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D44" w:rsidRPr="005034C3" w:rsidRDefault="00360D44" w:rsidP="00360D44">
      <w:pPr>
        <w:tabs>
          <w:tab w:val="left" w:pos="-720"/>
        </w:tabs>
        <w:suppressAutoHyphens/>
        <w:jc w:val="center"/>
        <w:rPr>
          <w:b/>
          <w:szCs w:val="24"/>
        </w:rPr>
      </w:pPr>
      <w:r w:rsidRPr="005034C3">
        <w:rPr>
          <w:b/>
          <w:szCs w:val="24"/>
        </w:rPr>
        <w:t>STATE OF WASHINGTON</w:t>
      </w:r>
    </w:p>
    <w:p w:rsidR="00360D44" w:rsidRPr="005034C3" w:rsidRDefault="00360D44" w:rsidP="00360D44">
      <w:pPr>
        <w:tabs>
          <w:tab w:val="left" w:pos="-720"/>
        </w:tabs>
        <w:suppressAutoHyphens/>
        <w:jc w:val="center"/>
        <w:rPr>
          <w:b/>
          <w:szCs w:val="24"/>
        </w:rPr>
      </w:pPr>
      <w:r w:rsidRPr="005034C3">
        <w:rPr>
          <w:b/>
          <w:szCs w:val="24"/>
        </w:rPr>
        <w:t>DEPARTMENT OF ECOLOGY</w:t>
      </w:r>
    </w:p>
    <w:p w:rsidR="00360D44" w:rsidRPr="005034C3" w:rsidRDefault="00360D44" w:rsidP="00360D44">
      <w:pPr>
        <w:tabs>
          <w:tab w:val="left" w:pos="-720"/>
        </w:tabs>
        <w:suppressAutoHyphens/>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5"/>
        <w:gridCol w:w="4655"/>
      </w:tblGrid>
      <w:tr w:rsidR="00360D44" w:rsidRPr="005034C3" w:rsidTr="00967114">
        <w:tc>
          <w:tcPr>
            <w:tcW w:w="4788" w:type="dxa"/>
            <w:tcBorders>
              <w:top w:val="nil"/>
              <w:left w:val="nil"/>
            </w:tcBorders>
          </w:tcPr>
          <w:p w:rsidR="00360D44" w:rsidRPr="005034C3" w:rsidRDefault="00360D44" w:rsidP="00967114">
            <w:pPr>
              <w:tabs>
                <w:tab w:val="left" w:pos="-720"/>
              </w:tabs>
              <w:suppressAutoHyphens/>
              <w:jc w:val="both"/>
              <w:rPr>
                <w:szCs w:val="24"/>
              </w:rPr>
            </w:pPr>
            <w:r w:rsidRPr="005034C3">
              <w:rPr>
                <w:szCs w:val="24"/>
              </w:rPr>
              <w:t>In the Matter of Remedial Action by:</w:t>
            </w:r>
          </w:p>
          <w:p w:rsidR="00360D44" w:rsidRPr="005034C3" w:rsidRDefault="00360D44" w:rsidP="00967114">
            <w:pPr>
              <w:tabs>
                <w:tab w:val="left" w:pos="-720"/>
              </w:tabs>
              <w:suppressAutoHyphens/>
              <w:jc w:val="both"/>
              <w:rPr>
                <w:szCs w:val="24"/>
              </w:rPr>
            </w:pPr>
          </w:p>
          <w:p w:rsidR="00360D44" w:rsidRPr="005034C3" w:rsidRDefault="00360D44" w:rsidP="008C11E1">
            <w:pPr>
              <w:tabs>
                <w:tab w:val="left" w:pos="360"/>
              </w:tabs>
              <w:suppressAutoHyphens/>
              <w:ind w:left="338" w:right="398"/>
              <w:jc w:val="both"/>
              <w:rPr>
                <w:szCs w:val="24"/>
              </w:rPr>
            </w:pPr>
            <w:r w:rsidRPr="005034C3">
              <w:rPr>
                <w:szCs w:val="24"/>
              </w:rPr>
              <w:tab/>
            </w:r>
            <w:r w:rsidR="008C11E1" w:rsidRPr="005034C3">
              <w:rPr>
                <w:szCs w:val="24"/>
              </w:rPr>
              <w:t>UNITED STATES DEPARTMENT OF ARMY</w:t>
            </w:r>
          </w:p>
          <w:p w:rsidR="00360D44" w:rsidRPr="005034C3" w:rsidRDefault="00360D44" w:rsidP="00967114">
            <w:pPr>
              <w:tabs>
                <w:tab w:val="left" w:pos="-720"/>
              </w:tabs>
              <w:suppressAutoHyphens/>
              <w:jc w:val="both"/>
              <w:rPr>
                <w:szCs w:val="24"/>
              </w:rPr>
            </w:pPr>
          </w:p>
          <w:p w:rsidR="00360D44" w:rsidRPr="005034C3" w:rsidRDefault="00360D44" w:rsidP="00967114">
            <w:pPr>
              <w:tabs>
                <w:tab w:val="left" w:pos="-720"/>
              </w:tabs>
              <w:suppressAutoHyphens/>
              <w:jc w:val="both"/>
              <w:rPr>
                <w:szCs w:val="24"/>
              </w:rPr>
            </w:pPr>
          </w:p>
        </w:tc>
        <w:tc>
          <w:tcPr>
            <w:tcW w:w="4788" w:type="dxa"/>
            <w:tcBorders>
              <w:top w:val="nil"/>
              <w:bottom w:val="nil"/>
              <w:right w:val="nil"/>
            </w:tcBorders>
          </w:tcPr>
          <w:p w:rsidR="00360D44" w:rsidRPr="005034C3" w:rsidRDefault="00B05F9F" w:rsidP="00967114">
            <w:pPr>
              <w:tabs>
                <w:tab w:val="left" w:pos="-720"/>
              </w:tabs>
              <w:suppressAutoHyphens/>
              <w:ind w:left="72"/>
              <w:jc w:val="both"/>
              <w:rPr>
                <w:szCs w:val="24"/>
              </w:rPr>
            </w:pPr>
            <w:r w:rsidRPr="005034C3">
              <w:rPr>
                <w:szCs w:val="24"/>
              </w:rPr>
              <w:t>AGREED ORDER</w:t>
            </w:r>
          </w:p>
          <w:p w:rsidR="00360D44" w:rsidRPr="005034C3" w:rsidRDefault="00360D44" w:rsidP="00967114">
            <w:pPr>
              <w:tabs>
                <w:tab w:val="left" w:pos="-720"/>
              </w:tabs>
              <w:suppressAutoHyphens/>
              <w:ind w:left="72"/>
              <w:jc w:val="both"/>
              <w:rPr>
                <w:szCs w:val="24"/>
              </w:rPr>
            </w:pPr>
          </w:p>
          <w:p w:rsidR="00360D44" w:rsidRPr="005034C3" w:rsidRDefault="00360D44" w:rsidP="00B60364">
            <w:pPr>
              <w:tabs>
                <w:tab w:val="left" w:pos="-720"/>
              </w:tabs>
              <w:suppressAutoHyphens/>
              <w:ind w:left="72"/>
              <w:jc w:val="both"/>
              <w:rPr>
                <w:b/>
                <w:szCs w:val="24"/>
              </w:rPr>
            </w:pPr>
            <w:r w:rsidRPr="005034C3">
              <w:rPr>
                <w:szCs w:val="24"/>
              </w:rPr>
              <w:t xml:space="preserve">No. DE </w:t>
            </w:r>
            <w:r w:rsidR="006859C9" w:rsidRPr="006859C9">
              <w:rPr>
                <w:szCs w:val="24"/>
              </w:rPr>
              <w:t>18125</w:t>
            </w:r>
          </w:p>
        </w:tc>
      </w:tr>
    </w:tbl>
    <w:p w:rsidR="00360D44" w:rsidRPr="005034C3" w:rsidRDefault="00360D44" w:rsidP="00360D44">
      <w:pPr>
        <w:rPr>
          <w:szCs w:val="24"/>
        </w:rPr>
      </w:pPr>
    </w:p>
    <w:p w:rsidR="00D05F6A" w:rsidRDefault="00D05F6A" w:rsidP="0020139A">
      <w:pPr>
        <w:rPr>
          <w:szCs w:val="24"/>
        </w:rPr>
      </w:pPr>
    </w:p>
    <w:p w:rsidR="00D05F6A" w:rsidRDefault="00D05F6A" w:rsidP="0020139A">
      <w:pPr>
        <w:rPr>
          <w:szCs w:val="24"/>
        </w:rPr>
      </w:pPr>
    </w:p>
    <w:p w:rsidR="0020139A" w:rsidRPr="005034C3" w:rsidRDefault="00360D44" w:rsidP="0020139A">
      <w:pPr>
        <w:rPr>
          <w:szCs w:val="24"/>
        </w:rPr>
      </w:pPr>
      <w:r w:rsidRPr="005034C3">
        <w:rPr>
          <w:szCs w:val="24"/>
        </w:rPr>
        <w:t>TO:</w:t>
      </w:r>
      <w:r w:rsidRPr="005034C3">
        <w:rPr>
          <w:szCs w:val="24"/>
        </w:rPr>
        <w:tab/>
      </w:r>
      <w:r w:rsidR="0020139A" w:rsidRPr="005034C3">
        <w:rPr>
          <w:szCs w:val="24"/>
        </w:rPr>
        <w:t>Meseret C. Ghebresllassie</w:t>
      </w:r>
    </w:p>
    <w:p w:rsidR="0020139A" w:rsidRPr="005034C3" w:rsidRDefault="0020139A" w:rsidP="0020139A">
      <w:pPr>
        <w:ind w:left="720"/>
        <w:rPr>
          <w:szCs w:val="24"/>
        </w:rPr>
      </w:pPr>
      <w:r w:rsidRPr="005034C3">
        <w:rPr>
          <w:szCs w:val="24"/>
        </w:rPr>
        <w:t>Installation Restoration Program Manager</w:t>
      </w:r>
    </w:p>
    <w:p w:rsidR="0020139A" w:rsidRPr="005034C3" w:rsidRDefault="0020139A" w:rsidP="0020139A">
      <w:pPr>
        <w:ind w:left="720"/>
        <w:rPr>
          <w:szCs w:val="24"/>
        </w:rPr>
      </w:pPr>
      <w:r w:rsidRPr="005034C3">
        <w:rPr>
          <w:szCs w:val="24"/>
        </w:rPr>
        <w:t>Department of the Army</w:t>
      </w:r>
    </w:p>
    <w:p w:rsidR="0020139A" w:rsidRPr="005034C3" w:rsidRDefault="0020139A" w:rsidP="0020139A">
      <w:pPr>
        <w:ind w:left="720"/>
        <w:rPr>
          <w:szCs w:val="24"/>
        </w:rPr>
      </w:pPr>
      <w:r w:rsidRPr="005034C3">
        <w:rPr>
          <w:szCs w:val="24"/>
        </w:rPr>
        <w:t>Headquarters, Joint Base Lewis-McChord</w:t>
      </w:r>
    </w:p>
    <w:p w:rsidR="0020139A" w:rsidRPr="005034C3" w:rsidRDefault="0020139A" w:rsidP="0020139A">
      <w:pPr>
        <w:ind w:left="720"/>
        <w:rPr>
          <w:szCs w:val="24"/>
        </w:rPr>
      </w:pPr>
      <w:r w:rsidRPr="005034C3">
        <w:rPr>
          <w:szCs w:val="24"/>
        </w:rPr>
        <w:t>1010 Liggett Avenue – Box 339500, Mail Stop 14A</w:t>
      </w:r>
    </w:p>
    <w:p w:rsidR="0020139A" w:rsidRDefault="0020139A" w:rsidP="0020139A">
      <w:pPr>
        <w:ind w:left="720"/>
        <w:rPr>
          <w:szCs w:val="24"/>
        </w:rPr>
      </w:pPr>
      <w:r w:rsidRPr="005034C3">
        <w:rPr>
          <w:szCs w:val="24"/>
        </w:rPr>
        <w:t>Joint Base Lewis-McChord, WA 98433-9500</w:t>
      </w:r>
    </w:p>
    <w:p w:rsidR="00D05F6A" w:rsidRDefault="00D05F6A" w:rsidP="0020139A">
      <w:pPr>
        <w:ind w:left="720"/>
        <w:rPr>
          <w:szCs w:val="24"/>
        </w:rPr>
      </w:pPr>
    </w:p>
    <w:p w:rsidR="00D05F6A" w:rsidRPr="005034C3" w:rsidRDefault="00D05F6A" w:rsidP="0020139A">
      <w:pPr>
        <w:ind w:left="720"/>
        <w:rPr>
          <w:szCs w:val="24"/>
        </w:rPr>
      </w:pPr>
    </w:p>
    <w:p w:rsidR="0020139A" w:rsidRPr="005034C3" w:rsidRDefault="0020139A">
      <w:pPr>
        <w:jc w:val="center"/>
        <w:rPr>
          <w:b/>
          <w:szCs w:val="24"/>
        </w:rPr>
      </w:pPr>
    </w:p>
    <w:p w:rsidR="00360D44" w:rsidRPr="005034C3" w:rsidRDefault="00360D44" w:rsidP="00360D44">
      <w:pPr>
        <w:jc w:val="center"/>
        <w:rPr>
          <w:szCs w:val="24"/>
        </w:rPr>
      </w:pPr>
      <w:r w:rsidRPr="005034C3">
        <w:rPr>
          <w:b/>
          <w:szCs w:val="24"/>
        </w:rPr>
        <w:t>TABLE OF CONTENTS</w:t>
      </w:r>
    </w:p>
    <w:p w:rsidR="00360D44" w:rsidRPr="005034C3" w:rsidRDefault="00360D44" w:rsidP="00B60364">
      <w:pPr>
        <w:ind w:right="-180"/>
        <w:jc w:val="center"/>
        <w:rPr>
          <w:szCs w:val="24"/>
          <w:lang w:val="fr-FR"/>
        </w:rPr>
      </w:pPr>
    </w:p>
    <w:p w:rsidR="00D11E8A" w:rsidRDefault="004C6B29" w:rsidP="00D11E8A">
      <w:pPr>
        <w:pStyle w:val="TOC1"/>
        <w:spacing w:after="0"/>
        <w:ind w:left="540" w:hanging="540"/>
        <w:rPr>
          <w:rFonts w:asciiTheme="minorHAnsi" w:eastAsiaTheme="minorEastAsia" w:hAnsiTheme="minorHAnsi" w:cstheme="minorBidi"/>
          <w:noProof/>
          <w:sz w:val="22"/>
          <w:szCs w:val="22"/>
        </w:rPr>
      </w:pPr>
      <w:r w:rsidRPr="005034C3">
        <w:rPr>
          <w:b/>
          <w:szCs w:val="24"/>
        </w:rPr>
        <w:fldChar w:fldCharType="begin"/>
      </w:r>
      <w:r w:rsidRPr="005034C3">
        <w:rPr>
          <w:b/>
          <w:szCs w:val="24"/>
        </w:rPr>
        <w:instrText xml:space="preserve"> TOC \o "1-3" \h \z \u </w:instrText>
      </w:r>
      <w:r w:rsidRPr="005034C3">
        <w:rPr>
          <w:b/>
          <w:szCs w:val="24"/>
        </w:rPr>
        <w:fldChar w:fldCharType="separate"/>
      </w:r>
      <w:hyperlink w:anchor="_Toc513811278" w:history="1">
        <w:r w:rsidR="00D11E8A" w:rsidRPr="00E37C65">
          <w:rPr>
            <w:rStyle w:val="Hyperlink"/>
            <w:noProof/>
          </w:rPr>
          <w:t>I.</w:t>
        </w:r>
        <w:r w:rsidR="00D11E8A">
          <w:rPr>
            <w:rFonts w:asciiTheme="minorHAnsi" w:eastAsiaTheme="minorEastAsia" w:hAnsiTheme="minorHAnsi" w:cstheme="minorBidi"/>
            <w:noProof/>
            <w:sz w:val="22"/>
            <w:szCs w:val="22"/>
          </w:rPr>
          <w:tab/>
        </w:r>
        <w:r w:rsidR="00D11E8A" w:rsidRPr="00E37C65">
          <w:rPr>
            <w:rStyle w:val="Hyperlink"/>
            <w:noProof/>
          </w:rPr>
          <w:t>INTRODUCTION</w:t>
        </w:r>
        <w:r w:rsidR="00D11E8A">
          <w:rPr>
            <w:noProof/>
            <w:webHidden/>
          </w:rPr>
          <w:tab/>
        </w:r>
        <w:r w:rsidR="00D11E8A">
          <w:rPr>
            <w:noProof/>
            <w:webHidden/>
          </w:rPr>
          <w:fldChar w:fldCharType="begin"/>
        </w:r>
        <w:r w:rsidR="00D11E8A">
          <w:rPr>
            <w:noProof/>
            <w:webHidden/>
          </w:rPr>
          <w:instrText xml:space="preserve"> PAGEREF _Toc513811278 \h </w:instrText>
        </w:r>
        <w:r w:rsidR="00D11E8A">
          <w:rPr>
            <w:noProof/>
            <w:webHidden/>
          </w:rPr>
        </w:r>
        <w:r w:rsidR="00D11E8A">
          <w:rPr>
            <w:noProof/>
            <w:webHidden/>
          </w:rPr>
          <w:fldChar w:fldCharType="separate"/>
        </w:r>
        <w:r w:rsidR="005B055C">
          <w:rPr>
            <w:noProof/>
            <w:webHidden/>
          </w:rPr>
          <w:t>3</w:t>
        </w:r>
        <w:r w:rsidR="00D11E8A">
          <w:rPr>
            <w:noProof/>
            <w:webHidden/>
          </w:rPr>
          <w:fldChar w:fldCharType="end"/>
        </w:r>
      </w:hyperlink>
    </w:p>
    <w:p w:rsidR="00D11E8A" w:rsidRDefault="00467531" w:rsidP="00D11E8A">
      <w:pPr>
        <w:pStyle w:val="TOC1"/>
        <w:spacing w:after="0"/>
        <w:ind w:left="540" w:hanging="540"/>
        <w:rPr>
          <w:rFonts w:asciiTheme="minorHAnsi" w:eastAsiaTheme="minorEastAsia" w:hAnsiTheme="minorHAnsi" w:cstheme="minorBidi"/>
          <w:noProof/>
          <w:sz w:val="22"/>
          <w:szCs w:val="22"/>
        </w:rPr>
      </w:pPr>
      <w:hyperlink w:anchor="_Toc513811279" w:history="1">
        <w:r w:rsidR="00D11E8A" w:rsidRPr="00E37C65">
          <w:rPr>
            <w:rStyle w:val="Hyperlink"/>
            <w:noProof/>
          </w:rPr>
          <w:t>II.</w:t>
        </w:r>
        <w:r w:rsidR="00D11E8A">
          <w:rPr>
            <w:rFonts w:asciiTheme="minorHAnsi" w:eastAsiaTheme="minorEastAsia" w:hAnsiTheme="minorHAnsi" w:cstheme="minorBidi"/>
            <w:noProof/>
            <w:sz w:val="22"/>
            <w:szCs w:val="22"/>
          </w:rPr>
          <w:tab/>
        </w:r>
        <w:r w:rsidR="00D11E8A" w:rsidRPr="00E37C65">
          <w:rPr>
            <w:rStyle w:val="Hyperlink"/>
            <w:noProof/>
          </w:rPr>
          <w:t>JURISDICTION</w:t>
        </w:r>
        <w:r w:rsidR="00D11E8A">
          <w:rPr>
            <w:noProof/>
            <w:webHidden/>
          </w:rPr>
          <w:tab/>
        </w:r>
        <w:r w:rsidR="00D11E8A">
          <w:rPr>
            <w:noProof/>
            <w:webHidden/>
          </w:rPr>
          <w:fldChar w:fldCharType="begin"/>
        </w:r>
        <w:r w:rsidR="00D11E8A">
          <w:rPr>
            <w:noProof/>
            <w:webHidden/>
          </w:rPr>
          <w:instrText xml:space="preserve"> PAGEREF _Toc513811279 \h </w:instrText>
        </w:r>
        <w:r w:rsidR="00D11E8A">
          <w:rPr>
            <w:noProof/>
            <w:webHidden/>
          </w:rPr>
        </w:r>
        <w:r w:rsidR="00D11E8A">
          <w:rPr>
            <w:noProof/>
            <w:webHidden/>
          </w:rPr>
          <w:fldChar w:fldCharType="separate"/>
        </w:r>
        <w:r w:rsidR="005B055C">
          <w:rPr>
            <w:noProof/>
            <w:webHidden/>
          </w:rPr>
          <w:t>3</w:t>
        </w:r>
        <w:r w:rsidR="00D11E8A">
          <w:rPr>
            <w:noProof/>
            <w:webHidden/>
          </w:rPr>
          <w:fldChar w:fldCharType="end"/>
        </w:r>
      </w:hyperlink>
    </w:p>
    <w:p w:rsidR="00D11E8A" w:rsidRDefault="00467531" w:rsidP="00D11E8A">
      <w:pPr>
        <w:pStyle w:val="TOC1"/>
        <w:tabs>
          <w:tab w:val="left" w:pos="547"/>
        </w:tabs>
        <w:spacing w:after="0"/>
        <w:ind w:left="540" w:hanging="540"/>
        <w:rPr>
          <w:rFonts w:asciiTheme="minorHAnsi" w:eastAsiaTheme="minorEastAsia" w:hAnsiTheme="minorHAnsi" w:cstheme="minorBidi"/>
          <w:noProof/>
          <w:sz w:val="22"/>
          <w:szCs w:val="22"/>
        </w:rPr>
      </w:pPr>
      <w:hyperlink w:anchor="_Toc513811280" w:history="1">
        <w:r w:rsidR="00D11E8A" w:rsidRPr="00E37C65">
          <w:rPr>
            <w:rStyle w:val="Hyperlink"/>
            <w:noProof/>
          </w:rPr>
          <w:t>III.</w:t>
        </w:r>
        <w:r w:rsidR="00D11E8A">
          <w:rPr>
            <w:rFonts w:asciiTheme="minorHAnsi" w:eastAsiaTheme="minorEastAsia" w:hAnsiTheme="minorHAnsi" w:cstheme="minorBidi"/>
            <w:noProof/>
            <w:sz w:val="22"/>
            <w:szCs w:val="22"/>
          </w:rPr>
          <w:tab/>
        </w:r>
        <w:r w:rsidR="00D11E8A" w:rsidRPr="00E37C65">
          <w:rPr>
            <w:rStyle w:val="Hyperlink"/>
            <w:noProof/>
          </w:rPr>
          <w:t>PARTIES BOUND</w:t>
        </w:r>
        <w:r w:rsidR="00D11E8A">
          <w:rPr>
            <w:noProof/>
            <w:webHidden/>
          </w:rPr>
          <w:tab/>
        </w:r>
        <w:r w:rsidR="00D11E8A">
          <w:rPr>
            <w:noProof/>
            <w:webHidden/>
          </w:rPr>
          <w:fldChar w:fldCharType="begin"/>
        </w:r>
        <w:r w:rsidR="00D11E8A">
          <w:rPr>
            <w:noProof/>
            <w:webHidden/>
          </w:rPr>
          <w:instrText xml:space="preserve"> PAGEREF _Toc513811280 \h </w:instrText>
        </w:r>
        <w:r w:rsidR="00D11E8A">
          <w:rPr>
            <w:noProof/>
            <w:webHidden/>
          </w:rPr>
        </w:r>
        <w:r w:rsidR="00D11E8A">
          <w:rPr>
            <w:noProof/>
            <w:webHidden/>
          </w:rPr>
          <w:fldChar w:fldCharType="separate"/>
        </w:r>
        <w:r w:rsidR="005B055C">
          <w:rPr>
            <w:noProof/>
            <w:webHidden/>
          </w:rPr>
          <w:t>3</w:t>
        </w:r>
        <w:r w:rsidR="00D11E8A">
          <w:rPr>
            <w:noProof/>
            <w:webHidden/>
          </w:rPr>
          <w:fldChar w:fldCharType="end"/>
        </w:r>
      </w:hyperlink>
    </w:p>
    <w:p w:rsidR="00D11E8A" w:rsidRDefault="00467531" w:rsidP="00D11E8A">
      <w:pPr>
        <w:pStyle w:val="TOC1"/>
        <w:tabs>
          <w:tab w:val="left" w:pos="547"/>
        </w:tabs>
        <w:spacing w:after="0"/>
        <w:ind w:left="540" w:hanging="540"/>
        <w:rPr>
          <w:rFonts w:asciiTheme="minorHAnsi" w:eastAsiaTheme="minorEastAsia" w:hAnsiTheme="minorHAnsi" w:cstheme="minorBidi"/>
          <w:noProof/>
          <w:sz w:val="22"/>
          <w:szCs w:val="22"/>
        </w:rPr>
      </w:pPr>
      <w:hyperlink w:anchor="_Toc513811281" w:history="1">
        <w:r w:rsidR="00D11E8A" w:rsidRPr="00E37C65">
          <w:rPr>
            <w:rStyle w:val="Hyperlink"/>
            <w:noProof/>
          </w:rPr>
          <w:t>IV.</w:t>
        </w:r>
        <w:r w:rsidR="00D11E8A">
          <w:rPr>
            <w:rFonts w:asciiTheme="minorHAnsi" w:eastAsiaTheme="minorEastAsia" w:hAnsiTheme="minorHAnsi" w:cstheme="minorBidi"/>
            <w:noProof/>
            <w:sz w:val="22"/>
            <w:szCs w:val="22"/>
          </w:rPr>
          <w:tab/>
        </w:r>
        <w:r w:rsidR="00D11E8A" w:rsidRPr="00E37C65">
          <w:rPr>
            <w:rStyle w:val="Hyperlink"/>
            <w:noProof/>
          </w:rPr>
          <w:t>DEFINITIONS</w:t>
        </w:r>
        <w:r w:rsidR="00D11E8A">
          <w:rPr>
            <w:noProof/>
            <w:webHidden/>
          </w:rPr>
          <w:tab/>
        </w:r>
        <w:r w:rsidR="00D11E8A">
          <w:rPr>
            <w:noProof/>
            <w:webHidden/>
          </w:rPr>
          <w:fldChar w:fldCharType="begin"/>
        </w:r>
        <w:r w:rsidR="00D11E8A">
          <w:rPr>
            <w:noProof/>
            <w:webHidden/>
          </w:rPr>
          <w:instrText xml:space="preserve"> PAGEREF _Toc513811281 \h </w:instrText>
        </w:r>
        <w:r w:rsidR="00D11E8A">
          <w:rPr>
            <w:noProof/>
            <w:webHidden/>
          </w:rPr>
        </w:r>
        <w:r w:rsidR="00D11E8A">
          <w:rPr>
            <w:noProof/>
            <w:webHidden/>
          </w:rPr>
          <w:fldChar w:fldCharType="separate"/>
        </w:r>
        <w:r w:rsidR="005B055C">
          <w:rPr>
            <w:noProof/>
            <w:webHidden/>
          </w:rPr>
          <w:t>3</w:t>
        </w:r>
        <w:r w:rsidR="00D11E8A">
          <w:rPr>
            <w:noProof/>
            <w:webHidden/>
          </w:rPr>
          <w:fldChar w:fldCharType="end"/>
        </w:r>
      </w:hyperlink>
    </w:p>
    <w:p w:rsidR="00D11E8A" w:rsidRDefault="00467531" w:rsidP="00D11E8A">
      <w:pPr>
        <w:pStyle w:val="TOC1"/>
        <w:spacing w:after="0"/>
        <w:ind w:left="540" w:hanging="540"/>
        <w:rPr>
          <w:rFonts w:asciiTheme="minorHAnsi" w:eastAsiaTheme="minorEastAsia" w:hAnsiTheme="minorHAnsi" w:cstheme="minorBidi"/>
          <w:noProof/>
          <w:sz w:val="22"/>
          <w:szCs w:val="22"/>
        </w:rPr>
      </w:pPr>
      <w:hyperlink w:anchor="_Toc513811282" w:history="1">
        <w:r w:rsidR="00D11E8A" w:rsidRPr="00E37C65">
          <w:rPr>
            <w:rStyle w:val="Hyperlink"/>
            <w:noProof/>
          </w:rPr>
          <w:t>V.</w:t>
        </w:r>
        <w:r w:rsidR="00D11E8A">
          <w:rPr>
            <w:rFonts w:asciiTheme="minorHAnsi" w:eastAsiaTheme="minorEastAsia" w:hAnsiTheme="minorHAnsi" w:cstheme="minorBidi"/>
            <w:noProof/>
            <w:sz w:val="22"/>
            <w:szCs w:val="22"/>
          </w:rPr>
          <w:tab/>
        </w:r>
        <w:r w:rsidR="00D11E8A" w:rsidRPr="00E37C65">
          <w:rPr>
            <w:rStyle w:val="Hyperlink"/>
            <w:noProof/>
          </w:rPr>
          <w:t>FINDINGS OF FACT</w:t>
        </w:r>
        <w:r w:rsidR="00D11E8A">
          <w:rPr>
            <w:noProof/>
            <w:webHidden/>
          </w:rPr>
          <w:tab/>
        </w:r>
        <w:r w:rsidR="00D11E8A">
          <w:rPr>
            <w:noProof/>
            <w:webHidden/>
          </w:rPr>
          <w:fldChar w:fldCharType="begin"/>
        </w:r>
        <w:r w:rsidR="00D11E8A">
          <w:rPr>
            <w:noProof/>
            <w:webHidden/>
          </w:rPr>
          <w:instrText xml:space="preserve"> PAGEREF _Toc513811282 \h </w:instrText>
        </w:r>
        <w:r w:rsidR="00D11E8A">
          <w:rPr>
            <w:noProof/>
            <w:webHidden/>
          </w:rPr>
        </w:r>
        <w:r w:rsidR="00D11E8A">
          <w:rPr>
            <w:noProof/>
            <w:webHidden/>
          </w:rPr>
          <w:fldChar w:fldCharType="separate"/>
        </w:r>
        <w:r w:rsidR="005B055C">
          <w:rPr>
            <w:noProof/>
            <w:webHidden/>
          </w:rPr>
          <w:t>6</w:t>
        </w:r>
        <w:r w:rsidR="00D11E8A">
          <w:rPr>
            <w:noProof/>
            <w:webHidden/>
          </w:rPr>
          <w:fldChar w:fldCharType="end"/>
        </w:r>
      </w:hyperlink>
    </w:p>
    <w:p w:rsidR="00D11E8A" w:rsidRDefault="00467531" w:rsidP="00D11E8A">
      <w:pPr>
        <w:pStyle w:val="TOC1"/>
        <w:tabs>
          <w:tab w:val="left" w:pos="547"/>
        </w:tabs>
        <w:spacing w:after="0"/>
        <w:ind w:left="540" w:hanging="540"/>
        <w:rPr>
          <w:rFonts w:asciiTheme="minorHAnsi" w:eastAsiaTheme="minorEastAsia" w:hAnsiTheme="minorHAnsi" w:cstheme="minorBidi"/>
          <w:noProof/>
          <w:sz w:val="22"/>
          <w:szCs w:val="22"/>
        </w:rPr>
      </w:pPr>
      <w:hyperlink w:anchor="_Toc513811283" w:history="1">
        <w:r w:rsidR="00D11E8A" w:rsidRPr="00E37C65">
          <w:rPr>
            <w:rStyle w:val="Hyperlink"/>
            <w:noProof/>
          </w:rPr>
          <w:t>VI.</w:t>
        </w:r>
        <w:r w:rsidR="00D11E8A">
          <w:rPr>
            <w:rFonts w:asciiTheme="minorHAnsi" w:eastAsiaTheme="minorEastAsia" w:hAnsiTheme="minorHAnsi" w:cstheme="minorBidi"/>
            <w:noProof/>
            <w:sz w:val="22"/>
            <w:szCs w:val="22"/>
          </w:rPr>
          <w:tab/>
        </w:r>
        <w:r w:rsidR="00D11E8A" w:rsidRPr="00E37C65">
          <w:rPr>
            <w:rStyle w:val="Hyperlink"/>
            <w:noProof/>
          </w:rPr>
          <w:t>ECOLOGY DETERMINATIONS</w:t>
        </w:r>
        <w:r w:rsidR="00D11E8A">
          <w:rPr>
            <w:noProof/>
            <w:webHidden/>
          </w:rPr>
          <w:tab/>
        </w:r>
        <w:r w:rsidR="00D11E8A">
          <w:rPr>
            <w:noProof/>
            <w:webHidden/>
          </w:rPr>
          <w:fldChar w:fldCharType="begin"/>
        </w:r>
        <w:r w:rsidR="00D11E8A">
          <w:rPr>
            <w:noProof/>
            <w:webHidden/>
          </w:rPr>
          <w:instrText xml:space="preserve"> PAGEREF _Toc513811283 \h </w:instrText>
        </w:r>
        <w:r w:rsidR="00D11E8A">
          <w:rPr>
            <w:noProof/>
            <w:webHidden/>
          </w:rPr>
        </w:r>
        <w:r w:rsidR="00D11E8A">
          <w:rPr>
            <w:noProof/>
            <w:webHidden/>
          </w:rPr>
          <w:fldChar w:fldCharType="separate"/>
        </w:r>
        <w:r w:rsidR="005B055C">
          <w:rPr>
            <w:noProof/>
            <w:webHidden/>
          </w:rPr>
          <w:t>12</w:t>
        </w:r>
        <w:r w:rsidR="00D11E8A">
          <w:rPr>
            <w:noProof/>
            <w:webHidden/>
          </w:rPr>
          <w:fldChar w:fldCharType="end"/>
        </w:r>
      </w:hyperlink>
    </w:p>
    <w:p w:rsidR="00D11E8A" w:rsidRDefault="00467531" w:rsidP="00D11E8A">
      <w:pPr>
        <w:pStyle w:val="TOC1"/>
        <w:tabs>
          <w:tab w:val="left" w:pos="778"/>
        </w:tabs>
        <w:spacing w:after="0"/>
        <w:ind w:left="540" w:hanging="540"/>
        <w:rPr>
          <w:rFonts w:asciiTheme="minorHAnsi" w:eastAsiaTheme="minorEastAsia" w:hAnsiTheme="minorHAnsi" w:cstheme="minorBidi"/>
          <w:noProof/>
          <w:sz w:val="22"/>
          <w:szCs w:val="22"/>
        </w:rPr>
      </w:pPr>
      <w:hyperlink w:anchor="_Toc513811284" w:history="1">
        <w:r w:rsidR="00D11E8A" w:rsidRPr="00E37C65">
          <w:rPr>
            <w:rStyle w:val="Hyperlink"/>
            <w:noProof/>
          </w:rPr>
          <w:t>VII.</w:t>
        </w:r>
        <w:r w:rsidR="00D11E8A">
          <w:rPr>
            <w:rFonts w:asciiTheme="minorHAnsi" w:eastAsiaTheme="minorEastAsia" w:hAnsiTheme="minorHAnsi" w:cstheme="minorBidi"/>
            <w:noProof/>
            <w:sz w:val="22"/>
            <w:szCs w:val="22"/>
          </w:rPr>
          <w:tab/>
        </w:r>
        <w:r w:rsidR="00D11E8A" w:rsidRPr="00E37C65">
          <w:rPr>
            <w:rStyle w:val="Hyperlink"/>
            <w:noProof/>
          </w:rPr>
          <w:t>WORK TO BE PERFORMED</w:t>
        </w:r>
        <w:r w:rsidR="00D11E8A">
          <w:rPr>
            <w:noProof/>
            <w:webHidden/>
          </w:rPr>
          <w:tab/>
        </w:r>
        <w:r w:rsidR="00D11E8A">
          <w:rPr>
            <w:noProof/>
            <w:webHidden/>
          </w:rPr>
          <w:fldChar w:fldCharType="begin"/>
        </w:r>
        <w:r w:rsidR="00D11E8A">
          <w:rPr>
            <w:noProof/>
            <w:webHidden/>
          </w:rPr>
          <w:instrText xml:space="preserve"> PAGEREF _Toc513811284 \h </w:instrText>
        </w:r>
        <w:r w:rsidR="00D11E8A">
          <w:rPr>
            <w:noProof/>
            <w:webHidden/>
          </w:rPr>
        </w:r>
        <w:r w:rsidR="00D11E8A">
          <w:rPr>
            <w:noProof/>
            <w:webHidden/>
          </w:rPr>
          <w:fldChar w:fldCharType="separate"/>
        </w:r>
        <w:r w:rsidR="005B055C">
          <w:rPr>
            <w:noProof/>
            <w:webHidden/>
          </w:rPr>
          <w:t>13</w:t>
        </w:r>
        <w:r w:rsidR="00D11E8A">
          <w:rPr>
            <w:noProof/>
            <w:webHidden/>
          </w:rPr>
          <w:fldChar w:fldCharType="end"/>
        </w:r>
      </w:hyperlink>
    </w:p>
    <w:p w:rsidR="00D11E8A" w:rsidRDefault="00467531" w:rsidP="00D11E8A">
      <w:pPr>
        <w:pStyle w:val="TOC1"/>
        <w:tabs>
          <w:tab w:val="left" w:pos="778"/>
        </w:tabs>
        <w:spacing w:after="0"/>
        <w:ind w:left="540" w:hanging="540"/>
        <w:rPr>
          <w:rFonts w:asciiTheme="minorHAnsi" w:eastAsiaTheme="minorEastAsia" w:hAnsiTheme="minorHAnsi" w:cstheme="minorBidi"/>
          <w:noProof/>
          <w:sz w:val="22"/>
          <w:szCs w:val="22"/>
        </w:rPr>
      </w:pPr>
      <w:hyperlink w:anchor="_Toc513811285" w:history="1">
        <w:r w:rsidR="00D11E8A" w:rsidRPr="00E37C65">
          <w:rPr>
            <w:rStyle w:val="Hyperlink"/>
            <w:noProof/>
          </w:rPr>
          <w:t>VIII.</w:t>
        </w:r>
        <w:r w:rsidR="00D11E8A">
          <w:rPr>
            <w:rFonts w:asciiTheme="minorHAnsi" w:eastAsiaTheme="minorEastAsia" w:hAnsiTheme="minorHAnsi" w:cstheme="minorBidi"/>
            <w:noProof/>
            <w:sz w:val="22"/>
            <w:szCs w:val="22"/>
          </w:rPr>
          <w:tab/>
        </w:r>
        <w:r w:rsidR="00D11E8A" w:rsidRPr="00E37C65">
          <w:rPr>
            <w:rStyle w:val="Hyperlink"/>
            <w:noProof/>
          </w:rPr>
          <w:t>TERMS AND CONDITIONS</w:t>
        </w:r>
        <w:r w:rsidR="00D11E8A">
          <w:rPr>
            <w:noProof/>
            <w:webHidden/>
          </w:rPr>
          <w:tab/>
        </w:r>
        <w:r w:rsidR="00D11E8A">
          <w:rPr>
            <w:noProof/>
            <w:webHidden/>
          </w:rPr>
          <w:fldChar w:fldCharType="begin"/>
        </w:r>
        <w:r w:rsidR="00D11E8A">
          <w:rPr>
            <w:noProof/>
            <w:webHidden/>
          </w:rPr>
          <w:instrText xml:space="preserve"> PAGEREF _Toc513811285 \h </w:instrText>
        </w:r>
        <w:r w:rsidR="00D11E8A">
          <w:rPr>
            <w:noProof/>
            <w:webHidden/>
          </w:rPr>
        </w:r>
        <w:r w:rsidR="00D11E8A">
          <w:rPr>
            <w:noProof/>
            <w:webHidden/>
          </w:rPr>
          <w:fldChar w:fldCharType="separate"/>
        </w:r>
        <w:r w:rsidR="005B055C">
          <w:rPr>
            <w:noProof/>
            <w:webHidden/>
          </w:rPr>
          <w:t>18</w:t>
        </w:r>
        <w:r w:rsidR="00D11E8A">
          <w:rPr>
            <w:noProof/>
            <w:webHidden/>
          </w:rPr>
          <w:fldChar w:fldCharType="end"/>
        </w:r>
      </w:hyperlink>
    </w:p>
    <w:p w:rsidR="00D11E8A" w:rsidRDefault="00467531" w:rsidP="00D11E8A">
      <w:pPr>
        <w:pStyle w:val="TOC2"/>
        <w:tabs>
          <w:tab w:val="left" w:pos="778"/>
        </w:tabs>
        <w:spacing w:after="0"/>
        <w:ind w:left="900" w:hanging="900"/>
        <w:rPr>
          <w:rFonts w:asciiTheme="minorHAnsi" w:eastAsiaTheme="minorEastAsia" w:hAnsiTheme="minorHAnsi" w:cstheme="minorBidi"/>
          <w:noProof/>
          <w:sz w:val="22"/>
          <w:szCs w:val="22"/>
        </w:rPr>
      </w:pPr>
      <w:hyperlink w:anchor="_Toc513811286" w:history="1">
        <w:r w:rsidR="00D11E8A" w:rsidRPr="00E37C65">
          <w:rPr>
            <w:rStyle w:val="Hyperlink"/>
            <w:noProof/>
          </w:rPr>
          <w:t>A.</w:t>
        </w:r>
        <w:r w:rsidR="00D11E8A">
          <w:rPr>
            <w:rFonts w:asciiTheme="minorHAnsi" w:eastAsiaTheme="minorEastAsia" w:hAnsiTheme="minorHAnsi" w:cstheme="minorBidi"/>
            <w:noProof/>
            <w:sz w:val="22"/>
            <w:szCs w:val="22"/>
          </w:rPr>
          <w:tab/>
        </w:r>
        <w:r w:rsidR="00D11E8A" w:rsidRPr="00E37C65">
          <w:rPr>
            <w:rStyle w:val="Hyperlink"/>
            <w:noProof/>
          </w:rPr>
          <w:t>Payment of Remedial Action Costs</w:t>
        </w:r>
        <w:r w:rsidR="00D11E8A">
          <w:rPr>
            <w:noProof/>
            <w:webHidden/>
          </w:rPr>
          <w:tab/>
        </w:r>
        <w:r w:rsidR="00D11E8A">
          <w:rPr>
            <w:noProof/>
            <w:webHidden/>
          </w:rPr>
          <w:fldChar w:fldCharType="begin"/>
        </w:r>
        <w:r w:rsidR="00D11E8A">
          <w:rPr>
            <w:noProof/>
            <w:webHidden/>
          </w:rPr>
          <w:instrText xml:space="preserve"> PAGEREF _Toc513811286 \h </w:instrText>
        </w:r>
        <w:r w:rsidR="00D11E8A">
          <w:rPr>
            <w:noProof/>
            <w:webHidden/>
          </w:rPr>
        </w:r>
        <w:r w:rsidR="00D11E8A">
          <w:rPr>
            <w:noProof/>
            <w:webHidden/>
          </w:rPr>
          <w:fldChar w:fldCharType="separate"/>
        </w:r>
        <w:r w:rsidR="005B055C">
          <w:rPr>
            <w:noProof/>
            <w:webHidden/>
          </w:rPr>
          <w:t>18</w:t>
        </w:r>
        <w:r w:rsidR="00D11E8A">
          <w:rPr>
            <w:noProof/>
            <w:webHidden/>
          </w:rPr>
          <w:fldChar w:fldCharType="end"/>
        </w:r>
      </w:hyperlink>
    </w:p>
    <w:p w:rsidR="00D11E8A" w:rsidRDefault="00467531" w:rsidP="00D11E8A">
      <w:pPr>
        <w:pStyle w:val="TOC2"/>
        <w:tabs>
          <w:tab w:val="left" w:pos="778"/>
        </w:tabs>
        <w:spacing w:after="0"/>
        <w:ind w:left="900" w:hanging="900"/>
        <w:rPr>
          <w:rFonts w:asciiTheme="minorHAnsi" w:eastAsiaTheme="minorEastAsia" w:hAnsiTheme="minorHAnsi" w:cstheme="minorBidi"/>
          <w:noProof/>
          <w:sz w:val="22"/>
          <w:szCs w:val="22"/>
        </w:rPr>
      </w:pPr>
      <w:hyperlink w:anchor="_Toc513811287" w:history="1">
        <w:r w:rsidR="00D11E8A" w:rsidRPr="00E37C65">
          <w:rPr>
            <w:rStyle w:val="Hyperlink"/>
            <w:noProof/>
          </w:rPr>
          <w:t>B.</w:t>
        </w:r>
        <w:r w:rsidR="00D11E8A">
          <w:rPr>
            <w:rFonts w:asciiTheme="minorHAnsi" w:eastAsiaTheme="minorEastAsia" w:hAnsiTheme="minorHAnsi" w:cstheme="minorBidi"/>
            <w:noProof/>
            <w:sz w:val="22"/>
            <w:szCs w:val="22"/>
          </w:rPr>
          <w:tab/>
        </w:r>
        <w:r w:rsidR="00D11E8A" w:rsidRPr="00E37C65">
          <w:rPr>
            <w:rStyle w:val="Hyperlink"/>
            <w:noProof/>
          </w:rPr>
          <w:t>Designated Project Coordinators</w:t>
        </w:r>
        <w:r w:rsidR="00D11E8A">
          <w:rPr>
            <w:noProof/>
            <w:webHidden/>
          </w:rPr>
          <w:tab/>
        </w:r>
        <w:r w:rsidR="00D11E8A">
          <w:rPr>
            <w:noProof/>
            <w:webHidden/>
          </w:rPr>
          <w:fldChar w:fldCharType="begin"/>
        </w:r>
        <w:r w:rsidR="00D11E8A">
          <w:rPr>
            <w:noProof/>
            <w:webHidden/>
          </w:rPr>
          <w:instrText xml:space="preserve"> PAGEREF _Toc513811287 \h </w:instrText>
        </w:r>
        <w:r w:rsidR="00D11E8A">
          <w:rPr>
            <w:noProof/>
            <w:webHidden/>
          </w:rPr>
        </w:r>
        <w:r w:rsidR="00D11E8A">
          <w:rPr>
            <w:noProof/>
            <w:webHidden/>
          </w:rPr>
          <w:fldChar w:fldCharType="separate"/>
        </w:r>
        <w:r w:rsidR="005B055C">
          <w:rPr>
            <w:noProof/>
            <w:webHidden/>
          </w:rPr>
          <w:t>19</w:t>
        </w:r>
        <w:r w:rsidR="00D11E8A">
          <w:rPr>
            <w:noProof/>
            <w:webHidden/>
          </w:rPr>
          <w:fldChar w:fldCharType="end"/>
        </w:r>
      </w:hyperlink>
    </w:p>
    <w:p w:rsidR="00D11E8A" w:rsidRDefault="00467531" w:rsidP="00D11E8A">
      <w:pPr>
        <w:pStyle w:val="TOC2"/>
        <w:tabs>
          <w:tab w:val="left" w:pos="778"/>
        </w:tabs>
        <w:spacing w:after="0"/>
        <w:ind w:left="900" w:hanging="900"/>
        <w:rPr>
          <w:rFonts w:asciiTheme="minorHAnsi" w:eastAsiaTheme="minorEastAsia" w:hAnsiTheme="minorHAnsi" w:cstheme="minorBidi"/>
          <w:noProof/>
          <w:sz w:val="22"/>
          <w:szCs w:val="22"/>
        </w:rPr>
      </w:pPr>
      <w:hyperlink w:anchor="_Toc513811288" w:history="1">
        <w:r w:rsidR="00D11E8A" w:rsidRPr="00E37C65">
          <w:rPr>
            <w:rStyle w:val="Hyperlink"/>
            <w:noProof/>
          </w:rPr>
          <w:t>C.</w:t>
        </w:r>
        <w:r w:rsidR="00D11E8A">
          <w:rPr>
            <w:rFonts w:asciiTheme="minorHAnsi" w:eastAsiaTheme="minorEastAsia" w:hAnsiTheme="minorHAnsi" w:cstheme="minorBidi"/>
            <w:noProof/>
            <w:sz w:val="22"/>
            <w:szCs w:val="22"/>
          </w:rPr>
          <w:tab/>
        </w:r>
        <w:r w:rsidR="00D11E8A" w:rsidRPr="00E37C65">
          <w:rPr>
            <w:rStyle w:val="Hyperlink"/>
            <w:noProof/>
          </w:rPr>
          <w:t>Performance</w:t>
        </w:r>
        <w:r w:rsidR="00D11E8A">
          <w:rPr>
            <w:noProof/>
            <w:webHidden/>
          </w:rPr>
          <w:tab/>
        </w:r>
        <w:r w:rsidR="00D11E8A">
          <w:rPr>
            <w:noProof/>
            <w:webHidden/>
          </w:rPr>
          <w:fldChar w:fldCharType="begin"/>
        </w:r>
        <w:r w:rsidR="00D11E8A">
          <w:rPr>
            <w:noProof/>
            <w:webHidden/>
          </w:rPr>
          <w:instrText xml:space="preserve"> PAGEREF _Toc513811288 \h </w:instrText>
        </w:r>
        <w:r w:rsidR="00D11E8A">
          <w:rPr>
            <w:noProof/>
            <w:webHidden/>
          </w:rPr>
        </w:r>
        <w:r w:rsidR="00D11E8A">
          <w:rPr>
            <w:noProof/>
            <w:webHidden/>
          </w:rPr>
          <w:fldChar w:fldCharType="separate"/>
        </w:r>
        <w:r w:rsidR="005B055C">
          <w:rPr>
            <w:noProof/>
            <w:webHidden/>
          </w:rPr>
          <w:t>20</w:t>
        </w:r>
        <w:r w:rsidR="00D11E8A">
          <w:rPr>
            <w:noProof/>
            <w:webHidden/>
          </w:rPr>
          <w:fldChar w:fldCharType="end"/>
        </w:r>
      </w:hyperlink>
    </w:p>
    <w:p w:rsidR="00D11E8A" w:rsidRDefault="00467531" w:rsidP="00D11E8A">
      <w:pPr>
        <w:pStyle w:val="TOC2"/>
        <w:tabs>
          <w:tab w:val="left" w:pos="778"/>
        </w:tabs>
        <w:spacing w:after="0"/>
        <w:ind w:left="900" w:hanging="900"/>
        <w:rPr>
          <w:rFonts w:asciiTheme="minorHAnsi" w:eastAsiaTheme="minorEastAsia" w:hAnsiTheme="minorHAnsi" w:cstheme="minorBidi"/>
          <w:noProof/>
          <w:sz w:val="22"/>
          <w:szCs w:val="22"/>
        </w:rPr>
      </w:pPr>
      <w:hyperlink w:anchor="_Toc513811289" w:history="1">
        <w:r w:rsidR="00D11E8A" w:rsidRPr="00E37C65">
          <w:rPr>
            <w:rStyle w:val="Hyperlink"/>
            <w:noProof/>
          </w:rPr>
          <w:t>D.</w:t>
        </w:r>
        <w:r w:rsidR="00D11E8A">
          <w:rPr>
            <w:rFonts w:asciiTheme="minorHAnsi" w:eastAsiaTheme="minorEastAsia" w:hAnsiTheme="minorHAnsi" w:cstheme="minorBidi"/>
            <w:noProof/>
            <w:sz w:val="22"/>
            <w:szCs w:val="22"/>
          </w:rPr>
          <w:tab/>
        </w:r>
        <w:r w:rsidR="00D11E8A" w:rsidRPr="00E37C65">
          <w:rPr>
            <w:rStyle w:val="Hyperlink"/>
            <w:noProof/>
          </w:rPr>
          <w:t>Access</w:t>
        </w:r>
        <w:r w:rsidR="00D11E8A">
          <w:rPr>
            <w:noProof/>
            <w:webHidden/>
          </w:rPr>
          <w:tab/>
        </w:r>
        <w:r w:rsidR="00D11E8A">
          <w:rPr>
            <w:noProof/>
            <w:webHidden/>
          </w:rPr>
          <w:fldChar w:fldCharType="begin"/>
        </w:r>
        <w:r w:rsidR="00D11E8A">
          <w:rPr>
            <w:noProof/>
            <w:webHidden/>
          </w:rPr>
          <w:instrText xml:space="preserve"> PAGEREF _Toc513811289 \h </w:instrText>
        </w:r>
        <w:r w:rsidR="00D11E8A">
          <w:rPr>
            <w:noProof/>
            <w:webHidden/>
          </w:rPr>
        </w:r>
        <w:r w:rsidR="00D11E8A">
          <w:rPr>
            <w:noProof/>
            <w:webHidden/>
          </w:rPr>
          <w:fldChar w:fldCharType="separate"/>
        </w:r>
        <w:r w:rsidR="005B055C">
          <w:rPr>
            <w:noProof/>
            <w:webHidden/>
          </w:rPr>
          <w:t>20</w:t>
        </w:r>
        <w:r w:rsidR="00D11E8A">
          <w:rPr>
            <w:noProof/>
            <w:webHidden/>
          </w:rPr>
          <w:fldChar w:fldCharType="end"/>
        </w:r>
      </w:hyperlink>
    </w:p>
    <w:p w:rsidR="00D11E8A" w:rsidRDefault="00467531" w:rsidP="00D11E8A">
      <w:pPr>
        <w:pStyle w:val="TOC2"/>
        <w:tabs>
          <w:tab w:val="left" w:pos="778"/>
        </w:tabs>
        <w:spacing w:after="0"/>
        <w:ind w:left="900" w:hanging="900"/>
        <w:rPr>
          <w:rFonts w:asciiTheme="minorHAnsi" w:eastAsiaTheme="minorEastAsia" w:hAnsiTheme="minorHAnsi" w:cstheme="minorBidi"/>
          <w:noProof/>
          <w:sz w:val="22"/>
          <w:szCs w:val="22"/>
        </w:rPr>
      </w:pPr>
      <w:hyperlink w:anchor="_Toc513811290" w:history="1">
        <w:r w:rsidR="00D11E8A" w:rsidRPr="00E37C65">
          <w:rPr>
            <w:rStyle w:val="Hyperlink"/>
            <w:noProof/>
          </w:rPr>
          <w:t>E.</w:t>
        </w:r>
        <w:r w:rsidR="00D11E8A">
          <w:rPr>
            <w:rFonts w:asciiTheme="minorHAnsi" w:eastAsiaTheme="minorEastAsia" w:hAnsiTheme="minorHAnsi" w:cstheme="minorBidi"/>
            <w:noProof/>
            <w:sz w:val="22"/>
            <w:szCs w:val="22"/>
          </w:rPr>
          <w:tab/>
        </w:r>
        <w:r w:rsidR="00D11E8A" w:rsidRPr="00E37C65">
          <w:rPr>
            <w:rStyle w:val="Hyperlink"/>
            <w:noProof/>
          </w:rPr>
          <w:t>Sampling, Data Submittal, and Availability</w:t>
        </w:r>
        <w:r w:rsidR="00D11E8A">
          <w:rPr>
            <w:noProof/>
            <w:webHidden/>
          </w:rPr>
          <w:tab/>
        </w:r>
        <w:r w:rsidR="00D11E8A">
          <w:rPr>
            <w:noProof/>
            <w:webHidden/>
          </w:rPr>
          <w:fldChar w:fldCharType="begin"/>
        </w:r>
        <w:r w:rsidR="00D11E8A">
          <w:rPr>
            <w:noProof/>
            <w:webHidden/>
          </w:rPr>
          <w:instrText xml:space="preserve"> PAGEREF _Toc513811290 \h </w:instrText>
        </w:r>
        <w:r w:rsidR="00D11E8A">
          <w:rPr>
            <w:noProof/>
            <w:webHidden/>
          </w:rPr>
        </w:r>
        <w:r w:rsidR="00D11E8A">
          <w:rPr>
            <w:noProof/>
            <w:webHidden/>
          </w:rPr>
          <w:fldChar w:fldCharType="separate"/>
        </w:r>
        <w:r w:rsidR="005B055C">
          <w:rPr>
            <w:noProof/>
            <w:webHidden/>
          </w:rPr>
          <w:t>21</w:t>
        </w:r>
        <w:r w:rsidR="00D11E8A">
          <w:rPr>
            <w:noProof/>
            <w:webHidden/>
          </w:rPr>
          <w:fldChar w:fldCharType="end"/>
        </w:r>
      </w:hyperlink>
    </w:p>
    <w:p w:rsidR="00D11E8A" w:rsidRDefault="00467531" w:rsidP="00D11E8A">
      <w:pPr>
        <w:pStyle w:val="TOC2"/>
        <w:tabs>
          <w:tab w:val="left" w:pos="778"/>
        </w:tabs>
        <w:spacing w:after="0"/>
        <w:ind w:left="900" w:hanging="900"/>
        <w:rPr>
          <w:rFonts w:asciiTheme="minorHAnsi" w:eastAsiaTheme="minorEastAsia" w:hAnsiTheme="minorHAnsi" w:cstheme="minorBidi"/>
          <w:noProof/>
          <w:sz w:val="22"/>
          <w:szCs w:val="22"/>
        </w:rPr>
      </w:pPr>
      <w:hyperlink w:anchor="_Toc513811291" w:history="1">
        <w:r w:rsidR="00D11E8A" w:rsidRPr="00E37C65">
          <w:rPr>
            <w:rStyle w:val="Hyperlink"/>
            <w:noProof/>
          </w:rPr>
          <w:t>F.</w:t>
        </w:r>
        <w:r w:rsidR="00D11E8A">
          <w:rPr>
            <w:rFonts w:asciiTheme="minorHAnsi" w:eastAsiaTheme="minorEastAsia" w:hAnsiTheme="minorHAnsi" w:cstheme="minorBidi"/>
            <w:noProof/>
            <w:sz w:val="22"/>
            <w:szCs w:val="22"/>
          </w:rPr>
          <w:tab/>
        </w:r>
        <w:r w:rsidR="00D11E8A" w:rsidRPr="00E37C65">
          <w:rPr>
            <w:rStyle w:val="Hyperlink"/>
            <w:noProof/>
          </w:rPr>
          <w:t>Public Participation</w:t>
        </w:r>
        <w:r w:rsidR="00D11E8A">
          <w:rPr>
            <w:noProof/>
            <w:webHidden/>
          </w:rPr>
          <w:tab/>
        </w:r>
        <w:r w:rsidR="00D11E8A">
          <w:rPr>
            <w:noProof/>
            <w:webHidden/>
          </w:rPr>
          <w:fldChar w:fldCharType="begin"/>
        </w:r>
        <w:r w:rsidR="00D11E8A">
          <w:rPr>
            <w:noProof/>
            <w:webHidden/>
          </w:rPr>
          <w:instrText xml:space="preserve"> PAGEREF _Toc513811291 \h </w:instrText>
        </w:r>
        <w:r w:rsidR="00D11E8A">
          <w:rPr>
            <w:noProof/>
            <w:webHidden/>
          </w:rPr>
        </w:r>
        <w:r w:rsidR="00D11E8A">
          <w:rPr>
            <w:noProof/>
            <w:webHidden/>
          </w:rPr>
          <w:fldChar w:fldCharType="separate"/>
        </w:r>
        <w:r w:rsidR="005B055C">
          <w:rPr>
            <w:noProof/>
            <w:webHidden/>
          </w:rPr>
          <w:t>22</w:t>
        </w:r>
        <w:r w:rsidR="00D11E8A">
          <w:rPr>
            <w:noProof/>
            <w:webHidden/>
          </w:rPr>
          <w:fldChar w:fldCharType="end"/>
        </w:r>
      </w:hyperlink>
    </w:p>
    <w:p w:rsidR="00D11E8A" w:rsidRDefault="00467531" w:rsidP="00D11E8A">
      <w:pPr>
        <w:pStyle w:val="TOC2"/>
        <w:tabs>
          <w:tab w:val="left" w:pos="778"/>
        </w:tabs>
        <w:spacing w:after="0"/>
        <w:ind w:left="900" w:hanging="900"/>
        <w:rPr>
          <w:rFonts w:asciiTheme="minorHAnsi" w:eastAsiaTheme="minorEastAsia" w:hAnsiTheme="minorHAnsi" w:cstheme="minorBidi"/>
          <w:noProof/>
          <w:sz w:val="22"/>
          <w:szCs w:val="22"/>
        </w:rPr>
      </w:pPr>
      <w:hyperlink w:anchor="_Toc513811292" w:history="1">
        <w:r w:rsidR="00D11E8A" w:rsidRPr="00E37C65">
          <w:rPr>
            <w:rStyle w:val="Hyperlink"/>
            <w:noProof/>
          </w:rPr>
          <w:t>G.</w:t>
        </w:r>
        <w:r w:rsidR="00D11E8A">
          <w:rPr>
            <w:rFonts w:asciiTheme="minorHAnsi" w:eastAsiaTheme="minorEastAsia" w:hAnsiTheme="minorHAnsi" w:cstheme="minorBidi"/>
            <w:noProof/>
            <w:sz w:val="22"/>
            <w:szCs w:val="22"/>
          </w:rPr>
          <w:tab/>
        </w:r>
        <w:r w:rsidR="00D11E8A" w:rsidRPr="00E37C65">
          <w:rPr>
            <w:rStyle w:val="Hyperlink"/>
            <w:noProof/>
          </w:rPr>
          <w:t>Retention of Records</w:t>
        </w:r>
        <w:r w:rsidR="00D11E8A">
          <w:rPr>
            <w:noProof/>
            <w:webHidden/>
          </w:rPr>
          <w:tab/>
        </w:r>
        <w:r w:rsidR="00D11E8A">
          <w:rPr>
            <w:noProof/>
            <w:webHidden/>
          </w:rPr>
          <w:fldChar w:fldCharType="begin"/>
        </w:r>
        <w:r w:rsidR="00D11E8A">
          <w:rPr>
            <w:noProof/>
            <w:webHidden/>
          </w:rPr>
          <w:instrText xml:space="preserve"> PAGEREF _Toc513811292 \h </w:instrText>
        </w:r>
        <w:r w:rsidR="00D11E8A">
          <w:rPr>
            <w:noProof/>
            <w:webHidden/>
          </w:rPr>
        </w:r>
        <w:r w:rsidR="00D11E8A">
          <w:rPr>
            <w:noProof/>
            <w:webHidden/>
          </w:rPr>
          <w:fldChar w:fldCharType="separate"/>
        </w:r>
        <w:r w:rsidR="005B055C">
          <w:rPr>
            <w:noProof/>
            <w:webHidden/>
          </w:rPr>
          <w:t>23</w:t>
        </w:r>
        <w:r w:rsidR="00D11E8A">
          <w:rPr>
            <w:noProof/>
            <w:webHidden/>
          </w:rPr>
          <w:fldChar w:fldCharType="end"/>
        </w:r>
      </w:hyperlink>
    </w:p>
    <w:p w:rsidR="00D11E8A" w:rsidRDefault="00467531" w:rsidP="00D11E8A">
      <w:pPr>
        <w:pStyle w:val="TOC2"/>
        <w:tabs>
          <w:tab w:val="left" w:pos="778"/>
        </w:tabs>
        <w:spacing w:after="0"/>
        <w:ind w:left="900" w:hanging="900"/>
        <w:rPr>
          <w:rFonts w:asciiTheme="minorHAnsi" w:eastAsiaTheme="minorEastAsia" w:hAnsiTheme="minorHAnsi" w:cstheme="minorBidi"/>
          <w:noProof/>
          <w:sz w:val="22"/>
          <w:szCs w:val="22"/>
        </w:rPr>
      </w:pPr>
      <w:hyperlink w:anchor="_Toc513811293" w:history="1">
        <w:r w:rsidR="00D11E8A" w:rsidRPr="00E37C65">
          <w:rPr>
            <w:rStyle w:val="Hyperlink"/>
            <w:noProof/>
          </w:rPr>
          <w:t>H.</w:t>
        </w:r>
        <w:r w:rsidR="00D11E8A">
          <w:rPr>
            <w:rFonts w:asciiTheme="minorHAnsi" w:eastAsiaTheme="minorEastAsia" w:hAnsiTheme="minorHAnsi" w:cstheme="minorBidi"/>
            <w:noProof/>
            <w:sz w:val="22"/>
            <w:szCs w:val="22"/>
          </w:rPr>
          <w:tab/>
        </w:r>
        <w:r w:rsidR="00D11E8A" w:rsidRPr="00E37C65">
          <w:rPr>
            <w:rStyle w:val="Hyperlink"/>
            <w:noProof/>
          </w:rPr>
          <w:t>Resolution of Disputes</w:t>
        </w:r>
        <w:r w:rsidR="00D11E8A">
          <w:rPr>
            <w:noProof/>
            <w:webHidden/>
          </w:rPr>
          <w:tab/>
        </w:r>
        <w:r w:rsidR="00D11E8A">
          <w:rPr>
            <w:noProof/>
            <w:webHidden/>
          </w:rPr>
          <w:fldChar w:fldCharType="begin"/>
        </w:r>
        <w:r w:rsidR="00D11E8A">
          <w:rPr>
            <w:noProof/>
            <w:webHidden/>
          </w:rPr>
          <w:instrText xml:space="preserve"> PAGEREF _Toc513811293 \h </w:instrText>
        </w:r>
        <w:r w:rsidR="00D11E8A">
          <w:rPr>
            <w:noProof/>
            <w:webHidden/>
          </w:rPr>
        </w:r>
        <w:r w:rsidR="00D11E8A">
          <w:rPr>
            <w:noProof/>
            <w:webHidden/>
          </w:rPr>
          <w:fldChar w:fldCharType="separate"/>
        </w:r>
        <w:r w:rsidR="005B055C">
          <w:rPr>
            <w:noProof/>
            <w:webHidden/>
          </w:rPr>
          <w:t>23</w:t>
        </w:r>
        <w:r w:rsidR="00D11E8A">
          <w:rPr>
            <w:noProof/>
            <w:webHidden/>
          </w:rPr>
          <w:fldChar w:fldCharType="end"/>
        </w:r>
      </w:hyperlink>
    </w:p>
    <w:p w:rsidR="00D11E8A" w:rsidRDefault="00467531" w:rsidP="00D11E8A">
      <w:pPr>
        <w:pStyle w:val="TOC2"/>
        <w:tabs>
          <w:tab w:val="left" w:pos="778"/>
        </w:tabs>
        <w:spacing w:after="0"/>
        <w:ind w:left="900" w:hanging="900"/>
        <w:rPr>
          <w:rFonts w:asciiTheme="minorHAnsi" w:eastAsiaTheme="minorEastAsia" w:hAnsiTheme="minorHAnsi" w:cstheme="minorBidi"/>
          <w:noProof/>
          <w:sz w:val="22"/>
          <w:szCs w:val="22"/>
        </w:rPr>
      </w:pPr>
      <w:hyperlink w:anchor="_Toc513811294" w:history="1">
        <w:r w:rsidR="00D11E8A" w:rsidRPr="00E37C65">
          <w:rPr>
            <w:rStyle w:val="Hyperlink"/>
            <w:noProof/>
          </w:rPr>
          <w:t>I.</w:t>
        </w:r>
        <w:r w:rsidR="00D11E8A">
          <w:rPr>
            <w:rFonts w:asciiTheme="minorHAnsi" w:eastAsiaTheme="minorEastAsia" w:hAnsiTheme="minorHAnsi" w:cstheme="minorBidi"/>
            <w:noProof/>
            <w:sz w:val="22"/>
            <w:szCs w:val="22"/>
          </w:rPr>
          <w:tab/>
        </w:r>
        <w:r w:rsidR="00D11E8A" w:rsidRPr="00E37C65">
          <w:rPr>
            <w:rStyle w:val="Hyperlink"/>
            <w:noProof/>
          </w:rPr>
          <w:t>Extension of Schedule</w:t>
        </w:r>
        <w:r w:rsidR="00D11E8A">
          <w:rPr>
            <w:noProof/>
            <w:webHidden/>
          </w:rPr>
          <w:tab/>
        </w:r>
        <w:r w:rsidR="00D11E8A">
          <w:rPr>
            <w:noProof/>
            <w:webHidden/>
          </w:rPr>
          <w:fldChar w:fldCharType="begin"/>
        </w:r>
        <w:r w:rsidR="00D11E8A">
          <w:rPr>
            <w:noProof/>
            <w:webHidden/>
          </w:rPr>
          <w:instrText xml:space="preserve"> PAGEREF _Toc513811294 \h </w:instrText>
        </w:r>
        <w:r w:rsidR="00D11E8A">
          <w:rPr>
            <w:noProof/>
            <w:webHidden/>
          </w:rPr>
        </w:r>
        <w:r w:rsidR="00D11E8A">
          <w:rPr>
            <w:noProof/>
            <w:webHidden/>
          </w:rPr>
          <w:fldChar w:fldCharType="separate"/>
        </w:r>
        <w:r w:rsidR="005B055C">
          <w:rPr>
            <w:noProof/>
            <w:webHidden/>
          </w:rPr>
          <w:t>25</w:t>
        </w:r>
        <w:r w:rsidR="00D11E8A">
          <w:rPr>
            <w:noProof/>
            <w:webHidden/>
          </w:rPr>
          <w:fldChar w:fldCharType="end"/>
        </w:r>
      </w:hyperlink>
    </w:p>
    <w:p w:rsidR="00D11E8A" w:rsidRDefault="00467531" w:rsidP="00D11E8A">
      <w:pPr>
        <w:pStyle w:val="TOC2"/>
        <w:tabs>
          <w:tab w:val="left" w:pos="778"/>
        </w:tabs>
        <w:spacing w:after="0"/>
        <w:ind w:left="900" w:hanging="900"/>
        <w:rPr>
          <w:rFonts w:asciiTheme="minorHAnsi" w:eastAsiaTheme="minorEastAsia" w:hAnsiTheme="minorHAnsi" w:cstheme="minorBidi"/>
          <w:noProof/>
          <w:sz w:val="22"/>
          <w:szCs w:val="22"/>
        </w:rPr>
      </w:pPr>
      <w:hyperlink w:anchor="_Toc513811295" w:history="1">
        <w:r w:rsidR="00D11E8A" w:rsidRPr="00E37C65">
          <w:rPr>
            <w:rStyle w:val="Hyperlink"/>
            <w:noProof/>
          </w:rPr>
          <w:t>J.</w:t>
        </w:r>
        <w:r w:rsidR="00D11E8A">
          <w:rPr>
            <w:rFonts w:asciiTheme="minorHAnsi" w:eastAsiaTheme="minorEastAsia" w:hAnsiTheme="minorHAnsi" w:cstheme="minorBidi"/>
            <w:noProof/>
            <w:sz w:val="22"/>
            <w:szCs w:val="22"/>
          </w:rPr>
          <w:tab/>
        </w:r>
        <w:r w:rsidR="00D11E8A" w:rsidRPr="00E37C65">
          <w:rPr>
            <w:rStyle w:val="Hyperlink"/>
            <w:noProof/>
          </w:rPr>
          <w:t>Amendment of Order</w:t>
        </w:r>
        <w:r w:rsidR="00D11E8A">
          <w:rPr>
            <w:noProof/>
            <w:webHidden/>
          </w:rPr>
          <w:tab/>
        </w:r>
        <w:r w:rsidR="00D11E8A">
          <w:rPr>
            <w:noProof/>
            <w:webHidden/>
          </w:rPr>
          <w:fldChar w:fldCharType="begin"/>
        </w:r>
        <w:r w:rsidR="00D11E8A">
          <w:rPr>
            <w:noProof/>
            <w:webHidden/>
          </w:rPr>
          <w:instrText xml:space="preserve"> PAGEREF _Toc513811295 \h </w:instrText>
        </w:r>
        <w:r w:rsidR="00D11E8A">
          <w:rPr>
            <w:noProof/>
            <w:webHidden/>
          </w:rPr>
        </w:r>
        <w:r w:rsidR="00D11E8A">
          <w:rPr>
            <w:noProof/>
            <w:webHidden/>
          </w:rPr>
          <w:fldChar w:fldCharType="separate"/>
        </w:r>
        <w:r w:rsidR="005B055C">
          <w:rPr>
            <w:noProof/>
            <w:webHidden/>
          </w:rPr>
          <w:t>26</w:t>
        </w:r>
        <w:r w:rsidR="00D11E8A">
          <w:rPr>
            <w:noProof/>
            <w:webHidden/>
          </w:rPr>
          <w:fldChar w:fldCharType="end"/>
        </w:r>
      </w:hyperlink>
    </w:p>
    <w:p w:rsidR="00D11E8A" w:rsidRDefault="00467531" w:rsidP="00D11E8A">
      <w:pPr>
        <w:pStyle w:val="TOC2"/>
        <w:tabs>
          <w:tab w:val="left" w:pos="778"/>
        </w:tabs>
        <w:spacing w:after="0"/>
        <w:ind w:left="900" w:hanging="900"/>
        <w:rPr>
          <w:rFonts w:asciiTheme="minorHAnsi" w:eastAsiaTheme="minorEastAsia" w:hAnsiTheme="minorHAnsi" w:cstheme="minorBidi"/>
          <w:noProof/>
          <w:sz w:val="22"/>
          <w:szCs w:val="22"/>
        </w:rPr>
      </w:pPr>
      <w:hyperlink w:anchor="_Toc513811296" w:history="1">
        <w:r w:rsidR="00D11E8A" w:rsidRPr="00E37C65">
          <w:rPr>
            <w:rStyle w:val="Hyperlink"/>
            <w:noProof/>
          </w:rPr>
          <w:t>K.</w:t>
        </w:r>
        <w:r w:rsidR="00D11E8A">
          <w:rPr>
            <w:rFonts w:asciiTheme="minorHAnsi" w:eastAsiaTheme="minorEastAsia" w:hAnsiTheme="minorHAnsi" w:cstheme="minorBidi"/>
            <w:noProof/>
            <w:sz w:val="22"/>
            <w:szCs w:val="22"/>
          </w:rPr>
          <w:tab/>
        </w:r>
        <w:r w:rsidR="00D11E8A" w:rsidRPr="00E37C65">
          <w:rPr>
            <w:rStyle w:val="Hyperlink"/>
            <w:noProof/>
          </w:rPr>
          <w:t>Endangerment</w:t>
        </w:r>
        <w:r w:rsidR="00D11E8A">
          <w:rPr>
            <w:noProof/>
            <w:webHidden/>
          </w:rPr>
          <w:tab/>
        </w:r>
        <w:r w:rsidR="00D11E8A">
          <w:rPr>
            <w:noProof/>
            <w:webHidden/>
          </w:rPr>
          <w:fldChar w:fldCharType="begin"/>
        </w:r>
        <w:r w:rsidR="00D11E8A">
          <w:rPr>
            <w:noProof/>
            <w:webHidden/>
          </w:rPr>
          <w:instrText xml:space="preserve"> PAGEREF _Toc513811296 \h </w:instrText>
        </w:r>
        <w:r w:rsidR="00D11E8A">
          <w:rPr>
            <w:noProof/>
            <w:webHidden/>
          </w:rPr>
        </w:r>
        <w:r w:rsidR="00D11E8A">
          <w:rPr>
            <w:noProof/>
            <w:webHidden/>
          </w:rPr>
          <w:fldChar w:fldCharType="separate"/>
        </w:r>
        <w:r w:rsidR="005B055C">
          <w:rPr>
            <w:noProof/>
            <w:webHidden/>
          </w:rPr>
          <w:t>27</w:t>
        </w:r>
        <w:r w:rsidR="00D11E8A">
          <w:rPr>
            <w:noProof/>
            <w:webHidden/>
          </w:rPr>
          <w:fldChar w:fldCharType="end"/>
        </w:r>
      </w:hyperlink>
    </w:p>
    <w:p w:rsidR="00D11E8A" w:rsidRDefault="00467531" w:rsidP="00D11E8A">
      <w:pPr>
        <w:pStyle w:val="TOC2"/>
        <w:tabs>
          <w:tab w:val="left" w:pos="778"/>
        </w:tabs>
        <w:spacing w:after="0"/>
        <w:ind w:left="900" w:hanging="900"/>
        <w:rPr>
          <w:rFonts w:asciiTheme="minorHAnsi" w:eastAsiaTheme="minorEastAsia" w:hAnsiTheme="minorHAnsi" w:cstheme="minorBidi"/>
          <w:noProof/>
          <w:sz w:val="22"/>
          <w:szCs w:val="22"/>
        </w:rPr>
      </w:pPr>
      <w:hyperlink w:anchor="_Toc513811297" w:history="1">
        <w:r w:rsidR="00D11E8A" w:rsidRPr="00E37C65">
          <w:rPr>
            <w:rStyle w:val="Hyperlink"/>
            <w:noProof/>
          </w:rPr>
          <w:t>L.</w:t>
        </w:r>
        <w:r w:rsidR="00D11E8A">
          <w:rPr>
            <w:rFonts w:asciiTheme="minorHAnsi" w:eastAsiaTheme="minorEastAsia" w:hAnsiTheme="minorHAnsi" w:cstheme="minorBidi"/>
            <w:noProof/>
            <w:sz w:val="22"/>
            <w:szCs w:val="22"/>
          </w:rPr>
          <w:tab/>
        </w:r>
        <w:r w:rsidR="00D11E8A" w:rsidRPr="00E37C65">
          <w:rPr>
            <w:rStyle w:val="Hyperlink"/>
            <w:noProof/>
          </w:rPr>
          <w:t>Reservation of Rights</w:t>
        </w:r>
        <w:r w:rsidR="00D11E8A">
          <w:rPr>
            <w:noProof/>
            <w:webHidden/>
          </w:rPr>
          <w:tab/>
        </w:r>
        <w:r w:rsidR="00D11E8A">
          <w:rPr>
            <w:noProof/>
            <w:webHidden/>
          </w:rPr>
          <w:fldChar w:fldCharType="begin"/>
        </w:r>
        <w:r w:rsidR="00D11E8A">
          <w:rPr>
            <w:noProof/>
            <w:webHidden/>
          </w:rPr>
          <w:instrText xml:space="preserve"> PAGEREF _Toc513811297 \h </w:instrText>
        </w:r>
        <w:r w:rsidR="00D11E8A">
          <w:rPr>
            <w:noProof/>
            <w:webHidden/>
          </w:rPr>
        </w:r>
        <w:r w:rsidR="00D11E8A">
          <w:rPr>
            <w:noProof/>
            <w:webHidden/>
          </w:rPr>
          <w:fldChar w:fldCharType="separate"/>
        </w:r>
        <w:r w:rsidR="005B055C">
          <w:rPr>
            <w:noProof/>
            <w:webHidden/>
          </w:rPr>
          <w:t>27</w:t>
        </w:r>
        <w:r w:rsidR="00D11E8A">
          <w:rPr>
            <w:noProof/>
            <w:webHidden/>
          </w:rPr>
          <w:fldChar w:fldCharType="end"/>
        </w:r>
      </w:hyperlink>
    </w:p>
    <w:p w:rsidR="00D11E8A" w:rsidRDefault="00467531" w:rsidP="00D11E8A">
      <w:pPr>
        <w:pStyle w:val="TOC2"/>
        <w:tabs>
          <w:tab w:val="left" w:pos="778"/>
        </w:tabs>
        <w:spacing w:after="0"/>
        <w:ind w:left="900" w:hanging="900"/>
        <w:rPr>
          <w:rFonts w:asciiTheme="minorHAnsi" w:eastAsiaTheme="minorEastAsia" w:hAnsiTheme="minorHAnsi" w:cstheme="minorBidi"/>
          <w:noProof/>
          <w:sz w:val="22"/>
          <w:szCs w:val="22"/>
        </w:rPr>
      </w:pPr>
      <w:hyperlink w:anchor="_Toc513811298" w:history="1">
        <w:r w:rsidR="00D11E8A" w:rsidRPr="00E37C65">
          <w:rPr>
            <w:rStyle w:val="Hyperlink"/>
            <w:noProof/>
          </w:rPr>
          <w:t>M.</w:t>
        </w:r>
        <w:r w:rsidR="00D11E8A">
          <w:rPr>
            <w:rFonts w:asciiTheme="minorHAnsi" w:eastAsiaTheme="minorEastAsia" w:hAnsiTheme="minorHAnsi" w:cstheme="minorBidi"/>
            <w:noProof/>
            <w:sz w:val="22"/>
            <w:szCs w:val="22"/>
          </w:rPr>
          <w:tab/>
        </w:r>
        <w:r w:rsidR="00D11E8A" w:rsidRPr="00E37C65">
          <w:rPr>
            <w:rStyle w:val="Hyperlink"/>
            <w:noProof/>
          </w:rPr>
          <w:t>Transfer of Interest in Property</w:t>
        </w:r>
        <w:r w:rsidR="00D11E8A">
          <w:rPr>
            <w:noProof/>
            <w:webHidden/>
          </w:rPr>
          <w:tab/>
        </w:r>
        <w:r w:rsidR="00D11E8A">
          <w:rPr>
            <w:noProof/>
            <w:webHidden/>
          </w:rPr>
          <w:fldChar w:fldCharType="begin"/>
        </w:r>
        <w:r w:rsidR="00D11E8A">
          <w:rPr>
            <w:noProof/>
            <w:webHidden/>
          </w:rPr>
          <w:instrText xml:space="preserve"> PAGEREF _Toc513811298 \h </w:instrText>
        </w:r>
        <w:r w:rsidR="00D11E8A">
          <w:rPr>
            <w:noProof/>
            <w:webHidden/>
          </w:rPr>
        </w:r>
        <w:r w:rsidR="00D11E8A">
          <w:rPr>
            <w:noProof/>
            <w:webHidden/>
          </w:rPr>
          <w:fldChar w:fldCharType="separate"/>
        </w:r>
        <w:r w:rsidR="005B055C">
          <w:rPr>
            <w:noProof/>
            <w:webHidden/>
          </w:rPr>
          <w:t>28</w:t>
        </w:r>
        <w:r w:rsidR="00D11E8A">
          <w:rPr>
            <w:noProof/>
            <w:webHidden/>
          </w:rPr>
          <w:fldChar w:fldCharType="end"/>
        </w:r>
      </w:hyperlink>
    </w:p>
    <w:p w:rsidR="00D11E8A" w:rsidRDefault="00467531" w:rsidP="00D11E8A">
      <w:pPr>
        <w:pStyle w:val="TOC2"/>
        <w:tabs>
          <w:tab w:val="left" w:pos="778"/>
        </w:tabs>
        <w:spacing w:after="0"/>
        <w:ind w:left="900" w:hanging="900"/>
        <w:rPr>
          <w:rFonts w:asciiTheme="minorHAnsi" w:eastAsiaTheme="minorEastAsia" w:hAnsiTheme="minorHAnsi" w:cstheme="minorBidi"/>
          <w:noProof/>
          <w:sz w:val="22"/>
          <w:szCs w:val="22"/>
        </w:rPr>
      </w:pPr>
      <w:hyperlink w:anchor="_Toc513811299" w:history="1">
        <w:r w:rsidR="00D11E8A" w:rsidRPr="00E37C65">
          <w:rPr>
            <w:rStyle w:val="Hyperlink"/>
            <w:noProof/>
          </w:rPr>
          <w:t>N.</w:t>
        </w:r>
        <w:r w:rsidR="00D11E8A">
          <w:rPr>
            <w:rFonts w:asciiTheme="minorHAnsi" w:eastAsiaTheme="minorEastAsia" w:hAnsiTheme="minorHAnsi" w:cstheme="minorBidi"/>
            <w:noProof/>
            <w:sz w:val="22"/>
            <w:szCs w:val="22"/>
          </w:rPr>
          <w:tab/>
        </w:r>
        <w:r w:rsidR="00D11E8A" w:rsidRPr="00E37C65">
          <w:rPr>
            <w:rStyle w:val="Hyperlink"/>
            <w:noProof/>
          </w:rPr>
          <w:t>Compliance with Applicable Laws</w:t>
        </w:r>
        <w:r w:rsidR="00D11E8A">
          <w:rPr>
            <w:noProof/>
            <w:webHidden/>
          </w:rPr>
          <w:tab/>
        </w:r>
        <w:r w:rsidR="00D11E8A">
          <w:rPr>
            <w:noProof/>
            <w:webHidden/>
          </w:rPr>
          <w:fldChar w:fldCharType="begin"/>
        </w:r>
        <w:r w:rsidR="00D11E8A">
          <w:rPr>
            <w:noProof/>
            <w:webHidden/>
          </w:rPr>
          <w:instrText xml:space="preserve"> PAGEREF _Toc513811299 \h </w:instrText>
        </w:r>
        <w:r w:rsidR="00D11E8A">
          <w:rPr>
            <w:noProof/>
            <w:webHidden/>
          </w:rPr>
        </w:r>
        <w:r w:rsidR="00D11E8A">
          <w:rPr>
            <w:noProof/>
            <w:webHidden/>
          </w:rPr>
          <w:fldChar w:fldCharType="separate"/>
        </w:r>
        <w:r w:rsidR="005B055C">
          <w:rPr>
            <w:noProof/>
            <w:webHidden/>
          </w:rPr>
          <w:t>29</w:t>
        </w:r>
        <w:r w:rsidR="00D11E8A">
          <w:rPr>
            <w:noProof/>
            <w:webHidden/>
          </w:rPr>
          <w:fldChar w:fldCharType="end"/>
        </w:r>
      </w:hyperlink>
    </w:p>
    <w:p w:rsidR="00D11E8A" w:rsidRDefault="00467531" w:rsidP="00D11E8A">
      <w:pPr>
        <w:pStyle w:val="TOC2"/>
        <w:tabs>
          <w:tab w:val="left" w:pos="778"/>
        </w:tabs>
        <w:spacing w:after="0"/>
        <w:ind w:left="900" w:hanging="900"/>
        <w:rPr>
          <w:rFonts w:asciiTheme="minorHAnsi" w:eastAsiaTheme="minorEastAsia" w:hAnsiTheme="minorHAnsi" w:cstheme="minorBidi"/>
          <w:noProof/>
          <w:sz w:val="22"/>
          <w:szCs w:val="22"/>
        </w:rPr>
      </w:pPr>
      <w:hyperlink w:anchor="_Toc513811300" w:history="1">
        <w:r w:rsidR="00D11E8A" w:rsidRPr="00E37C65">
          <w:rPr>
            <w:rStyle w:val="Hyperlink"/>
            <w:noProof/>
          </w:rPr>
          <w:t>O.</w:t>
        </w:r>
        <w:r w:rsidR="00D11E8A">
          <w:rPr>
            <w:rFonts w:asciiTheme="minorHAnsi" w:eastAsiaTheme="minorEastAsia" w:hAnsiTheme="minorHAnsi" w:cstheme="minorBidi"/>
            <w:noProof/>
            <w:sz w:val="22"/>
            <w:szCs w:val="22"/>
          </w:rPr>
          <w:tab/>
        </w:r>
        <w:r w:rsidR="00D11E8A" w:rsidRPr="00E37C65">
          <w:rPr>
            <w:rStyle w:val="Hyperlink"/>
            <w:noProof/>
          </w:rPr>
          <w:t>Periodic Review</w:t>
        </w:r>
        <w:r w:rsidR="00D11E8A">
          <w:rPr>
            <w:noProof/>
            <w:webHidden/>
          </w:rPr>
          <w:tab/>
        </w:r>
        <w:r w:rsidR="00D11E8A">
          <w:rPr>
            <w:noProof/>
            <w:webHidden/>
          </w:rPr>
          <w:fldChar w:fldCharType="begin"/>
        </w:r>
        <w:r w:rsidR="00D11E8A">
          <w:rPr>
            <w:noProof/>
            <w:webHidden/>
          </w:rPr>
          <w:instrText xml:space="preserve"> PAGEREF _Toc513811300 \h </w:instrText>
        </w:r>
        <w:r w:rsidR="00D11E8A">
          <w:rPr>
            <w:noProof/>
            <w:webHidden/>
          </w:rPr>
        </w:r>
        <w:r w:rsidR="00D11E8A">
          <w:rPr>
            <w:noProof/>
            <w:webHidden/>
          </w:rPr>
          <w:fldChar w:fldCharType="separate"/>
        </w:r>
        <w:r w:rsidR="005B055C">
          <w:rPr>
            <w:noProof/>
            <w:webHidden/>
          </w:rPr>
          <w:t>30</w:t>
        </w:r>
        <w:r w:rsidR="00D11E8A">
          <w:rPr>
            <w:noProof/>
            <w:webHidden/>
          </w:rPr>
          <w:fldChar w:fldCharType="end"/>
        </w:r>
      </w:hyperlink>
    </w:p>
    <w:p w:rsidR="00D11E8A" w:rsidRDefault="00467531" w:rsidP="00D11E8A">
      <w:pPr>
        <w:pStyle w:val="TOC2"/>
        <w:tabs>
          <w:tab w:val="left" w:pos="778"/>
        </w:tabs>
        <w:spacing w:after="0"/>
        <w:ind w:left="900" w:hanging="900"/>
        <w:rPr>
          <w:rFonts w:asciiTheme="minorHAnsi" w:eastAsiaTheme="minorEastAsia" w:hAnsiTheme="minorHAnsi" w:cstheme="minorBidi"/>
          <w:noProof/>
          <w:sz w:val="22"/>
          <w:szCs w:val="22"/>
        </w:rPr>
      </w:pPr>
      <w:hyperlink w:anchor="_Toc513811301" w:history="1">
        <w:r w:rsidR="00D11E8A" w:rsidRPr="00E37C65">
          <w:rPr>
            <w:rStyle w:val="Hyperlink"/>
            <w:noProof/>
          </w:rPr>
          <w:t>P.</w:t>
        </w:r>
        <w:r w:rsidR="00D11E8A">
          <w:rPr>
            <w:rFonts w:asciiTheme="minorHAnsi" w:eastAsiaTheme="minorEastAsia" w:hAnsiTheme="minorHAnsi" w:cstheme="minorBidi"/>
            <w:noProof/>
            <w:sz w:val="22"/>
            <w:szCs w:val="22"/>
          </w:rPr>
          <w:tab/>
        </w:r>
        <w:r w:rsidR="00D11E8A" w:rsidRPr="00E37C65">
          <w:rPr>
            <w:rStyle w:val="Hyperlink"/>
            <w:noProof/>
          </w:rPr>
          <w:t>Indemnification</w:t>
        </w:r>
        <w:r w:rsidR="00D11E8A">
          <w:rPr>
            <w:noProof/>
            <w:webHidden/>
          </w:rPr>
          <w:tab/>
        </w:r>
        <w:r w:rsidR="00D11E8A">
          <w:rPr>
            <w:noProof/>
            <w:webHidden/>
          </w:rPr>
          <w:fldChar w:fldCharType="begin"/>
        </w:r>
        <w:r w:rsidR="00D11E8A">
          <w:rPr>
            <w:noProof/>
            <w:webHidden/>
          </w:rPr>
          <w:instrText xml:space="preserve"> PAGEREF _Toc513811301 \h </w:instrText>
        </w:r>
        <w:r w:rsidR="00D11E8A">
          <w:rPr>
            <w:noProof/>
            <w:webHidden/>
          </w:rPr>
        </w:r>
        <w:r w:rsidR="00D11E8A">
          <w:rPr>
            <w:noProof/>
            <w:webHidden/>
          </w:rPr>
          <w:fldChar w:fldCharType="separate"/>
        </w:r>
        <w:r w:rsidR="005B055C">
          <w:rPr>
            <w:noProof/>
            <w:webHidden/>
          </w:rPr>
          <w:t>31</w:t>
        </w:r>
        <w:r w:rsidR="00D11E8A">
          <w:rPr>
            <w:noProof/>
            <w:webHidden/>
          </w:rPr>
          <w:fldChar w:fldCharType="end"/>
        </w:r>
      </w:hyperlink>
    </w:p>
    <w:p w:rsidR="00D11E8A" w:rsidRDefault="00467531" w:rsidP="00D11E8A">
      <w:pPr>
        <w:pStyle w:val="TOC1"/>
        <w:tabs>
          <w:tab w:val="left" w:pos="547"/>
        </w:tabs>
        <w:spacing w:after="0"/>
        <w:ind w:left="540" w:hanging="540"/>
        <w:rPr>
          <w:rFonts w:asciiTheme="minorHAnsi" w:eastAsiaTheme="minorEastAsia" w:hAnsiTheme="minorHAnsi" w:cstheme="minorBidi"/>
          <w:noProof/>
          <w:sz w:val="22"/>
          <w:szCs w:val="22"/>
        </w:rPr>
      </w:pPr>
      <w:hyperlink w:anchor="_Toc513811302" w:history="1">
        <w:r w:rsidR="00D11E8A" w:rsidRPr="00E37C65">
          <w:rPr>
            <w:rStyle w:val="Hyperlink"/>
            <w:noProof/>
          </w:rPr>
          <w:t>IX.</w:t>
        </w:r>
        <w:r w:rsidR="00D11E8A">
          <w:rPr>
            <w:rFonts w:asciiTheme="minorHAnsi" w:eastAsiaTheme="minorEastAsia" w:hAnsiTheme="minorHAnsi" w:cstheme="minorBidi"/>
            <w:noProof/>
            <w:sz w:val="22"/>
            <w:szCs w:val="22"/>
          </w:rPr>
          <w:tab/>
        </w:r>
        <w:r w:rsidR="00D11E8A" w:rsidRPr="00E37C65">
          <w:rPr>
            <w:rStyle w:val="Hyperlink"/>
            <w:noProof/>
          </w:rPr>
          <w:t>SATISFACTION OF ORDER</w:t>
        </w:r>
        <w:r w:rsidR="00D11E8A">
          <w:rPr>
            <w:noProof/>
            <w:webHidden/>
          </w:rPr>
          <w:tab/>
        </w:r>
        <w:r w:rsidR="00D11E8A">
          <w:rPr>
            <w:noProof/>
            <w:webHidden/>
          </w:rPr>
          <w:fldChar w:fldCharType="begin"/>
        </w:r>
        <w:r w:rsidR="00D11E8A">
          <w:rPr>
            <w:noProof/>
            <w:webHidden/>
          </w:rPr>
          <w:instrText xml:space="preserve"> PAGEREF _Toc513811302 \h </w:instrText>
        </w:r>
        <w:r w:rsidR="00D11E8A">
          <w:rPr>
            <w:noProof/>
            <w:webHidden/>
          </w:rPr>
        </w:r>
        <w:r w:rsidR="00D11E8A">
          <w:rPr>
            <w:noProof/>
            <w:webHidden/>
          </w:rPr>
          <w:fldChar w:fldCharType="separate"/>
        </w:r>
        <w:r w:rsidR="005B055C">
          <w:rPr>
            <w:noProof/>
            <w:webHidden/>
          </w:rPr>
          <w:t>31</w:t>
        </w:r>
        <w:r w:rsidR="00D11E8A">
          <w:rPr>
            <w:noProof/>
            <w:webHidden/>
          </w:rPr>
          <w:fldChar w:fldCharType="end"/>
        </w:r>
      </w:hyperlink>
    </w:p>
    <w:p w:rsidR="00D11E8A" w:rsidRDefault="00467531" w:rsidP="00D11E8A">
      <w:pPr>
        <w:pStyle w:val="TOC1"/>
        <w:spacing w:after="0"/>
        <w:ind w:left="540" w:hanging="540"/>
        <w:rPr>
          <w:rFonts w:asciiTheme="minorHAnsi" w:eastAsiaTheme="minorEastAsia" w:hAnsiTheme="minorHAnsi" w:cstheme="minorBidi"/>
          <w:noProof/>
          <w:sz w:val="22"/>
          <w:szCs w:val="22"/>
        </w:rPr>
      </w:pPr>
      <w:hyperlink w:anchor="_Toc513811303" w:history="1">
        <w:r w:rsidR="00D11E8A" w:rsidRPr="00E37C65">
          <w:rPr>
            <w:rStyle w:val="Hyperlink"/>
            <w:noProof/>
          </w:rPr>
          <w:t>X.</w:t>
        </w:r>
        <w:r w:rsidR="00D11E8A">
          <w:rPr>
            <w:rFonts w:asciiTheme="minorHAnsi" w:eastAsiaTheme="minorEastAsia" w:hAnsiTheme="minorHAnsi" w:cstheme="minorBidi"/>
            <w:noProof/>
            <w:sz w:val="22"/>
            <w:szCs w:val="22"/>
          </w:rPr>
          <w:tab/>
        </w:r>
        <w:r w:rsidR="00D11E8A" w:rsidRPr="00E37C65">
          <w:rPr>
            <w:rStyle w:val="Hyperlink"/>
            <w:noProof/>
          </w:rPr>
          <w:t>ENFORCEMENT</w:t>
        </w:r>
        <w:r w:rsidR="00D11E8A">
          <w:rPr>
            <w:noProof/>
            <w:webHidden/>
          </w:rPr>
          <w:tab/>
        </w:r>
        <w:r w:rsidR="00D11E8A">
          <w:rPr>
            <w:noProof/>
            <w:webHidden/>
          </w:rPr>
          <w:fldChar w:fldCharType="begin"/>
        </w:r>
        <w:r w:rsidR="00D11E8A">
          <w:rPr>
            <w:noProof/>
            <w:webHidden/>
          </w:rPr>
          <w:instrText xml:space="preserve"> PAGEREF _Toc513811303 \h </w:instrText>
        </w:r>
        <w:r w:rsidR="00D11E8A">
          <w:rPr>
            <w:noProof/>
            <w:webHidden/>
          </w:rPr>
        </w:r>
        <w:r w:rsidR="00D11E8A">
          <w:rPr>
            <w:noProof/>
            <w:webHidden/>
          </w:rPr>
          <w:fldChar w:fldCharType="separate"/>
        </w:r>
        <w:r w:rsidR="005B055C">
          <w:rPr>
            <w:noProof/>
            <w:webHidden/>
          </w:rPr>
          <w:t>31</w:t>
        </w:r>
        <w:r w:rsidR="00D11E8A">
          <w:rPr>
            <w:noProof/>
            <w:webHidden/>
          </w:rPr>
          <w:fldChar w:fldCharType="end"/>
        </w:r>
      </w:hyperlink>
    </w:p>
    <w:p w:rsidR="00360D44" w:rsidRDefault="004C6B29" w:rsidP="001B4835">
      <w:pPr>
        <w:ind w:left="634" w:right="547" w:hanging="634"/>
        <w:rPr>
          <w:b/>
          <w:szCs w:val="24"/>
        </w:rPr>
      </w:pPr>
      <w:r w:rsidRPr="005034C3">
        <w:rPr>
          <w:b/>
          <w:szCs w:val="24"/>
        </w:rPr>
        <w:fldChar w:fldCharType="end"/>
      </w:r>
    </w:p>
    <w:p w:rsidR="00D05F6A" w:rsidRPr="005034C3" w:rsidRDefault="00D05F6A" w:rsidP="001B4835">
      <w:pPr>
        <w:ind w:left="634" w:right="547" w:hanging="634"/>
        <w:rPr>
          <w:b/>
          <w:szCs w:val="24"/>
        </w:rPr>
      </w:pPr>
    </w:p>
    <w:p w:rsidR="00360D44" w:rsidRPr="005034C3" w:rsidRDefault="00360D44" w:rsidP="00360D44">
      <w:pPr>
        <w:tabs>
          <w:tab w:val="left" w:pos="2250"/>
        </w:tabs>
        <w:ind w:left="720"/>
        <w:rPr>
          <w:szCs w:val="24"/>
        </w:rPr>
      </w:pPr>
      <w:r w:rsidRPr="005034C3">
        <w:rPr>
          <w:szCs w:val="24"/>
        </w:rPr>
        <w:t>EXHIBIT A:</w:t>
      </w:r>
      <w:r w:rsidRPr="005034C3">
        <w:rPr>
          <w:szCs w:val="24"/>
        </w:rPr>
        <w:tab/>
        <w:t>Facility Diagram</w:t>
      </w:r>
    </w:p>
    <w:p w:rsidR="00D05F6A" w:rsidRDefault="00D05F6A" w:rsidP="00D05F6A">
      <w:pPr>
        <w:tabs>
          <w:tab w:val="left" w:pos="2250"/>
        </w:tabs>
        <w:ind w:left="2250" w:hanging="1530"/>
        <w:rPr>
          <w:szCs w:val="24"/>
        </w:rPr>
      </w:pPr>
    </w:p>
    <w:p w:rsidR="00360D44" w:rsidRDefault="00360D44" w:rsidP="00D05F6A">
      <w:pPr>
        <w:tabs>
          <w:tab w:val="left" w:pos="2250"/>
        </w:tabs>
        <w:ind w:left="2250" w:hanging="1530"/>
        <w:rPr>
          <w:color w:val="000000"/>
          <w:szCs w:val="24"/>
        </w:rPr>
      </w:pPr>
      <w:r w:rsidRPr="005034C3">
        <w:rPr>
          <w:szCs w:val="24"/>
        </w:rPr>
        <w:t>EXHIBIT B:</w:t>
      </w:r>
      <w:r w:rsidR="00A42DF3" w:rsidRPr="005034C3">
        <w:rPr>
          <w:color w:val="008000"/>
          <w:szCs w:val="24"/>
        </w:rPr>
        <w:tab/>
      </w:r>
      <w:r w:rsidR="00D05F6A" w:rsidRPr="00D05F6A">
        <w:rPr>
          <w:szCs w:val="24"/>
        </w:rPr>
        <w:t xml:space="preserve">Excerpts from the </w:t>
      </w:r>
      <w:r w:rsidR="00D05F6A" w:rsidRPr="005034C3">
        <w:rPr>
          <w:color w:val="000000"/>
          <w:szCs w:val="24"/>
        </w:rPr>
        <w:t>Final RCRA Facility Assessment Report U.S. Army Yakima Training Center, September 1995</w:t>
      </w:r>
    </w:p>
    <w:p w:rsidR="00D05F6A" w:rsidRDefault="00D05F6A" w:rsidP="00D05F6A">
      <w:pPr>
        <w:tabs>
          <w:tab w:val="left" w:pos="2250"/>
        </w:tabs>
        <w:ind w:left="2250" w:hanging="1530"/>
        <w:rPr>
          <w:szCs w:val="24"/>
        </w:rPr>
      </w:pPr>
    </w:p>
    <w:p w:rsidR="00D05F6A" w:rsidRDefault="00D05F6A" w:rsidP="00D05F6A">
      <w:pPr>
        <w:tabs>
          <w:tab w:val="left" w:pos="2250"/>
        </w:tabs>
        <w:ind w:left="2250" w:hanging="1530"/>
        <w:rPr>
          <w:szCs w:val="24"/>
        </w:rPr>
      </w:pPr>
      <w:r w:rsidRPr="005034C3">
        <w:rPr>
          <w:szCs w:val="24"/>
        </w:rPr>
        <w:t xml:space="preserve">EXHIBIT </w:t>
      </w:r>
      <w:r>
        <w:rPr>
          <w:szCs w:val="24"/>
        </w:rPr>
        <w:t>C:</w:t>
      </w:r>
      <w:r>
        <w:rPr>
          <w:szCs w:val="24"/>
        </w:rPr>
        <w:tab/>
      </w:r>
      <w:r w:rsidRPr="005034C3">
        <w:rPr>
          <w:szCs w:val="24"/>
        </w:rPr>
        <w:t>RCRA Corrective Action Completion Report</w:t>
      </w:r>
    </w:p>
    <w:p w:rsidR="00D05F6A" w:rsidRDefault="00D05F6A" w:rsidP="00D05F6A">
      <w:pPr>
        <w:tabs>
          <w:tab w:val="left" w:pos="2250"/>
        </w:tabs>
        <w:ind w:left="2250" w:hanging="1530"/>
        <w:rPr>
          <w:szCs w:val="24"/>
        </w:rPr>
      </w:pPr>
    </w:p>
    <w:p w:rsidR="006A32B3" w:rsidRDefault="00D05F6A" w:rsidP="006A32B3">
      <w:pPr>
        <w:tabs>
          <w:tab w:val="left" w:pos="2250"/>
        </w:tabs>
        <w:ind w:left="2250" w:hanging="1530"/>
        <w:rPr>
          <w:szCs w:val="24"/>
        </w:rPr>
      </w:pPr>
      <w:r>
        <w:rPr>
          <w:szCs w:val="24"/>
        </w:rPr>
        <w:t>E</w:t>
      </w:r>
      <w:r w:rsidRPr="005034C3">
        <w:rPr>
          <w:szCs w:val="24"/>
        </w:rPr>
        <w:t>XHIBIT</w:t>
      </w:r>
      <w:r>
        <w:rPr>
          <w:szCs w:val="24"/>
        </w:rPr>
        <w:t xml:space="preserve"> D:</w:t>
      </w:r>
      <w:r>
        <w:rPr>
          <w:szCs w:val="24"/>
        </w:rPr>
        <w:tab/>
      </w:r>
      <w:r w:rsidR="006A32B3" w:rsidRPr="005034C3">
        <w:rPr>
          <w:szCs w:val="24"/>
        </w:rPr>
        <w:t>Site Closure Report, Centralized Fuel Facility</w:t>
      </w:r>
    </w:p>
    <w:p w:rsidR="006A32B3" w:rsidRDefault="006A32B3" w:rsidP="006A32B3">
      <w:pPr>
        <w:tabs>
          <w:tab w:val="left" w:pos="2250"/>
        </w:tabs>
        <w:ind w:left="2250" w:hanging="1530"/>
        <w:rPr>
          <w:szCs w:val="24"/>
        </w:rPr>
      </w:pPr>
    </w:p>
    <w:p w:rsidR="006A32B3" w:rsidRDefault="006A32B3" w:rsidP="006A32B3">
      <w:pPr>
        <w:tabs>
          <w:tab w:val="left" w:pos="2250"/>
        </w:tabs>
        <w:ind w:left="2250" w:hanging="1530"/>
      </w:pPr>
      <w:r>
        <w:rPr>
          <w:szCs w:val="24"/>
        </w:rPr>
        <w:t>EXHIBIT E:</w:t>
      </w:r>
      <w:r>
        <w:rPr>
          <w:szCs w:val="24"/>
        </w:rPr>
        <w:tab/>
      </w:r>
      <w:r w:rsidRPr="00D95B17">
        <w:t>L</w:t>
      </w:r>
      <w:r>
        <w:t>and Use Control Plan</w:t>
      </w:r>
    </w:p>
    <w:p w:rsidR="006A32B3" w:rsidRDefault="006A32B3" w:rsidP="006A32B3">
      <w:pPr>
        <w:tabs>
          <w:tab w:val="left" w:pos="2250"/>
        </w:tabs>
        <w:ind w:left="2250" w:hanging="1530"/>
      </w:pPr>
    </w:p>
    <w:p w:rsidR="006A32B3" w:rsidRDefault="006A32B3" w:rsidP="006A32B3">
      <w:pPr>
        <w:tabs>
          <w:tab w:val="left" w:pos="2250"/>
        </w:tabs>
        <w:ind w:left="2250" w:hanging="1530"/>
      </w:pPr>
      <w:r>
        <w:t>EXHIBIT F:</w:t>
      </w:r>
      <w:r>
        <w:tab/>
      </w:r>
      <w:r w:rsidRPr="006A32B3">
        <w:t>Groundwater Monitoring Plan</w:t>
      </w:r>
    </w:p>
    <w:p w:rsidR="006A32B3" w:rsidRDefault="006A32B3" w:rsidP="006A32B3">
      <w:pPr>
        <w:tabs>
          <w:tab w:val="left" w:pos="2250"/>
        </w:tabs>
        <w:ind w:left="2250" w:hanging="1530"/>
      </w:pPr>
    </w:p>
    <w:p w:rsidR="006A32B3" w:rsidRPr="006A32B3" w:rsidRDefault="006A32B3" w:rsidP="006A32B3">
      <w:pPr>
        <w:tabs>
          <w:tab w:val="left" w:pos="2250"/>
        </w:tabs>
        <w:ind w:left="2250" w:hanging="1530"/>
        <w:rPr>
          <w:szCs w:val="24"/>
        </w:rPr>
      </w:pPr>
    </w:p>
    <w:p w:rsidR="00360D44" w:rsidRPr="005034C3" w:rsidRDefault="00360D44" w:rsidP="00360D44">
      <w:pPr>
        <w:pStyle w:val="Heading1"/>
        <w:numPr>
          <w:ilvl w:val="0"/>
          <w:numId w:val="1"/>
        </w:numPr>
        <w:spacing w:before="240"/>
        <w:rPr>
          <w:szCs w:val="24"/>
        </w:rPr>
      </w:pPr>
      <w:bookmarkStart w:id="0" w:name="_Toc361022935"/>
      <w:bookmarkStart w:id="1" w:name="I"/>
      <w:r w:rsidRPr="005034C3">
        <w:rPr>
          <w:szCs w:val="24"/>
        </w:rPr>
        <w:br w:type="page"/>
      </w:r>
      <w:bookmarkStart w:id="2" w:name="_Toc60638652"/>
      <w:bookmarkStart w:id="3" w:name="_Toc392512764"/>
      <w:bookmarkStart w:id="4" w:name="_Toc513811278"/>
      <w:r w:rsidRPr="005034C3">
        <w:rPr>
          <w:szCs w:val="24"/>
        </w:rPr>
        <w:t>INTRODUCTION</w:t>
      </w:r>
      <w:bookmarkEnd w:id="2"/>
      <w:bookmarkEnd w:id="3"/>
      <w:bookmarkEnd w:id="4"/>
    </w:p>
    <w:p w:rsidR="00360D44" w:rsidRPr="005034C3" w:rsidRDefault="00360D44" w:rsidP="00360D44">
      <w:pPr>
        <w:tabs>
          <w:tab w:val="left" w:pos="-720"/>
        </w:tabs>
        <w:suppressAutoHyphens/>
        <w:spacing w:line="480" w:lineRule="exact"/>
        <w:jc w:val="both"/>
        <w:rPr>
          <w:szCs w:val="24"/>
        </w:rPr>
      </w:pPr>
      <w:r w:rsidRPr="005034C3">
        <w:rPr>
          <w:szCs w:val="24"/>
        </w:rPr>
        <w:tab/>
        <w:t xml:space="preserve">The mutual objective of the State of Washington, Department of Ecology (Ecology) and </w:t>
      </w:r>
      <w:r w:rsidR="00A77D05" w:rsidRPr="005034C3">
        <w:rPr>
          <w:szCs w:val="24"/>
        </w:rPr>
        <w:t>United States Army (Army)</w:t>
      </w:r>
      <w:r w:rsidRPr="005034C3">
        <w:rPr>
          <w:color w:val="008080"/>
          <w:szCs w:val="24"/>
        </w:rPr>
        <w:t xml:space="preserve"> </w:t>
      </w:r>
      <w:r w:rsidRPr="005034C3">
        <w:rPr>
          <w:szCs w:val="24"/>
        </w:rPr>
        <w:t>under this Agreed Order (Order) is to provide for remedial action at a facility where there has been a release or threatened release of hazardous substances.  This Order requires</w:t>
      </w:r>
      <w:r w:rsidR="00A77D05" w:rsidRPr="005034C3">
        <w:rPr>
          <w:szCs w:val="24"/>
        </w:rPr>
        <w:t xml:space="preserve"> the Army</w:t>
      </w:r>
      <w:r w:rsidRPr="005034C3">
        <w:rPr>
          <w:color w:val="008080"/>
          <w:szCs w:val="24"/>
        </w:rPr>
        <w:t xml:space="preserve"> </w:t>
      </w:r>
      <w:r w:rsidRPr="005034C3">
        <w:rPr>
          <w:szCs w:val="24"/>
        </w:rPr>
        <w:t>to</w:t>
      </w:r>
      <w:r w:rsidRPr="00654A34">
        <w:rPr>
          <w:szCs w:val="24"/>
        </w:rPr>
        <w:t xml:space="preserve"> </w:t>
      </w:r>
      <w:r w:rsidR="006D239B" w:rsidRPr="00654A34">
        <w:rPr>
          <w:szCs w:val="24"/>
        </w:rPr>
        <w:t xml:space="preserve">conduct remedial actions at </w:t>
      </w:r>
      <w:r w:rsidR="00673210" w:rsidRPr="00654A34">
        <w:rPr>
          <w:szCs w:val="24"/>
        </w:rPr>
        <w:t>eight Solid Waste Management Units (SWMUs) and 1</w:t>
      </w:r>
      <w:r w:rsidR="006F2DD4">
        <w:rPr>
          <w:szCs w:val="24"/>
        </w:rPr>
        <w:t>3</w:t>
      </w:r>
      <w:r w:rsidR="00673210" w:rsidRPr="00654A34">
        <w:rPr>
          <w:szCs w:val="24"/>
        </w:rPr>
        <w:t xml:space="preserve"> Areas of Concern (AOCs) l</w:t>
      </w:r>
      <w:r w:rsidR="00070F9E" w:rsidRPr="00654A34">
        <w:rPr>
          <w:szCs w:val="24"/>
        </w:rPr>
        <w:t>ocated at the U.S. Army Yakima T</w:t>
      </w:r>
      <w:r w:rsidR="00673210" w:rsidRPr="00654A34">
        <w:rPr>
          <w:szCs w:val="24"/>
        </w:rPr>
        <w:t>raining Center</w:t>
      </w:r>
      <w:r w:rsidR="006D239B" w:rsidRPr="00654A34">
        <w:rPr>
          <w:szCs w:val="24"/>
        </w:rPr>
        <w:t xml:space="preserve">. </w:t>
      </w:r>
      <w:r w:rsidRPr="005034C3">
        <w:rPr>
          <w:szCs w:val="24"/>
        </w:rPr>
        <w:t>Ecology believes the actions required by this Order are in the public interest.</w:t>
      </w:r>
    </w:p>
    <w:p w:rsidR="00360D44" w:rsidRPr="005034C3" w:rsidRDefault="00360D44" w:rsidP="00360D44">
      <w:pPr>
        <w:pStyle w:val="Heading1"/>
        <w:numPr>
          <w:ilvl w:val="0"/>
          <w:numId w:val="1"/>
        </w:numPr>
        <w:spacing w:before="240"/>
        <w:rPr>
          <w:szCs w:val="24"/>
        </w:rPr>
      </w:pPr>
      <w:bookmarkStart w:id="5" w:name="_Toc392512765"/>
      <w:bookmarkStart w:id="6" w:name="_Toc513811279"/>
      <w:r w:rsidRPr="005034C3">
        <w:rPr>
          <w:szCs w:val="24"/>
        </w:rPr>
        <w:t>JURISDICTION</w:t>
      </w:r>
      <w:bookmarkEnd w:id="0"/>
      <w:bookmarkEnd w:id="5"/>
      <w:bookmarkEnd w:id="6"/>
    </w:p>
    <w:bookmarkEnd w:id="1"/>
    <w:p w:rsidR="00360D44" w:rsidRPr="005034C3" w:rsidRDefault="00360D44" w:rsidP="00360D44">
      <w:pPr>
        <w:spacing w:line="480" w:lineRule="exact"/>
        <w:ind w:firstLine="720"/>
        <w:jc w:val="both"/>
        <w:rPr>
          <w:szCs w:val="24"/>
        </w:rPr>
      </w:pPr>
      <w:r w:rsidRPr="005034C3">
        <w:rPr>
          <w:szCs w:val="24"/>
        </w:rPr>
        <w:t xml:space="preserve">This </w:t>
      </w:r>
      <w:r w:rsidR="00E534CA" w:rsidRPr="005034C3">
        <w:rPr>
          <w:szCs w:val="24"/>
        </w:rPr>
        <w:t xml:space="preserve">Agreed </w:t>
      </w:r>
      <w:r w:rsidRPr="005034C3">
        <w:rPr>
          <w:szCs w:val="24"/>
        </w:rPr>
        <w:t xml:space="preserve">Order is issued pursuant to the authority of the Model Toxics Control Act (MTCA), RCW 70.105D.050(1).  This Order also satisfies the requirements of </w:t>
      </w:r>
      <w:r w:rsidR="00081EDE">
        <w:rPr>
          <w:szCs w:val="24"/>
        </w:rPr>
        <w:t xml:space="preserve">the Washington State Dangerous Waste Regulations </w:t>
      </w:r>
      <w:r w:rsidRPr="005034C3">
        <w:rPr>
          <w:szCs w:val="24"/>
        </w:rPr>
        <w:t>WAC 173-303-646 through</w:t>
      </w:r>
      <w:r w:rsidR="00A77D05" w:rsidRPr="005034C3">
        <w:rPr>
          <w:szCs w:val="24"/>
        </w:rPr>
        <w:t xml:space="preserve"> -64630.</w:t>
      </w:r>
    </w:p>
    <w:p w:rsidR="00360D44" w:rsidRPr="005034C3" w:rsidRDefault="00360D44" w:rsidP="00360D44">
      <w:pPr>
        <w:pStyle w:val="Heading1"/>
        <w:numPr>
          <w:ilvl w:val="0"/>
          <w:numId w:val="1"/>
        </w:numPr>
        <w:spacing w:before="240"/>
        <w:rPr>
          <w:szCs w:val="24"/>
        </w:rPr>
      </w:pPr>
      <w:bookmarkStart w:id="7" w:name="_Toc60638654"/>
      <w:bookmarkStart w:id="8" w:name="_Toc392512766"/>
      <w:bookmarkStart w:id="9" w:name="_Toc513811280"/>
      <w:r w:rsidRPr="005034C3">
        <w:rPr>
          <w:szCs w:val="24"/>
        </w:rPr>
        <w:t>PARTIES BOUND</w:t>
      </w:r>
      <w:bookmarkEnd w:id="7"/>
      <w:bookmarkEnd w:id="8"/>
      <w:bookmarkEnd w:id="9"/>
    </w:p>
    <w:p w:rsidR="00360D44" w:rsidRPr="005034C3" w:rsidRDefault="00360D44" w:rsidP="00360D44">
      <w:pPr>
        <w:spacing w:line="480" w:lineRule="exact"/>
        <w:ind w:firstLine="720"/>
        <w:jc w:val="both"/>
        <w:rPr>
          <w:szCs w:val="24"/>
        </w:rPr>
      </w:pPr>
      <w:r w:rsidRPr="005034C3">
        <w:rPr>
          <w:szCs w:val="24"/>
        </w:rPr>
        <w:t xml:space="preserve">This </w:t>
      </w:r>
      <w:r w:rsidR="00037A29">
        <w:rPr>
          <w:szCs w:val="24"/>
        </w:rPr>
        <w:t xml:space="preserve">Agreed </w:t>
      </w:r>
      <w:r w:rsidRPr="005034C3">
        <w:rPr>
          <w:szCs w:val="24"/>
        </w:rPr>
        <w:t>Order shall apply to and be binding upon the Parties to this Order</w:t>
      </w:r>
      <w:r w:rsidR="00B96C5E" w:rsidRPr="005034C3">
        <w:rPr>
          <w:szCs w:val="24"/>
        </w:rPr>
        <w:t>,</w:t>
      </w:r>
      <w:r w:rsidR="00F233AD" w:rsidRPr="005034C3">
        <w:rPr>
          <w:szCs w:val="24"/>
        </w:rPr>
        <w:t xml:space="preserve"> </w:t>
      </w:r>
      <w:r w:rsidRPr="005034C3">
        <w:rPr>
          <w:szCs w:val="24"/>
        </w:rPr>
        <w:t xml:space="preserve">their successors and assigns.  The undersigned representative of each Party hereby certifies that he or she is fully authorized to enter into this Order and to execute and legally bind such Party to comply with the Order. </w:t>
      </w:r>
      <w:r w:rsidR="00A77D05" w:rsidRPr="005034C3">
        <w:rPr>
          <w:szCs w:val="24"/>
        </w:rPr>
        <w:t xml:space="preserve"> The Army</w:t>
      </w:r>
      <w:r w:rsidRPr="005034C3">
        <w:rPr>
          <w:szCs w:val="24"/>
        </w:rPr>
        <w:t xml:space="preserve"> agrees to undertake all actions required by the terms and conditions of this Order.  No change in ownership or corporate status shall alter </w:t>
      </w:r>
      <w:r w:rsidR="00523A67" w:rsidRPr="005034C3">
        <w:rPr>
          <w:szCs w:val="24"/>
        </w:rPr>
        <w:t>t</w:t>
      </w:r>
      <w:r w:rsidR="00A77D05" w:rsidRPr="005034C3">
        <w:rPr>
          <w:szCs w:val="24"/>
        </w:rPr>
        <w:t>he Army</w:t>
      </w:r>
      <w:r w:rsidRPr="005034C3">
        <w:rPr>
          <w:szCs w:val="24"/>
        </w:rPr>
        <w:t xml:space="preserve">’s responsibility under this Order.  </w:t>
      </w:r>
      <w:r w:rsidR="00A77D05" w:rsidRPr="005034C3">
        <w:rPr>
          <w:szCs w:val="24"/>
        </w:rPr>
        <w:t xml:space="preserve">The Army </w:t>
      </w:r>
      <w:r w:rsidRPr="005034C3">
        <w:rPr>
          <w:szCs w:val="24"/>
        </w:rPr>
        <w:t>shall provide a copy of this Order to all agents, contractors, and subcontractors retained to perform work required by this Order, and shall ensure that all work undertaken by such agents, contractors, and subcontractors complies with this Order.</w:t>
      </w:r>
    </w:p>
    <w:p w:rsidR="00360D44" w:rsidRPr="005034C3" w:rsidRDefault="00360D44" w:rsidP="00360D44">
      <w:pPr>
        <w:pStyle w:val="Heading1"/>
        <w:numPr>
          <w:ilvl w:val="0"/>
          <w:numId w:val="1"/>
        </w:numPr>
        <w:spacing w:before="240"/>
        <w:rPr>
          <w:szCs w:val="24"/>
        </w:rPr>
      </w:pPr>
      <w:bookmarkStart w:id="10" w:name="_Toc361022936"/>
      <w:bookmarkStart w:id="11" w:name="_Toc392512767"/>
      <w:bookmarkStart w:id="12" w:name="_Toc513811281"/>
      <w:bookmarkStart w:id="13" w:name="II"/>
      <w:r w:rsidRPr="005034C3">
        <w:rPr>
          <w:szCs w:val="24"/>
        </w:rPr>
        <w:t>DEFINITIONS</w:t>
      </w:r>
      <w:bookmarkEnd w:id="10"/>
      <w:bookmarkEnd w:id="11"/>
      <w:bookmarkEnd w:id="12"/>
    </w:p>
    <w:bookmarkEnd w:id="13"/>
    <w:p w:rsidR="00360D44" w:rsidRPr="005034C3" w:rsidRDefault="00360D44" w:rsidP="008B406B">
      <w:pPr>
        <w:spacing w:line="480" w:lineRule="exact"/>
        <w:ind w:firstLine="720"/>
        <w:jc w:val="both"/>
        <w:rPr>
          <w:szCs w:val="24"/>
        </w:rPr>
      </w:pPr>
      <w:r w:rsidRPr="005034C3">
        <w:rPr>
          <w:szCs w:val="24"/>
        </w:rPr>
        <w:t>Unless otherwise specified</w:t>
      </w:r>
      <w:r w:rsidR="00F233AD" w:rsidRPr="005034C3">
        <w:rPr>
          <w:szCs w:val="24"/>
        </w:rPr>
        <w:t xml:space="preserve"> herein</w:t>
      </w:r>
      <w:r w:rsidRPr="005034C3">
        <w:rPr>
          <w:szCs w:val="24"/>
        </w:rPr>
        <w:t xml:space="preserve">, the definitions set forth in </w:t>
      </w:r>
      <w:r w:rsidR="00F233AD" w:rsidRPr="005034C3">
        <w:rPr>
          <w:szCs w:val="24"/>
        </w:rPr>
        <w:t>RCW</w:t>
      </w:r>
      <w:r w:rsidRPr="005034C3">
        <w:rPr>
          <w:szCs w:val="24"/>
        </w:rPr>
        <w:t xml:space="preserve"> 70.105D and </w:t>
      </w:r>
      <w:r w:rsidR="00F233AD" w:rsidRPr="005034C3">
        <w:rPr>
          <w:szCs w:val="24"/>
        </w:rPr>
        <w:t>WAC</w:t>
      </w:r>
      <w:r w:rsidRPr="005034C3">
        <w:rPr>
          <w:szCs w:val="24"/>
        </w:rPr>
        <w:t xml:space="preserve"> 173-340 shall control the meanings of the terms used in this Order.</w:t>
      </w:r>
    </w:p>
    <w:p w:rsidR="004F35C8" w:rsidRPr="005034C3" w:rsidRDefault="007E416D" w:rsidP="007E416D">
      <w:pPr>
        <w:spacing w:line="480" w:lineRule="exact"/>
        <w:ind w:firstLine="720"/>
        <w:jc w:val="both"/>
        <w:rPr>
          <w:szCs w:val="24"/>
        </w:rPr>
      </w:pPr>
      <w:r w:rsidRPr="005034C3">
        <w:rPr>
          <w:szCs w:val="24"/>
        </w:rPr>
        <w:t>A.</w:t>
      </w:r>
      <w:r w:rsidRPr="005034C3">
        <w:rPr>
          <w:szCs w:val="24"/>
        </w:rPr>
        <w:tab/>
      </w:r>
      <w:r w:rsidR="00360D44" w:rsidRPr="005034C3">
        <w:rPr>
          <w:szCs w:val="24"/>
          <w:u w:val="single"/>
        </w:rPr>
        <w:t>Agreed Order or Order</w:t>
      </w:r>
      <w:r w:rsidR="00360D44" w:rsidRPr="005034C3">
        <w:rPr>
          <w:szCs w:val="24"/>
        </w:rPr>
        <w:t>:  Refers to this Order and each of the exhibits to this Order.  All exhibits are integral and en</w:t>
      </w:r>
      <w:r w:rsidR="008B406B">
        <w:rPr>
          <w:szCs w:val="24"/>
        </w:rPr>
        <w:t>forceable parts of this Order.</w:t>
      </w:r>
    </w:p>
    <w:p w:rsidR="00360D44" w:rsidRPr="005034C3" w:rsidRDefault="00360D44" w:rsidP="008B406B">
      <w:pPr>
        <w:spacing w:line="480" w:lineRule="exact"/>
        <w:ind w:firstLine="720"/>
        <w:jc w:val="both"/>
        <w:rPr>
          <w:szCs w:val="24"/>
        </w:rPr>
      </w:pPr>
      <w:r w:rsidRPr="005034C3">
        <w:rPr>
          <w:szCs w:val="24"/>
        </w:rPr>
        <w:t>B.</w:t>
      </w:r>
      <w:r w:rsidRPr="005034C3">
        <w:rPr>
          <w:szCs w:val="24"/>
        </w:rPr>
        <w:tab/>
      </w:r>
      <w:r w:rsidRPr="005034C3">
        <w:rPr>
          <w:szCs w:val="24"/>
          <w:u w:val="single"/>
        </w:rPr>
        <w:t>Area of Concern (AOC)</w:t>
      </w:r>
      <w:r w:rsidRPr="005034C3">
        <w:rPr>
          <w:szCs w:val="24"/>
        </w:rPr>
        <w:t>:  Refers to any area of the Facility where a release of dangerous constituents (including dangerous waste and hazardous substances) has occurred, is occurring, is suspected to have occurred, or threatens to occur.</w:t>
      </w:r>
    </w:p>
    <w:p w:rsidR="00360D44" w:rsidRPr="005034C3" w:rsidRDefault="00360D44" w:rsidP="008B406B">
      <w:pPr>
        <w:spacing w:line="480" w:lineRule="exact"/>
        <w:ind w:firstLine="720"/>
        <w:jc w:val="both"/>
        <w:rPr>
          <w:szCs w:val="24"/>
        </w:rPr>
      </w:pPr>
      <w:r w:rsidRPr="005034C3">
        <w:rPr>
          <w:szCs w:val="24"/>
        </w:rPr>
        <w:t>C.</w:t>
      </w:r>
      <w:r w:rsidRPr="005034C3">
        <w:rPr>
          <w:szCs w:val="24"/>
        </w:rPr>
        <w:tab/>
      </w:r>
      <w:r w:rsidRPr="005034C3">
        <w:rPr>
          <w:szCs w:val="24"/>
          <w:u w:val="single"/>
        </w:rPr>
        <w:t>Cleanup Action Plan (CAP)</w:t>
      </w:r>
      <w:r w:rsidRPr="005034C3">
        <w:rPr>
          <w:szCs w:val="24"/>
        </w:rPr>
        <w:t>:  Refers to the document issued b</w:t>
      </w:r>
      <w:r w:rsidR="007E416D" w:rsidRPr="005034C3">
        <w:rPr>
          <w:szCs w:val="24"/>
        </w:rPr>
        <w:t>y Ecology under WAC </w:t>
      </w:r>
      <w:r w:rsidRPr="005034C3">
        <w:rPr>
          <w:szCs w:val="24"/>
        </w:rPr>
        <w:t>173-340-3</w:t>
      </w:r>
      <w:r w:rsidR="002B4CA4" w:rsidRPr="005034C3">
        <w:rPr>
          <w:szCs w:val="24"/>
        </w:rPr>
        <w:t>8</w:t>
      </w:r>
      <w:r w:rsidRPr="005034C3">
        <w:rPr>
          <w:szCs w:val="24"/>
        </w:rPr>
        <w:t xml:space="preserve">0 </w:t>
      </w:r>
      <w:r w:rsidR="00523A67" w:rsidRPr="005034C3">
        <w:rPr>
          <w:szCs w:val="24"/>
        </w:rPr>
        <w:t xml:space="preserve">that </w:t>
      </w:r>
      <w:r w:rsidRPr="005034C3">
        <w:rPr>
          <w:szCs w:val="24"/>
        </w:rPr>
        <w:t>selects Facility-specific corrective measures and specifies cleanup standards (cleanup levels, points of compliance, and other requirements for the corrective measures).</w:t>
      </w:r>
    </w:p>
    <w:p w:rsidR="00360D44" w:rsidRPr="005034C3" w:rsidRDefault="00360D44" w:rsidP="008B406B">
      <w:pPr>
        <w:spacing w:line="480" w:lineRule="exact"/>
        <w:ind w:firstLine="720"/>
        <w:jc w:val="both"/>
        <w:rPr>
          <w:szCs w:val="24"/>
        </w:rPr>
      </w:pPr>
      <w:r w:rsidRPr="005034C3">
        <w:rPr>
          <w:szCs w:val="24"/>
        </w:rPr>
        <w:t>D.</w:t>
      </w:r>
      <w:r w:rsidRPr="005034C3">
        <w:rPr>
          <w:szCs w:val="24"/>
        </w:rPr>
        <w:tab/>
      </w:r>
      <w:r w:rsidRPr="005034C3">
        <w:rPr>
          <w:szCs w:val="24"/>
          <w:u w:val="single"/>
        </w:rPr>
        <w:t>Cleanup Standards</w:t>
      </w:r>
      <w:r w:rsidRPr="005034C3">
        <w:rPr>
          <w:szCs w:val="24"/>
        </w:rPr>
        <w:t xml:space="preserve">:  Refers to the standards </w:t>
      </w:r>
      <w:r w:rsidR="008B406B">
        <w:rPr>
          <w:szCs w:val="24"/>
        </w:rPr>
        <w:t xml:space="preserve">promulgated under RCW </w:t>
      </w:r>
      <w:r w:rsidRPr="005034C3">
        <w:rPr>
          <w:szCs w:val="24"/>
        </w:rPr>
        <w:t>70.105D.030(2)(e) and include (1) hazardous substance concentrations (cleanup levels) that protect human health and the environment, (2) the location at the Facility where those cleanup levels must be attained (points of compliance), and (3) additional regulatory requirements that apply to a cleanup because of the type of action and/or the location of the Facility.</w:t>
      </w:r>
    </w:p>
    <w:p w:rsidR="00360D44" w:rsidRPr="005034C3" w:rsidRDefault="00360D44" w:rsidP="008B406B">
      <w:pPr>
        <w:spacing w:line="480" w:lineRule="exact"/>
        <w:ind w:firstLine="720"/>
        <w:jc w:val="both"/>
        <w:rPr>
          <w:szCs w:val="24"/>
        </w:rPr>
      </w:pPr>
      <w:r w:rsidRPr="005034C3">
        <w:rPr>
          <w:szCs w:val="24"/>
        </w:rPr>
        <w:t>E.</w:t>
      </w:r>
      <w:r w:rsidRPr="005034C3">
        <w:rPr>
          <w:szCs w:val="24"/>
        </w:rPr>
        <w:tab/>
      </w:r>
      <w:r w:rsidRPr="005034C3">
        <w:rPr>
          <w:szCs w:val="24"/>
          <w:u w:val="single"/>
        </w:rPr>
        <w:t>Corrective Action</w:t>
      </w:r>
      <w:r w:rsidR="004A7C7A" w:rsidRPr="005034C3">
        <w:rPr>
          <w:szCs w:val="24"/>
        </w:rPr>
        <w:t xml:space="preserve">:  </w:t>
      </w:r>
      <w:r w:rsidRPr="005034C3">
        <w:rPr>
          <w:szCs w:val="24"/>
        </w:rPr>
        <w:t xml:space="preserve">Refers to any activities including investigations, studies, characterizations, and corrective measures, including actions taken pursuant to </w:t>
      </w:r>
      <w:r w:rsidR="007E416D" w:rsidRPr="005034C3">
        <w:rPr>
          <w:szCs w:val="24"/>
        </w:rPr>
        <w:t>RCW</w:t>
      </w:r>
      <w:r w:rsidRPr="005034C3">
        <w:rPr>
          <w:szCs w:val="24"/>
        </w:rPr>
        <w:t xml:space="preserve"> 70.105D and </w:t>
      </w:r>
      <w:r w:rsidR="007E416D" w:rsidRPr="005034C3">
        <w:rPr>
          <w:szCs w:val="24"/>
        </w:rPr>
        <w:t>WAC</w:t>
      </w:r>
      <w:r w:rsidRPr="005034C3">
        <w:rPr>
          <w:szCs w:val="24"/>
        </w:rPr>
        <w:t xml:space="preserve"> 173-340, undertaken in whole or in part to fulfill the requirements of WAC 173-303-64620.</w:t>
      </w:r>
    </w:p>
    <w:p w:rsidR="00360D44" w:rsidRPr="005034C3" w:rsidRDefault="00360D44" w:rsidP="008B406B">
      <w:pPr>
        <w:spacing w:line="480" w:lineRule="exact"/>
        <w:ind w:firstLine="720"/>
        <w:jc w:val="both"/>
        <w:rPr>
          <w:szCs w:val="24"/>
        </w:rPr>
      </w:pPr>
      <w:r w:rsidRPr="005034C3">
        <w:rPr>
          <w:szCs w:val="24"/>
        </w:rPr>
        <w:t>F.</w:t>
      </w:r>
      <w:r w:rsidRPr="005034C3">
        <w:rPr>
          <w:szCs w:val="24"/>
        </w:rPr>
        <w:tab/>
      </w:r>
      <w:r w:rsidRPr="005034C3">
        <w:rPr>
          <w:szCs w:val="24"/>
          <w:u w:val="single"/>
        </w:rPr>
        <w:t>Corrective Measure</w:t>
      </w:r>
      <w:r w:rsidRPr="005034C3">
        <w:rPr>
          <w:szCs w:val="24"/>
        </w:rPr>
        <w:t xml:space="preserve">:  Refers to any measure or action to control, prevent, or mitigate release(s) and/or potential release(s) of dangerous constituents (including dangerous waste and hazardous substances) reviewed and approved by Ecology for the Facility and set forth in a Facility-specific CAP prepared in compliance with the requirements of </w:t>
      </w:r>
      <w:r w:rsidR="002A3C31" w:rsidRPr="005034C3">
        <w:rPr>
          <w:szCs w:val="24"/>
        </w:rPr>
        <w:t>WAC</w:t>
      </w:r>
      <w:r w:rsidRPr="005034C3">
        <w:rPr>
          <w:szCs w:val="24"/>
        </w:rPr>
        <w:t xml:space="preserve"> 173-340, including WAC 173-340-360.  Corrective measures may include interim actions as defined by </w:t>
      </w:r>
      <w:r w:rsidR="002A3C31" w:rsidRPr="005034C3">
        <w:rPr>
          <w:szCs w:val="24"/>
        </w:rPr>
        <w:t>WAC</w:t>
      </w:r>
      <w:r w:rsidRPr="005034C3">
        <w:rPr>
          <w:szCs w:val="24"/>
        </w:rPr>
        <w:t xml:space="preserve"> 173-340.  Interim actions will not necessarily be set forth in a Facility</w:t>
      </w:r>
      <w:r w:rsidRPr="005034C3">
        <w:rPr>
          <w:szCs w:val="24"/>
        </w:rPr>
        <w:noBreakHyphen/>
        <w:t>specific CAP.</w:t>
      </w:r>
    </w:p>
    <w:p w:rsidR="00360D44" w:rsidRPr="005034C3" w:rsidRDefault="00360D44" w:rsidP="008B406B">
      <w:pPr>
        <w:spacing w:line="480" w:lineRule="exact"/>
        <w:ind w:firstLine="720"/>
        <w:jc w:val="both"/>
        <w:rPr>
          <w:szCs w:val="24"/>
        </w:rPr>
      </w:pPr>
      <w:r w:rsidRPr="005034C3">
        <w:rPr>
          <w:szCs w:val="24"/>
        </w:rPr>
        <w:t>G.</w:t>
      </w:r>
      <w:r w:rsidRPr="005034C3">
        <w:rPr>
          <w:szCs w:val="24"/>
        </w:rPr>
        <w:tab/>
      </w:r>
      <w:r w:rsidRPr="005034C3">
        <w:rPr>
          <w:szCs w:val="24"/>
          <w:u w:val="single"/>
        </w:rPr>
        <w:t>Dangerous Constituent or Dangerous Waste Constituent</w:t>
      </w:r>
      <w:r w:rsidR="00F76B3D" w:rsidRPr="005034C3">
        <w:rPr>
          <w:szCs w:val="24"/>
        </w:rPr>
        <w:t xml:space="preserve">:  </w:t>
      </w:r>
      <w:r w:rsidRPr="005034C3">
        <w:rPr>
          <w:szCs w:val="24"/>
        </w:rPr>
        <w:t xml:space="preserve">Refers to any constituent identified in WAC 173-303-9905 or 40 C.F.R. </w:t>
      </w:r>
      <w:r w:rsidR="00BC3B64" w:rsidRPr="005034C3">
        <w:rPr>
          <w:szCs w:val="24"/>
        </w:rPr>
        <w:t>p</w:t>
      </w:r>
      <w:r w:rsidRPr="005034C3">
        <w:rPr>
          <w:szCs w:val="24"/>
        </w:rPr>
        <w:t>art 264</w:t>
      </w:r>
      <w:r w:rsidR="00BC3B64" w:rsidRPr="005034C3">
        <w:rPr>
          <w:szCs w:val="24"/>
        </w:rPr>
        <w:t>,</w:t>
      </w:r>
      <w:r w:rsidRPr="005034C3">
        <w:rPr>
          <w:szCs w:val="24"/>
        </w:rPr>
        <w:t xml:space="preserve"> </w:t>
      </w:r>
      <w:r w:rsidR="00BC3B64" w:rsidRPr="005034C3">
        <w:rPr>
          <w:szCs w:val="24"/>
        </w:rPr>
        <w:t>a</w:t>
      </w:r>
      <w:r w:rsidRPr="005034C3">
        <w:rPr>
          <w:szCs w:val="24"/>
        </w:rPr>
        <w:t>ppendix IX</w:t>
      </w:r>
      <w:r w:rsidR="00BC3B64" w:rsidRPr="005034C3">
        <w:rPr>
          <w:szCs w:val="24"/>
        </w:rPr>
        <w:t>;</w:t>
      </w:r>
      <w:r w:rsidRPr="005034C3">
        <w:rPr>
          <w:szCs w:val="24"/>
        </w:rPr>
        <w:t xml:space="preserve"> any constituent that caused a waste to be listed or designated as dangerous under the provisions of </w:t>
      </w:r>
      <w:r w:rsidR="000810FA" w:rsidRPr="005034C3">
        <w:rPr>
          <w:szCs w:val="24"/>
        </w:rPr>
        <w:t>WAC</w:t>
      </w:r>
      <w:r w:rsidR="00F27E8C" w:rsidRPr="005034C3">
        <w:rPr>
          <w:szCs w:val="24"/>
        </w:rPr>
        <w:t> </w:t>
      </w:r>
      <w:r w:rsidRPr="005034C3">
        <w:rPr>
          <w:szCs w:val="24"/>
        </w:rPr>
        <w:t>173</w:t>
      </w:r>
      <w:r w:rsidRPr="005034C3">
        <w:rPr>
          <w:szCs w:val="24"/>
        </w:rPr>
        <w:noBreakHyphen/>
        <w:t>303</w:t>
      </w:r>
      <w:r w:rsidR="00BC3B64" w:rsidRPr="005034C3">
        <w:rPr>
          <w:szCs w:val="24"/>
        </w:rPr>
        <w:t>;</w:t>
      </w:r>
      <w:r w:rsidRPr="005034C3">
        <w:rPr>
          <w:szCs w:val="24"/>
        </w:rPr>
        <w:t xml:space="preserve"> and any constituent defined as </w:t>
      </w:r>
      <w:r w:rsidR="000810FA" w:rsidRPr="005034C3">
        <w:rPr>
          <w:szCs w:val="24"/>
        </w:rPr>
        <w:t>a hazardous substance under RCW</w:t>
      </w:r>
      <w:r w:rsidR="00F27E8C" w:rsidRPr="005034C3">
        <w:rPr>
          <w:szCs w:val="24"/>
        </w:rPr>
        <w:t> </w:t>
      </w:r>
      <w:r w:rsidRPr="005034C3">
        <w:rPr>
          <w:szCs w:val="24"/>
        </w:rPr>
        <w:t>70.105D.020(</w:t>
      </w:r>
      <w:r w:rsidR="003E645C" w:rsidRPr="005034C3">
        <w:rPr>
          <w:szCs w:val="24"/>
        </w:rPr>
        <w:t>13</w:t>
      </w:r>
      <w:r w:rsidRPr="005034C3">
        <w:rPr>
          <w:szCs w:val="24"/>
        </w:rPr>
        <w:t>).</w:t>
      </w:r>
    </w:p>
    <w:p w:rsidR="00360D44" w:rsidRPr="005034C3" w:rsidRDefault="00360D44" w:rsidP="008B406B">
      <w:pPr>
        <w:spacing w:line="480" w:lineRule="exact"/>
        <w:ind w:firstLine="720"/>
        <w:jc w:val="both"/>
        <w:rPr>
          <w:szCs w:val="24"/>
        </w:rPr>
      </w:pPr>
      <w:r w:rsidRPr="005034C3">
        <w:rPr>
          <w:szCs w:val="24"/>
        </w:rPr>
        <w:t>H.</w:t>
      </w:r>
      <w:r w:rsidRPr="005034C3">
        <w:rPr>
          <w:szCs w:val="24"/>
        </w:rPr>
        <w:tab/>
      </w:r>
      <w:r w:rsidRPr="005034C3">
        <w:rPr>
          <w:szCs w:val="24"/>
          <w:u w:val="single"/>
        </w:rPr>
        <w:t>Dangerous Waste</w:t>
      </w:r>
      <w:r w:rsidRPr="005034C3">
        <w:rPr>
          <w:szCs w:val="24"/>
        </w:rPr>
        <w:t>:  Refers to any solid waste designated in WAC 173-303-070 through -100 as dangerous or extremely hazardous or mixed waste.  Dangerous wastes are considered hazardous substances under RCW 70.105D.020(</w:t>
      </w:r>
      <w:r w:rsidR="003E645C" w:rsidRPr="005034C3">
        <w:rPr>
          <w:szCs w:val="24"/>
        </w:rPr>
        <w:t>13</w:t>
      </w:r>
      <w:r w:rsidRPr="005034C3">
        <w:rPr>
          <w:szCs w:val="24"/>
        </w:rPr>
        <w:t>).</w:t>
      </w:r>
    </w:p>
    <w:p w:rsidR="008B406B" w:rsidRDefault="00360D44" w:rsidP="008B406B">
      <w:pPr>
        <w:spacing w:line="480" w:lineRule="exact"/>
        <w:ind w:firstLine="720"/>
        <w:jc w:val="both"/>
        <w:rPr>
          <w:szCs w:val="24"/>
        </w:rPr>
      </w:pPr>
      <w:r w:rsidRPr="005034C3">
        <w:rPr>
          <w:szCs w:val="24"/>
        </w:rPr>
        <w:t>I.</w:t>
      </w:r>
      <w:r w:rsidRPr="005034C3">
        <w:rPr>
          <w:szCs w:val="24"/>
        </w:rPr>
        <w:tab/>
      </w:r>
      <w:r w:rsidRPr="005034C3">
        <w:rPr>
          <w:szCs w:val="24"/>
          <w:u w:val="single"/>
        </w:rPr>
        <w:t>Dangerous Waste Management Facility</w:t>
      </w:r>
      <w:r w:rsidRPr="005034C3">
        <w:rPr>
          <w:szCs w:val="24"/>
        </w:rPr>
        <w:t>:  Used interchangeably in this document with the term “Facility.”</w:t>
      </w:r>
    </w:p>
    <w:p w:rsidR="00360D44" w:rsidRPr="005034C3" w:rsidRDefault="00360D44" w:rsidP="008B406B">
      <w:pPr>
        <w:spacing w:line="480" w:lineRule="exact"/>
        <w:ind w:firstLine="720"/>
        <w:jc w:val="both"/>
        <w:rPr>
          <w:szCs w:val="24"/>
        </w:rPr>
      </w:pPr>
      <w:r w:rsidRPr="005034C3">
        <w:rPr>
          <w:szCs w:val="24"/>
        </w:rPr>
        <w:t>J.</w:t>
      </w:r>
      <w:r w:rsidRPr="005034C3">
        <w:rPr>
          <w:szCs w:val="24"/>
        </w:rPr>
        <w:tab/>
      </w:r>
      <w:r w:rsidRPr="005034C3">
        <w:rPr>
          <w:szCs w:val="24"/>
          <w:u w:val="single"/>
        </w:rPr>
        <w:t>Dangerous Waste Management Unit (DWMU)</w:t>
      </w:r>
      <w:r w:rsidRPr="005034C3">
        <w:rPr>
          <w:szCs w:val="24"/>
        </w:rPr>
        <w:t>:  Refers to a contiguous area of land on or in which dangerous waste is placed, or the largest area in which there is a significant likelihood of mixing dangerous waste constituents in t</w:t>
      </w:r>
      <w:r w:rsidR="00132CE3" w:rsidRPr="005034C3">
        <w:rPr>
          <w:szCs w:val="24"/>
        </w:rPr>
        <w:t>he same area, as defined in WAC </w:t>
      </w:r>
      <w:r w:rsidRPr="005034C3">
        <w:rPr>
          <w:szCs w:val="24"/>
        </w:rPr>
        <w:t>173</w:t>
      </w:r>
      <w:r w:rsidRPr="005034C3">
        <w:rPr>
          <w:szCs w:val="24"/>
        </w:rPr>
        <w:noBreakHyphen/>
        <w:t>303</w:t>
      </w:r>
      <w:r w:rsidRPr="005034C3">
        <w:rPr>
          <w:szCs w:val="24"/>
        </w:rPr>
        <w:noBreakHyphen/>
        <w:t>040.</w:t>
      </w:r>
    </w:p>
    <w:p w:rsidR="00360D44" w:rsidRPr="005034C3" w:rsidRDefault="00360D44" w:rsidP="008B406B">
      <w:pPr>
        <w:spacing w:line="480" w:lineRule="exact"/>
        <w:ind w:firstLine="720"/>
        <w:jc w:val="both"/>
        <w:rPr>
          <w:szCs w:val="24"/>
        </w:rPr>
      </w:pPr>
      <w:r w:rsidRPr="005034C3">
        <w:rPr>
          <w:szCs w:val="24"/>
        </w:rPr>
        <w:t>K.</w:t>
      </w:r>
      <w:r w:rsidRPr="005034C3">
        <w:rPr>
          <w:szCs w:val="24"/>
        </w:rPr>
        <w:tab/>
      </w:r>
      <w:r w:rsidRPr="005034C3">
        <w:rPr>
          <w:szCs w:val="24"/>
          <w:u w:val="single"/>
        </w:rPr>
        <w:t>Facility</w:t>
      </w:r>
      <w:r w:rsidRPr="005034C3">
        <w:rPr>
          <w:szCs w:val="24"/>
        </w:rPr>
        <w:t xml:space="preserve">:  Refers to </w:t>
      </w:r>
      <w:r w:rsidR="00EE13EF" w:rsidRPr="005034C3">
        <w:rPr>
          <w:szCs w:val="24"/>
        </w:rPr>
        <w:t>the former Dangerous Waste Management Units (DWMU) controlled by the Army at the Yakima Training Center</w:t>
      </w:r>
      <w:r w:rsidRPr="005034C3">
        <w:rPr>
          <w:szCs w:val="24"/>
        </w:rPr>
        <w:t>; all property contiguous to the DWMU also controlled by</w:t>
      </w:r>
      <w:r w:rsidR="00523A67" w:rsidRPr="005034C3">
        <w:rPr>
          <w:szCs w:val="24"/>
        </w:rPr>
        <w:t xml:space="preserve"> t</w:t>
      </w:r>
      <w:r w:rsidR="00A77D05" w:rsidRPr="005034C3">
        <w:rPr>
          <w:szCs w:val="24"/>
        </w:rPr>
        <w:t>he Army</w:t>
      </w:r>
      <w:r w:rsidRPr="005034C3">
        <w:rPr>
          <w:szCs w:val="24"/>
        </w:rPr>
        <w:t>; and all property, regardless of control, affected by release(s) or threatened release(s) of hazardous substances, including dangerous wastes and dangerous constituents, at and from these areas.  “Facility” also includes the definition found in RCW 70.105D.020(</w:t>
      </w:r>
      <w:r w:rsidR="003E645C" w:rsidRPr="005034C3">
        <w:rPr>
          <w:szCs w:val="24"/>
        </w:rPr>
        <w:t>8</w:t>
      </w:r>
      <w:r w:rsidRPr="005034C3">
        <w:rPr>
          <w:szCs w:val="24"/>
        </w:rPr>
        <w:t>).</w:t>
      </w:r>
    </w:p>
    <w:p w:rsidR="00360D44" w:rsidRPr="005034C3" w:rsidRDefault="00360D44" w:rsidP="008B406B">
      <w:pPr>
        <w:spacing w:line="480" w:lineRule="exact"/>
        <w:ind w:firstLine="720"/>
        <w:jc w:val="both"/>
        <w:rPr>
          <w:szCs w:val="24"/>
        </w:rPr>
      </w:pPr>
      <w:r w:rsidRPr="005034C3">
        <w:rPr>
          <w:szCs w:val="24"/>
        </w:rPr>
        <w:t>L.</w:t>
      </w:r>
      <w:r w:rsidRPr="005034C3">
        <w:rPr>
          <w:szCs w:val="24"/>
        </w:rPr>
        <w:tab/>
      </w:r>
      <w:r w:rsidRPr="005034C3">
        <w:rPr>
          <w:szCs w:val="24"/>
          <w:u w:val="single"/>
        </w:rPr>
        <w:t>Feasibility Study (FS)</w:t>
      </w:r>
      <w:r w:rsidRPr="005034C3">
        <w:rPr>
          <w:szCs w:val="24"/>
        </w:rPr>
        <w:t>:  Refers to the investigation and evaluation of potential corrective measures performed in accordance with the FS requirements of WAC 173-340-350 which includes the substantive requirements for a Resource Conservation and Recovery Act Corrective Measures Study, and which is undertaken in whole or in part to fulfill the correc</w:t>
      </w:r>
      <w:r w:rsidR="00F97D9B" w:rsidRPr="005034C3">
        <w:rPr>
          <w:szCs w:val="24"/>
        </w:rPr>
        <w:t>tive action requirements of WAC </w:t>
      </w:r>
      <w:r w:rsidRPr="005034C3">
        <w:rPr>
          <w:szCs w:val="24"/>
        </w:rPr>
        <w:t>173</w:t>
      </w:r>
      <w:r w:rsidRPr="005034C3">
        <w:rPr>
          <w:szCs w:val="24"/>
        </w:rPr>
        <w:noBreakHyphen/>
        <w:t>303-64620.</w:t>
      </w:r>
    </w:p>
    <w:p w:rsidR="00360D44" w:rsidRPr="005034C3" w:rsidRDefault="00360D44" w:rsidP="008B406B">
      <w:pPr>
        <w:spacing w:line="480" w:lineRule="exact"/>
        <w:ind w:firstLine="720"/>
        <w:jc w:val="both"/>
        <w:rPr>
          <w:szCs w:val="24"/>
        </w:rPr>
      </w:pPr>
      <w:r w:rsidRPr="005034C3">
        <w:rPr>
          <w:szCs w:val="24"/>
        </w:rPr>
        <w:t>M.</w:t>
      </w:r>
      <w:r w:rsidRPr="005034C3">
        <w:rPr>
          <w:szCs w:val="24"/>
        </w:rPr>
        <w:tab/>
      </w:r>
      <w:r w:rsidRPr="005034C3">
        <w:rPr>
          <w:szCs w:val="24"/>
          <w:u w:val="single"/>
        </w:rPr>
        <w:t>Parties</w:t>
      </w:r>
      <w:r w:rsidRPr="005034C3">
        <w:rPr>
          <w:szCs w:val="24"/>
        </w:rPr>
        <w:t xml:space="preserve">:  Refers to the State of Washington, Department of Ecology </w:t>
      </w:r>
      <w:r w:rsidR="00C31211" w:rsidRPr="005034C3">
        <w:rPr>
          <w:szCs w:val="24"/>
        </w:rPr>
        <w:t xml:space="preserve">(Ecology) </w:t>
      </w:r>
      <w:r w:rsidRPr="005034C3">
        <w:rPr>
          <w:szCs w:val="24"/>
        </w:rPr>
        <w:t xml:space="preserve">and </w:t>
      </w:r>
      <w:r w:rsidR="00C31211" w:rsidRPr="005034C3">
        <w:rPr>
          <w:szCs w:val="24"/>
        </w:rPr>
        <w:t>the United States Army (Army).</w:t>
      </w:r>
    </w:p>
    <w:p w:rsidR="00360D44" w:rsidRPr="005034C3" w:rsidRDefault="00360D44" w:rsidP="008B406B">
      <w:pPr>
        <w:spacing w:line="480" w:lineRule="exact"/>
        <w:ind w:firstLine="720"/>
        <w:jc w:val="both"/>
        <w:rPr>
          <w:szCs w:val="24"/>
        </w:rPr>
      </w:pPr>
      <w:r w:rsidRPr="005034C3">
        <w:rPr>
          <w:szCs w:val="24"/>
        </w:rPr>
        <w:t>N.</w:t>
      </w:r>
      <w:r w:rsidRPr="005034C3">
        <w:rPr>
          <w:szCs w:val="24"/>
        </w:rPr>
        <w:tab/>
      </w:r>
      <w:r w:rsidRPr="005034C3">
        <w:rPr>
          <w:szCs w:val="24"/>
          <w:u w:val="single"/>
        </w:rPr>
        <w:t>Potentially Liable Person (PLP)</w:t>
      </w:r>
      <w:r w:rsidRPr="005034C3">
        <w:rPr>
          <w:szCs w:val="24"/>
        </w:rPr>
        <w:t>:  Refers to</w:t>
      </w:r>
      <w:r w:rsidR="00A77D05" w:rsidRPr="005034C3">
        <w:rPr>
          <w:szCs w:val="24"/>
        </w:rPr>
        <w:t xml:space="preserve"> </w:t>
      </w:r>
      <w:r w:rsidR="00523A67" w:rsidRPr="005034C3">
        <w:rPr>
          <w:szCs w:val="24"/>
        </w:rPr>
        <w:t>t</w:t>
      </w:r>
      <w:r w:rsidR="00A77D05" w:rsidRPr="005034C3">
        <w:rPr>
          <w:szCs w:val="24"/>
        </w:rPr>
        <w:t>he Army</w:t>
      </w:r>
      <w:r w:rsidRPr="005034C3">
        <w:rPr>
          <w:color w:val="008000"/>
          <w:szCs w:val="24"/>
        </w:rPr>
        <w:t>.</w:t>
      </w:r>
    </w:p>
    <w:p w:rsidR="00360D44" w:rsidRPr="005034C3" w:rsidRDefault="00360D44" w:rsidP="008B406B">
      <w:pPr>
        <w:spacing w:line="480" w:lineRule="exact"/>
        <w:ind w:firstLine="720"/>
        <w:jc w:val="both"/>
        <w:rPr>
          <w:szCs w:val="24"/>
        </w:rPr>
      </w:pPr>
      <w:r w:rsidRPr="005034C3">
        <w:rPr>
          <w:szCs w:val="24"/>
        </w:rPr>
        <w:t>O.</w:t>
      </w:r>
      <w:r w:rsidRPr="005034C3">
        <w:rPr>
          <w:szCs w:val="24"/>
        </w:rPr>
        <w:tab/>
      </w:r>
      <w:r w:rsidRPr="005034C3">
        <w:rPr>
          <w:szCs w:val="24"/>
          <w:u w:val="single"/>
        </w:rPr>
        <w:t>Permit or Permitting Requirement</w:t>
      </w:r>
      <w:r w:rsidRPr="005034C3">
        <w:rPr>
          <w:szCs w:val="24"/>
        </w:rPr>
        <w:t xml:space="preserve">:  Unless otherwise specified, refers to the requirements of </w:t>
      </w:r>
      <w:r w:rsidR="00F97D9B" w:rsidRPr="005034C3">
        <w:rPr>
          <w:szCs w:val="24"/>
        </w:rPr>
        <w:t>WAC</w:t>
      </w:r>
      <w:r w:rsidRPr="005034C3">
        <w:rPr>
          <w:szCs w:val="24"/>
        </w:rPr>
        <w:t xml:space="preserve"> 173-303 for applying for, obtaining, maintaining, modifying, and terminating Dangerous Waste Management Facility permits.</w:t>
      </w:r>
    </w:p>
    <w:p w:rsidR="00360D44" w:rsidRPr="005034C3" w:rsidRDefault="00360D44" w:rsidP="008B406B">
      <w:pPr>
        <w:spacing w:line="480" w:lineRule="exact"/>
        <w:ind w:firstLine="720"/>
        <w:jc w:val="both"/>
        <w:rPr>
          <w:szCs w:val="24"/>
        </w:rPr>
      </w:pPr>
      <w:r w:rsidRPr="005034C3">
        <w:rPr>
          <w:szCs w:val="24"/>
        </w:rPr>
        <w:t>P.</w:t>
      </w:r>
      <w:r w:rsidRPr="005034C3">
        <w:rPr>
          <w:szCs w:val="24"/>
        </w:rPr>
        <w:tab/>
      </w:r>
      <w:r w:rsidRPr="005034C3">
        <w:rPr>
          <w:szCs w:val="24"/>
          <w:u w:val="single"/>
        </w:rPr>
        <w:t>RCRA</w:t>
      </w:r>
      <w:r w:rsidRPr="005034C3">
        <w:rPr>
          <w:szCs w:val="24"/>
        </w:rPr>
        <w:t>:  Refers to the Resource Conservation and Recover</w:t>
      </w:r>
      <w:r w:rsidR="00F97D9B" w:rsidRPr="005034C3">
        <w:rPr>
          <w:szCs w:val="24"/>
        </w:rPr>
        <w:t>y Act, 42 U.S.C. §§ 6901–6992k.</w:t>
      </w:r>
    </w:p>
    <w:p w:rsidR="00360D44" w:rsidRPr="005034C3" w:rsidRDefault="00360D44" w:rsidP="008B406B">
      <w:pPr>
        <w:spacing w:line="480" w:lineRule="exact"/>
        <w:ind w:firstLine="720"/>
        <w:jc w:val="both"/>
        <w:rPr>
          <w:szCs w:val="24"/>
        </w:rPr>
      </w:pPr>
      <w:r w:rsidRPr="005034C3">
        <w:rPr>
          <w:szCs w:val="24"/>
        </w:rPr>
        <w:t>Q.</w:t>
      </w:r>
      <w:r w:rsidRPr="005034C3">
        <w:rPr>
          <w:szCs w:val="24"/>
        </w:rPr>
        <w:tab/>
      </w:r>
      <w:r w:rsidRPr="005034C3">
        <w:rPr>
          <w:szCs w:val="24"/>
          <w:u w:val="single"/>
        </w:rPr>
        <w:t>RCRA Facility Assessment (RFA)</w:t>
      </w:r>
      <w:r w:rsidRPr="005034C3">
        <w:rPr>
          <w:szCs w:val="24"/>
        </w:rPr>
        <w:t>:  Refers to the</w:t>
      </w:r>
      <w:r w:rsidR="00A77D05" w:rsidRPr="005034C3">
        <w:rPr>
          <w:szCs w:val="24"/>
        </w:rPr>
        <w:t xml:space="preserve"> EPA</w:t>
      </w:r>
      <w:r w:rsidRPr="005034C3">
        <w:rPr>
          <w:color w:val="008000"/>
          <w:szCs w:val="24"/>
        </w:rPr>
        <w:t xml:space="preserve"> </w:t>
      </w:r>
      <w:r w:rsidRPr="005034C3">
        <w:rPr>
          <w:szCs w:val="24"/>
        </w:rPr>
        <w:t xml:space="preserve">conducted investigation of release(s) and potential release(s) at the Dangerous Waste </w:t>
      </w:r>
      <w:r w:rsidRPr="005034C3">
        <w:rPr>
          <w:color w:val="000000"/>
          <w:szCs w:val="24"/>
        </w:rPr>
        <w:t>Management Facility and the information contained in the report entitled</w:t>
      </w:r>
      <w:r w:rsidR="00A77D05" w:rsidRPr="005034C3">
        <w:rPr>
          <w:color w:val="000000"/>
          <w:szCs w:val="24"/>
        </w:rPr>
        <w:t xml:space="preserve"> Final RCRA Facility Assessment Report U.S. Army Yakima Training Center, September 1995</w:t>
      </w:r>
      <w:r w:rsidRPr="005034C3">
        <w:rPr>
          <w:color w:val="000000"/>
          <w:szCs w:val="24"/>
        </w:rPr>
        <w:t xml:space="preserve"> (</w:t>
      </w:r>
      <w:r w:rsidRPr="005034C3">
        <w:rPr>
          <w:szCs w:val="24"/>
        </w:rPr>
        <w:t>RFA Report).  The RFA Report is incorporated into this Order by this reference as if fully set forth herein.</w:t>
      </w:r>
    </w:p>
    <w:p w:rsidR="00360D44" w:rsidRPr="005034C3" w:rsidRDefault="00360D44" w:rsidP="008B406B">
      <w:pPr>
        <w:spacing w:line="480" w:lineRule="exact"/>
        <w:ind w:firstLine="720"/>
        <w:jc w:val="both"/>
        <w:rPr>
          <w:szCs w:val="24"/>
        </w:rPr>
      </w:pPr>
      <w:r w:rsidRPr="005034C3">
        <w:rPr>
          <w:szCs w:val="24"/>
        </w:rPr>
        <w:t>R.</w:t>
      </w:r>
      <w:r w:rsidRPr="005034C3">
        <w:rPr>
          <w:szCs w:val="24"/>
        </w:rPr>
        <w:tab/>
      </w:r>
      <w:r w:rsidRPr="005034C3">
        <w:rPr>
          <w:szCs w:val="24"/>
          <w:u w:val="single"/>
        </w:rPr>
        <w:t>Release</w:t>
      </w:r>
      <w:r w:rsidRPr="005034C3">
        <w:rPr>
          <w:szCs w:val="24"/>
        </w:rPr>
        <w:t>:  Refers to any intentional or unintentional spilling, leaking, pouring, emitting, emptying, discharging, injecting, pumping, escaping, leaching, dumping, or disposing of dangerous waste or dangerous constituents into the environment.  It also includes the abandonment or discarding of barrels, containers, and other receptacles containing dangerous waste or dangerous constituents</w:t>
      </w:r>
      <w:r w:rsidR="00D84523" w:rsidRPr="005034C3">
        <w:rPr>
          <w:szCs w:val="24"/>
        </w:rPr>
        <w:t>,</w:t>
      </w:r>
      <w:r w:rsidRPr="005034C3">
        <w:rPr>
          <w:szCs w:val="24"/>
        </w:rPr>
        <w:t xml:space="preserve"> and includes the</w:t>
      </w:r>
      <w:r w:rsidR="00D84523" w:rsidRPr="005034C3">
        <w:rPr>
          <w:szCs w:val="24"/>
        </w:rPr>
        <w:t xml:space="preserve"> definition of “release” in RCW </w:t>
      </w:r>
      <w:r w:rsidRPr="005034C3">
        <w:rPr>
          <w:szCs w:val="24"/>
        </w:rPr>
        <w:t>70.105D.020(</w:t>
      </w:r>
      <w:r w:rsidR="003F7C77" w:rsidRPr="005034C3">
        <w:rPr>
          <w:szCs w:val="24"/>
        </w:rPr>
        <w:t>32</w:t>
      </w:r>
      <w:r w:rsidRPr="005034C3">
        <w:rPr>
          <w:szCs w:val="24"/>
        </w:rPr>
        <w:t>).</w:t>
      </w:r>
    </w:p>
    <w:p w:rsidR="00333830" w:rsidRPr="005034C3" w:rsidRDefault="00360D44" w:rsidP="006152D3">
      <w:pPr>
        <w:spacing w:line="480" w:lineRule="exact"/>
        <w:ind w:firstLine="720"/>
        <w:jc w:val="both"/>
        <w:rPr>
          <w:szCs w:val="24"/>
        </w:rPr>
      </w:pPr>
      <w:r w:rsidRPr="005034C3">
        <w:rPr>
          <w:szCs w:val="24"/>
        </w:rPr>
        <w:t>S.</w:t>
      </w:r>
      <w:r w:rsidRPr="005034C3">
        <w:rPr>
          <w:szCs w:val="24"/>
        </w:rPr>
        <w:tab/>
      </w:r>
      <w:r w:rsidRPr="005034C3">
        <w:rPr>
          <w:szCs w:val="24"/>
          <w:u w:val="single"/>
        </w:rPr>
        <w:t>Remedial Investigation (RI</w:t>
      </w:r>
      <w:r w:rsidRPr="005034C3">
        <w:rPr>
          <w:szCs w:val="24"/>
        </w:rPr>
        <w:t>):  Refers to</w:t>
      </w:r>
      <w:r w:rsidRPr="005034C3">
        <w:rPr>
          <w:i/>
          <w:szCs w:val="24"/>
        </w:rPr>
        <w:t xml:space="preserve"> </w:t>
      </w:r>
      <w:r w:rsidR="006D239B">
        <w:rPr>
          <w:szCs w:val="24"/>
        </w:rPr>
        <w:t>an</w:t>
      </w:r>
      <w:r w:rsidRPr="005034C3">
        <w:rPr>
          <w:szCs w:val="24"/>
        </w:rPr>
        <w:t xml:space="preserve"> investigation and characterization performed in accordance with the requirements of </w:t>
      </w:r>
      <w:r w:rsidR="00D84523" w:rsidRPr="005034C3">
        <w:rPr>
          <w:szCs w:val="24"/>
        </w:rPr>
        <w:t>WAC</w:t>
      </w:r>
      <w:r w:rsidRPr="005034C3">
        <w:rPr>
          <w:szCs w:val="24"/>
        </w:rPr>
        <w:t xml:space="preserve"> 173-340</w:t>
      </w:r>
      <w:r w:rsidR="007E5813">
        <w:rPr>
          <w:szCs w:val="24"/>
        </w:rPr>
        <w:t>-</w:t>
      </w:r>
      <w:r w:rsidR="004423DA">
        <w:rPr>
          <w:szCs w:val="24"/>
        </w:rPr>
        <w:t>350</w:t>
      </w:r>
      <w:r w:rsidRPr="005034C3">
        <w:rPr>
          <w:szCs w:val="24"/>
        </w:rPr>
        <w:t xml:space="preserve">, which includes the substantive requirements for a RCRA </w:t>
      </w:r>
      <w:r w:rsidR="001C7F4C" w:rsidRPr="005034C3">
        <w:rPr>
          <w:szCs w:val="24"/>
        </w:rPr>
        <w:t>f</w:t>
      </w:r>
      <w:r w:rsidRPr="005034C3">
        <w:rPr>
          <w:szCs w:val="24"/>
        </w:rPr>
        <w:t>acility investigation, undertaken in whole or in part to fulfill the corrective action requirements of WAC 173-3</w:t>
      </w:r>
      <w:r w:rsidR="00D84523" w:rsidRPr="005034C3">
        <w:rPr>
          <w:szCs w:val="24"/>
        </w:rPr>
        <w:t>03-64620.</w:t>
      </w:r>
    </w:p>
    <w:p w:rsidR="006152D3" w:rsidRDefault="006152D3" w:rsidP="006152D3">
      <w:pPr>
        <w:spacing w:line="480" w:lineRule="exact"/>
        <w:ind w:firstLine="720"/>
        <w:jc w:val="both"/>
        <w:rPr>
          <w:lang w:val="en"/>
        </w:rPr>
      </w:pPr>
      <w:r>
        <w:rPr>
          <w:szCs w:val="24"/>
        </w:rPr>
        <w:t>T.</w:t>
      </w:r>
      <w:r>
        <w:rPr>
          <w:szCs w:val="24"/>
        </w:rPr>
        <w:tab/>
        <w:t>Site Hazard Assessment:  means a remedial action that consists of an investigation performed under WAC 173-340-320</w:t>
      </w:r>
      <w:r w:rsidR="001A1510">
        <w:rPr>
          <w:szCs w:val="24"/>
        </w:rPr>
        <w:t>,</w:t>
      </w:r>
      <w:r w:rsidRPr="00E87A06">
        <w:rPr>
          <w:szCs w:val="24"/>
        </w:rPr>
        <w:t xml:space="preserve"> </w:t>
      </w:r>
      <w:r w:rsidRPr="005034C3">
        <w:rPr>
          <w:szCs w:val="24"/>
        </w:rPr>
        <w:t xml:space="preserve">which includes the substantive requirements for a RCRA </w:t>
      </w:r>
      <w:r>
        <w:rPr>
          <w:szCs w:val="24"/>
        </w:rPr>
        <w:t>Facility Screening Process and is equivalent to CERCLA Preliminary Assessment/Site Investigation. CERCLA P</w:t>
      </w:r>
      <w:r w:rsidR="001A1510">
        <w:rPr>
          <w:szCs w:val="24"/>
        </w:rPr>
        <w:t>reliminary Assessment</w:t>
      </w:r>
      <w:r>
        <w:rPr>
          <w:szCs w:val="24"/>
        </w:rPr>
        <w:t xml:space="preserve"> </w:t>
      </w:r>
      <w:r>
        <w:rPr>
          <w:lang w:val="en"/>
        </w:rPr>
        <w:t xml:space="preserve">involves gathering historical and other available information about site conditions to evaluate whether the site poses a threat to human health and the environment and/or whether further investigation is needed. The preliminary assessment also helps identify sites that may need immediate or short-term response actions. The </w:t>
      </w:r>
      <w:r w:rsidR="001A1510">
        <w:rPr>
          <w:lang w:val="en"/>
        </w:rPr>
        <w:t>S</w:t>
      </w:r>
      <w:r>
        <w:rPr>
          <w:lang w:val="en"/>
        </w:rPr>
        <w:t xml:space="preserve">ite </w:t>
      </w:r>
      <w:r w:rsidR="001A1510">
        <w:rPr>
          <w:lang w:val="en"/>
        </w:rPr>
        <w:t xml:space="preserve">Investigation </w:t>
      </w:r>
      <w:r>
        <w:rPr>
          <w:lang w:val="en"/>
        </w:rPr>
        <w:t>tests air, water, and soil at the site to determine what hazardous substances are present and whether they are being released to the environment and are a threat to human health.</w:t>
      </w:r>
    </w:p>
    <w:p w:rsidR="006152D3" w:rsidRPr="005034C3" w:rsidRDefault="006152D3">
      <w:pPr>
        <w:spacing w:line="480" w:lineRule="exact"/>
        <w:ind w:firstLine="720"/>
        <w:jc w:val="both"/>
        <w:rPr>
          <w:szCs w:val="24"/>
        </w:rPr>
      </w:pPr>
    </w:p>
    <w:p w:rsidR="00360D44" w:rsidRPr="005034C3" w:rsidRDefault="006152D3" w:rsidP="008B406B">
      <w:pPr>
        <w:spacing w:line="480" w:lineRule="exact"/>
        <w:ind w:firstLine="720"/>
        <w:jc w:val="both"/>
        <w:rPr>
          <w:szCs w:val="24"/>
        </w:rPr>
      </w:pPr>
      <w:r>
        <w:rPr>
          <w:szCs w:val="24"/>
        </w:rPr>
        <w:t>U</w:t>
      </w:r>
      <w:r w:rsidR="00360D44" w:rsidRPr="005034C3">
        <w:rPr>
          <w:szCs w:val="24"/>
        </w:rPr>
        <w:t>.</w:t>
      </w:r>
      <w:r w:rsidR="00360D44" w:rsidRPr="005034C3">
        <w:rPr>
          <w:szCs w:val="24"/>
        </w:rPr>
        <w:tab/>
      </w:r>
      <w:r w:rsidR="00360D44" w:rsidRPr="005034C3">
        <w:rPr>
          <w:szCs w:val="24"/>
          <w:u w:val="single"/>
        </w:rPr>
        <w:t>Solid Waste Management Unit (SWMU)</w:t>
      </w:r>
      <w:r w:rsidR="00360D44" w:rsidRPr="005034C3">
        <w:rPr>
          <w:szCs w:val="24"/>
        </w:rPr>
        <w:t>:  Refers to any discernible location at the Dangerous Waste Management Facility where solid wastes have been placed at any time, irrespective of whether the location was intended for the management of solid or dangerous waste.  Such locations include any area at the Dangerous Waste Management Facility at which solid wastes, including spills, have been routinely and systematically released</w:t>
      </w:r>
      <w:r w:rsidR="00D84523" w:rsidRPr="005034C3">
        <w:rPr>
          <w:szCs w:val="24"/>
        </w:rPr>
        <w:t>,</w:t>
      </w:r>
      <w:r w:rsidR="00360D44" w:rsidRPr="005034C3">
        <w:rPr>
          <w:szCs w:val="24"/>
        </w:rPr>
        <w:t xml:space="preserve"> and include regulated units as defined by </w:t>
      </w:r>
      <w:r w:rsidR="00D84523" w:rsidRPr="005034C3">
        <w:rPr>
          <w:szCs w:val="24"/>
        </w:rPr>
        <w:t>WAC</w:t>
      </w:r>
      <w:r w:rsidR="00360D44" w:rsidRPr="005034C3">
        <w:rPr>
          <w:szCs w:val="24"/>
        </w:rPr>
        <w:t xml:space="preserve"> 173-303.</w:t>
      </w:r>
    </w:p>
    <w:p w:rsidR="00360D44" w:rsidRPr="005034C3" w:rsidRDefault="00360D44" w:rsidP="00360D44">
      <w:pPr>
        <w:pStyle w:val="Heading1"/>
        <w:numPr>
          <w:ilvl w:val="0"/>
          <w:numId w:val="1"/>
        </w:numPr>
        <w:spacing w:before="240"/>
        <w:rPr>
          <w:szCs w:val="24"/>
        </w:rPr>
      </w:pPr>
      <w:bookmarkStart w:id="14" w:name="_Toc361022938"/>
      <w:bookmarkStart w:id="15" w:name="_Toc392512768"/>
      <w:bookmarkStart w:id="16" w:name="_Toc513811282"/>
      <w:bookmarkStart w:id="17" w:name="IV"/>
      <w:r w:rsidRPr="005034C3">
        <w:rPr>
          <w:szCs w:val="24"/>
        </w:rPr>
        <w:t>FINDINGS OF FACT</w:t>
      </w:r>
      <w:bookmarkEnd w:id="14"/>
      <w:bookmarkEnd w:id="15"/>
      <w:bookmarkEnd w:id="16"/>
    </w:p>
    <w:bookmarkEnd w:id="17"/>
    <w:p w:rsidR="00EE13EF" w:rsidRPr="005034C3" w:rsidRDefault="00360D44" w:rsidP="00EE13EF">
      <w:pPr>
        <w:suppressAutoHyphens/>
        <w:spacing w:line="480" w:lineRule="exact"/>
        <w:ind w:firstLine="720"/>
        <w:jc w:val="both"/>
        <w:rPr>
          <w:szCs w:val="24"/>
        </w:rPr>
      </w:pPr>
      <w:r w:rsidRPr="005034C3">
        <w:rPr>
          <w:szCs w:val="24"/>
        </w:rPr>
        <w:t xml:space="preserve">Ecology makes the following Findings of Fact, without any express or implied admissions of such facts by </w:t>
      </w:r>
      <w:r w:rsidR="00CC097C" w:rsidRPr="005034C3">
        <w:rPr>
          <w:szCs w:val="24"/>
        </w:rPr>
        <w:t>the Army</w:t>
      </w:r>
      <w:r w:rsidR="008E70FD" w:rsidRPr="005034C3">
        <w:rPr>
          <w:szCs w:val="24"/>
        </w:rPr>
        <w:t xml:space="preserve">. </w:t>
      </w:r>
    </w:p>
    <w:p w:rsidR="00262693" w:rsidRDefault="00EE13EF" w:rsidP="00262693">
      <w:pPr>
        <w:pStyle w:val="ListParagraph"/>
        <w:numPr>
          <w:ilvl w:val="1"/>
          <w:numId w:val="1"/>
        </w:numPr>
        <w:suppressAutoHyphens/>
        <w:spacing w:line="480" w:lineRule="exact"/>
        <w:ind w:left="0" w:firstLine="720"/>
        <w:jc w:val="both"/>
        <w:rPr>
          <w:szCs w:val="24"/>
        </w:rPr>
      </w:pPr>
      <w:r w:rsidRPr="005034C3">
        <w:rPr>
          <w:szCs w:val="24"/>
        </w:rPr>
        <w:t xml:space="preserve">The </w:t>
      </w:r>
      <w:r w:rsidRPr="00496431">
        <w:rPr>
          <w:szCs w:val="24"/>
        </w:rPr>
        <w:t>Army is and has been the owner</w:t>
      </w:r>
      <w:r w:rsidRPr="005034C3">
        <w:rPr>
          <w:szCs w:val="24"/>
        </w:rPr>
        <w:t>, and Joint Base Lewis-McChord (formerly Fort Lewis) is and has been the operator</w:t>
      </w:r>
      <w:r w:rsidRPr="005034C3">
        <w:rPr>
          <w:b/>
          <w:szCs w:val="24"/>
        </w:rPr>
        <w:t xml:space="preserve"> </w:t>
      </w:r>
      <w:r w:rsidRPr="005034C3">
        <w:rPr>
          <w:szCs w:val="24"/>
        </w:rPr>
        <w:t>of the Dangerous Waste Management Facility at the Yakima Training Center</w:t>
      </w:r>
      <w:r w:rsidR="00FB51F7">
        <w:rPr>
          <w:szCs w:val="24"/>
        </w:rPr>
        <w:t xml:space="preserve"> (YTC)</w:t>
      </w:r>
      <w:r w:rsidRPr="005034C3">
        <w:rPr>
          <w:szCs w:val="24"/>
        </w:rPr>
        <w:t xml:space="preserve"> since on or about 1941.</w:t>
      </w:r>
      <w:r w:rsidR="00262693">
        <w:rPr>
          <w:szCs w:val="24"/>
        </w:rPr>
        <w:t xml:space="preserve">  </w:t>
      </w:r>
      <w:r w:rsidR="00FB51F7">
        <w:rPr>
          <w:szCs w:val="24"/>
        </w:rPr>
        <w:t>YTC</w:t>
      </w:r>
      <w:r w:rsidR="00262693" w:rsidRPr="00262693">
        <w:rPr>
          <w:szCs w:val="24"/>
        </w:rPr>
        <w:t xml:space="preserve"> is located in Kittitas and Yakima Counties, Washington, straddling the common border between Kittitas and Yakima Counties. The Center is approximately five (5) miles north of the City of Yakima and is bordered on the east side by the Columbia River and on the west side by the Yakima River. </w:t>
      </w:r>
      <w:r w:rsidR="00262693" w:rsidRPr="00262693">
        <w:rPr>
          <w:i/>
          <w:szCs w:val="24"/>
        </w:rPr>
        <w:t>See</w:t>
      </w:r>
      <w:r w:rsidR="00262693" w:rsidRPr="00262693">
        <w:rPr>
          <w:szCs w:val="24"/>
        </w:rPr>
        <w:t xml:space="preserve"> Exhibit </w:t>
      </w:r>
      <w:r w:rsidR="00262693" w:rsidRPr="00496431">
        <w:rPr>
          <w:szCs w:val="24"/>
        </w:rPr>
        <w:t>A</w:t>
      </w:r>
      <w:r w:rsidR="00262693" w:rsidRPr="00262693">
        <w:rPr>
          <w:szCs w:val="24"/>
        </w:rPr>
        <w:t>, Figure 1.</w:t>
      </w:r>
    </w:p>
    <w:p w:rsidR="00262693" w:rsidRDefault="00FB51F7" w:rsidP="00262693">
      <w:pPr>
        <w:pStyle w:val="ListParagraph"/>
        <w:numPr>
          <w:ilvl w:val="1"/>
          <w:numId w:val="1"/>
        </w:numPr>
        <w:suppressAutoHyphens/>
        <w:spacing w:line="480" w:lineRule="exact"/>
        <w:ind w:left="0" w:firstLine="720"/>
        <w:jc w:val="both"/>
        <w:rPr>
          <w:szCs w:val="24"/>
        </w:rPr>
      </w:pPr>
      <w:r>
        <w:rPr>
          <w:szCs w:val="24"/>
        </w:rPr>
        <w:t>YTC</w:t>
      </w:r>
      <w:r w:rsidR="00262693" w:rsidRPr="00262693">
        <w:rPr>
          <w:szCs w:val="24"/>
        </w:rPr>
        <w:t xml:space="preserve"> has been in use for military training since 1941. Prior to 1941, the land was used for ranching and mining operations. Beginning with 160,000 acres in 1941, the Center had expanded to 261,000 acres by 1951. </w:t>
      </w:r>
      <w:r w:rsidR="005413AE" w:rsidRPr="00262693">
        <w:rPr>
          <w:szCs w:val="24"/>
        </w:rPr>
        <w:t xml:space="preserve">The Center </w:t>
      </w:r>
      <w:r w:rsidR="005413AE">
        <w:rPr>
          <w:szCs w:val="24"/>
        </w:rPr>
        <w:t xml:space="preserve">now </w:t>
      </w:r>
      <w:r w:rsidR="005413AE" w:rsidRPr="00262693">
        <w:rPr>
          <w:szCs w:val="24"/>
        </w:rPr>
        <w:t xml:space="preserve">occupies </w:t>
      </w:r>
      <w:r w:rsidR="005413AE">
        <w:rPr>
          <w:szCs w:val="24"/>
        </w:rPr>
        <w:t>327</w:t>
      </w:r>
      <w:r w:rsidR="005413AE" w:rsidRPr="00262693">
        <w:rPr>
          <w:szCs w:val="24"/>
        </w:rPr>
        <w:t>,451 acres</w:t>
      </w:r>
      <w:r w:rsidR="00262693" w:rsidRPr="00262693">
        <w:rPr>
          <w:szCs w:val="24"/>
        </w:rPr>
        <w:t>. The Center houses several military or federal government tenants, including the State of Washington Army National Guard Materials and Training Equipment Site, the Marine and Army Reserve Centers, and the Yakima Resea</w:t>
      </w:r>
      <w:r w:rsidR="0049624E">
        <w:rPr>
          <w:szCs w:val="24"/>
        </w:rPr>
        <w:t>rch Station.</w:t>
      </w:r>
    </w:p>
    <w:p w:rsidR="00262693" w:rsidRPr="00262693" w:rsidRDefault="00262693" w:rsidP="00262693">
      <w:pPr>
        <w:pStyle w:val="ListParagraph"/>
        <w:numPr>
          <w:ilvl w:val="1"/>
          <w:numId w:val="1"/>
        </w:numPr>
        <w:suppressAutoHyphens/>
        <w:spacing w:line="480" w:lineRule="exact"/>
        <w:ind w:left="0" w:firstLine="720"/>
        <w:jc w:val="both"/>
        <w:rPr>
          <w:szCs w:val="24"/>
        </w:rPr>
      </w:pPr>
      <w:r w:rsidRPr="00262693">
        <w:rPr>
          <w:szCs w:val="24"/>
        </w:rPr>
        <w:t xml:space="preserve">Although </w:t>
      </w:r>
      <w:r w:rsidR="00FB51F7">
        <w:rPr>
          <w:szCs w:val="24"/>
        </w:rPr>
        <w:t>YTC</w:t>
      </w:r>
      <w:r w:rsidRPr="00262693">
        <w:rPr>
          <w:szCs w:val="24"/>
        </w:rPr>
        <w:t xml:space="preserve"> has been in nearly continuous use since the early 1940s, there are few records of waste management practices prior to 1984. Available data indicate that potentially hazardous wastes had been generated at the Center in the past. The environmental problems to be addressed include various releases of hazardous substances from all historical military and maintenance operations at the Center including, but not limited to, the use of petroleum-based fuels, solvents, lead-acid batteries, and ordnance, explosives, and other pyrotechnics.</w:t>
      </w:r>
    </w:p>
    <w:p w:rsidR="005034C3" w:rsidRPr="00BD55C9" w:rsidRDefault="008F397E" w:rsidP="005034C3">
      <w:pPr>
        <w:pStyle w:val="ListParagraph"/>
        <w:numPr>
          <w:ilvl w:val="1"/>
          <w:numId w:val="1"/>
        </w:numPr>
        <w:suppressAutoHyphens/>
        <w:spacing w:line="480" w:lineRule="exact"/>
        <w:ind w:left="0" w:firstLine="720"/>
        <w:jc w:val="both"/>
        <w:rPr>
          <w:szCs w:val="24"/>
        </w:rPr>
      </w:pPr>
      <w:r w:rsidRPr="005034C3">
        <w:rPr>
          <w:szCs w:val="24"/>
        </w:rPr>
        <w:t xml:space="preserve">The </w:t>
      </w:r>
      <w:r w:rsidR="005034C3" w:rsidRPr="005034C3">
        <w:rPr>
          <w:szCs w:val="24"/>
        </w:rPr>
        <w:t xml:space="preserve">Army owned and operated </w:t>
      </w:r>
      <w:r w:rsidR="00FB51F7">
        <w:rPr>
          <w:szCs w:val="24"/>
        </w:rPr>
        <w:t>YTC</w:t>
      </w:r>
      <w:r w:rsidR="005034C3" w:rsidRPr="005034C3">
        <w:rPr>
          <w:szCs w:val="24"/>
        </w:rPr>
        <w:t xml:space="preserve"> as a Dangerous Waste Management Facility on or after November 19, 1980, the date which subjects facilities to RCRA permitting requirements, including interim status requirements pursuant to RCRA, 42 U.S.C. § 6925, and implementing regulations thereunder, and including authorized state regulations promulgated in WAC 173</w:t>
      </w:r>
      <w:r w:rsidR="005034C3" w:rsidRPr="005034C3">
        <w:rPr>
          <w:szCs w:val="24"/>
        </w:rPr>
        <w:noBreakHyphen/>
      </w:r>
      <w:r w:rsidR="005034C3" w:rsidRPr="00BD55C9">
        <w:rPr>
          <w:szCs w:val="24"/>
        </w:rPr>
        <w:t>303</w:t>
      </w:r>
      <w:r w:rsidRPr="00BD55C9">
        <w:rPr>
          <w:szCs w:val="24"/>
        </w:rPr>
        <w:t>.</w:t>
      </w:r>
    </w:p>
    <w:p w:rsidR="00B943A9" w:rsidRPr="005034C3" w:rsidRDefault="00B943A9" w:rsidP="00B943A9">
      <w:pPr>
        <w:pStyle w:val="ListParagraph"/>
        <w:numPr>
          <w:ilvl w:val="1"/>
          <w:numId w:val="1"/>
        </w:numPr>
        <w:suppressAutoHyphens/>
        <w:spacing w:line="480" w:lineRule="exact"/>
        <w:ind w:left="0" w:firstLine="720"/>
        <w:jc w:val="both"/>
        <w:rPr>
          <w:szCs w:val="24"/>
        </w:rPr>
      </w:pPr>
      <w:r w:rsidRPr="005034C3">
        <w:rPr>
          <w:szCs w:val="24"/>
        </w:rPr>
        <w:t>On November 19, 1980, Fort Lewis submitted to the US Environmental Protection Agency (EPA) Part A of the RCRA permit application.</w:t>
      </w:r>
    </w:p>
    <w:p w:rsidR="00B943A9" w:rsidRDefault="00B943A9" w:rsidP="00B943A9">
      <w:pPr>
        <w:pStyle w:val="ListParagraph"/>
        <w:numPr>
          <w:ilvl w:val="1"/>
          <w:numId w:val="1"/>
        </w:numPr>
        <w:suppressAutoHyphens/>
        <w:spacing w:line="480" w:lineRule="exact"/>
        <w:ind w:left="0" w:firstLine="720"/>
        <w:jc w:val="both"/>
        <w:rPr>
          <w:szCs w:val="24"/>
        </w:rPr>
      </w:pPr>
      <w:r w:rsidRPr="005034C3">
        <w:rPr>
          <w:szCs w:val="24"/>
        </w:rPr>
        <w:t xml:space="preserve">Pursuant to notification of </w:t>
      </w:r>
      <w:r w:rsidR="00037A29">
        <w:rPr>
          <w:szCs w:val="24"/>
        </w:rPr>
        <w:t>dangerous waste</w:t>
      </w:r>
      <w:r w:rsidRPr="005034C3">
        <w:rPr>
          <w:szCs w:val="24"/>
        </w:rPr>
        <w:t xml:space="preserve"> activity, </w:t>
      </w:r>
      <w:r w:rsidR="00173F0D">
        <w:rPr>
          <w:szCs w:val="24"/>
        </w:rPr>
        <w:t>YTC</w:t>
      </w:r>
      <w:r w:rsidRPr="005034C3">
        <w:rPr>
          <w:szCs w:val="24"/>
        </w:rPr>
        <w:t xml:space="preserve"> was issued identification number WA8214053995.</w:t>
      </w:r>
      <w:r w:rsidR="008B3575">
        <w:rPr>
          <w:szCs w:val="24"/>
        </w:rPr>
        <w:t xml:space="preserve"> </w:t>
      </w:r>
    </w:p>
    <w:p w:rsidR="006F3DE2" w:rsidRDefault="006F3DE2" w:rsidP="006F3DE2">
      <w:pPr>
        <w:pStyle w:val="ListParagraph"/>
        <w:numPr>
          <w:ilvl w:val="1"/>
          <w:numId w:val="1"/>
        </w:numPr>
        <w:tabs>
          <w:tab w:val="clear" w:pos="720"/>
        </w:tabs>
        <w:adjustRightInd/>
        <w:spacing w:line="480" w:lineRule="exact"/>
        <w:ind w:left="0" w:firstLine="720"/>
        <w:jc w:val="both"/>
        <w:textAlignment w:val="auto"/>
      </w:pPr>
      <w:r>
        <w:t xml:space="preserve">On November 4, 1985, Fort Lewis submitted to Ecology Part B of the RCRA permit application. Fort Lewis identified itself as managing the following dangerous waste units at the Facility: </w:t>
      </w:r>
      <w:r>
        <w:rPr>
          <w:b/>
          <w:bCs/>
        </w:rPr>
        <w:t> </w:t>
      </w:r>
      <w:r>
        <w:t>Dangerous Waste Treatment Unit 1: Range 14 Unserviceable Munitions Treatment Unit (UMTU).  Fort Lewis’ Part B permit for YTC was never finalized; and a final Part B permit was not issued.  Fort Lewis ceased using the dangerous waste management unit in 2000 and officially notified Ecology of Fort Lewis’ intent to close the DWMU on July 14, 2003.  The DWMU was clean closed on September 11, 2003, and the facility is no longer operating as a treatment, storage or disposal facility.</w:t>
      </w:r>
    </w:p>
    <w:p w:rsidR="00D14382" w:rsidRPr="00784439" w:rsidRDefault="008F397E" w:rsidP="00BE6E37">
      <w:pPr>
        <w:pStyle w:val="ListParagraph"/>
        <w:numPr>
          <w:ilvl w:val="1"/>
          <w:numId w:val="1"/>
        </w:numPr>
        <w:suppressAutoHyphens/>
        <w:spacing w:line="480" w:lineRule="exact"/>
        <w:ind w:left="0" w:firstLine="720"/>
        <w:jc w:val="both"/>
        <w:rPr>
          <w:szCs w:val="24"/>
        </w:rPr>
      </w:pPr>
      <w:r w:rsidRPr="00BE6E37">
        <w:rPr>
          <w:szCs w:val="24"/>
        </w:rPr>
        <w:t>In September 1995</w:t>
      </w:r>
      <w:r w:rsidRPr="00BE6E37">
        <w:rPr>
          <w:b/>
          <w:szCs w:val="24"/>
        </w:rPr>
        <w:t xml:space="preserve">, </w:t>
      </w:r>
      <w:r w:rsidR="006F2DD4" w:rsidRPr="00743F16">
        <w:rPr>
          <w:szCs w:val="24"/>
        </w:rPr>
        <w:t>Science Applications International Corporation (</w:t>
      </w:r>
      <w:r w:rsidRPr="00BE6E37">
        <w:rPr>
          <w:szCs w:val="24"/>
        </w:rPr>
        <w:t>SAIC</w:t>
      </w:r>
      <w:r w:rsidR="006F2DD4">
        <w:rPr>
          <w:szCs w:val="24"/>
        </w:rPr>
        <w:t>)</w:t>
      </w:r>
      <w:r w:rsidR="00D14382" w:rsidRPr="00BE6E37">
        <w:rPr>
          <w:szCs w:val="24"/>
        </w:rPr>
        <w:t>, on behalf of EPA,</w:t>
      </w:r>
      <w:r w:rsidRPr="00BE6E37">
        <w:rPr>
          <w:szCs w:val="24"/>
        </w:rPr>
        <w:t xml:space="preserve"> </w:t>
      </w:r>
      <w:r w:rsidR="00D14382" w:rsidRPr="00D05F6A">
        <w:rPr>
          <w:szCs w:val="24"/>
        </w:rPr>
        <w:t>issued a f</w:t>
      </w:r>
      <w:r w:rsidRPr="00D05F6A">
        <w:rPr>
          <w:szCs w:val="24"/>
        </w:rPr>
        <w:t xml:space="preserve">inal </w:t>
      </w:r>
      <w:r w:rsidR="00D14382" w:rsidRPr="00D05F6A">
        <w:rPr>
          <w:szCs w:val="24"/>
        </w:rPr>
        <w:t>RFA report for the Yakima Training Center</w:t>
      </w:r>
      <w:r w:rsidRPr="00D05F6A">
        <w:rPr>
          <w:szCs w:val="24"/>
        </w:rPr>
        <w:t xml:space="preserve">.  </w:t>
      </w:r>
      <w:r w:rsidR="00D14382" w:rsidRPr="00D05F6A">
        <w:rPr>
          <w:szCs w:val="24"/>
        </w:rPr>
        <w:t>The purpose of an RFA is to identify those areas at the Dangerous Waste Management Facility where release(s) of hazardous substances, as defined in RCW 70.105D.020(13), may have occurred or ma</w:t>
      </w:r>
      <w:r w:rsidR="00D14382" w:rsidRPr="006A32B3">
        <w:rPr>
          <w:szCs w:val="24"/>
        </w:rPr>
        <w:t xml:space="preserve">y be </w:t>
      </w:r>
      <w:r w:rsidR="00D14382" w:rsidRPr="00784439">
        <w:rPr>
          <w:szCs w:val="24"/>
        </w:rPr>
        <w:t xml:space="preserve">occurring.  </w:t>
      </w:r>
    </w:p>
    <w:p w:rsidR="00811052" w:rsidRPr="007F1174" w:rsidRDefault="00317962" w:rsidP="002B10CD">
      <w:pPr>
        <w:pStyle w:val="ListParagraph"/>
        <w:numPr>
          <w:ilvl w:val="1"/>
          <w:numId w:val="1"/>
        </w:numPr>
        <w:suppressAutoHyphens/>
        <w:spacing w:line="480" w:lineRule="exact"/>
        <w:ind w:left="0" w:firstLine="720"/>
        <w:jc w:val="both"/>
        <w:rPr>
          <w:highlight w:val="yellow"/>
        </w:rPr>
      </w:pPr>
      <w:r w:rsidRPr="00784439">
        <w:rPr>
          <w:szCs w:val="24"/>
        </w:rPr>
        <w:t>Pursuant to the RFA Report and other information Ecology has identified the</w:t>
      </w:r>
      <w:r w:rsidRPr="00E6393D">
        <w:rPr>
          <w:szCs w:val="24"/>
        </w:rPr>
        <w:t xml:space="preserve"> following SWMUs and AOCs at the Yakima Training Center:  </w:t>
      </w:r>
      <w:r w:rsidR="008F397E" w:rsidRPr="00811052">
        <w:rPr>
          <w:szCs w:val="24"/>
        </w:rPr>
        <w:t xml:space="preserve">The RFA </w:t>
      </w:r>
      <w:r w:rsidR="00811052" w:rsidRPr="00811052">
        <w:rPr>
          <w:szCs w:val="24"/>
        </w:rPr>
        <w:t xml:space="preserve">Report </w:t>
      </w:r>
      <w:r w:rsidR="008F397E" w:rsidRPr="00811052">
        <w:rPr>
          <w:szCs w:val="24"/>
        </w:rPr>
        <w:t xml:space="preserve">identified </w:t>
      </w:r>
      <w:r w:rsidR="00811052" w:rsidRPr="00811052">
        <w:rPr>
          <w:szCs w:val="24"/>
        </w:rPr>
        <w:t xml:space="preserve">77 SWMUs and 38 AOCs </w:t>
      </w:r>
      <w:r w:rsidR="008F397E" w:rsidRPr="00811052">
        <w:rPr>
          <w:szCs w:val="24"/>
        </w:rPr>
        <w:t>areas at the Facility where releases of hazardous substances, as defined in RCW 70.105D.020(10), may have</w:t>
      </w:r>
      <w:r w:rsidR="00811052" w:rsidRPr="00811052">
        <w:rPr>
          <w:szCs w:val="24"/>
        </w:rPr>
        <w:t xml:space="preserve"> occurred or may be occurring</w:t>
      </w:r>
      <w:r w:rsidR="00262693" w:rsidRPr="00811052">
        <w:rPr>
          <w:szCs w:val="24"/>
        </w:rPr>
        <w:t xml:space="preserve"> </w:t>
      </w:r>
      <w:r w:rsidR="002B0C23">
        <w:rPr>
          <w:szCs w:val="24"/>
        </w:rPr>
        <w:t>(</w:t>
      </w:r>
      <w:r w:rsidR="00262693" w:rsidRPr="00811052">
        <w:rPr>
          <w:i/>
          <w:szCs w:val="24"/>
        </w:rPr>
        <w:t>See</w:t>
      </w:r>
      <w:r w:rsidR="00262693" w:rsidRPr="00811052">
        <w:rPr>
          <w:szCs w:val="24"/>
        </w:rPr>
        <w:t xml:space="preserve"> Exhibit B</w:t>
      </w:r>
      <w:r w:rsidR="002B0C23">
        <w:rPr>
          <w:szCs w:val="24"/>
        </w:rPr>
        <w:t>)</w:t>
      </w:r>
      <w:r w:rsidR="00262693" w:rsidRPr="00811052">
        <w:rPr>
          <w:szCs w:val="24"/>
        </w:rPr>
        <w:t xml:space="preserve">.  </w:t>
      </w:r>
      <w:r w:rsidR="00811052" w:rsidRPr="00811052">
        <w:rPr>
          <w:szCs w:val="24"/>
        </w:rPr>
        <w:t xml:space="preserve">The SWMUs and 38 AOCs </w:t>
      </w:r>
      <w:r w:rsidR="00811052" w:rsidRPr="005034C3">
        <w:rPr>
          <w:szCs w:val="24"/>
        </w:rPr>
        <w:t xml:space="preserve">within the Center are described below and are located on the map(s) in Exhibit </w:t>
      </w:r>
      <w:r w:rsidR="00811052" w:rsidRPr="007F1174">
        <w:rPr>
          <w:szCs w:val="24"/>
          <w:highlight w:val="yellow"/>
        </w:rPr>
        <w:t>A, Figures X – XX.</w:t>
      </w:r>
    </w:p>
    <w:p w:rsidR="00E6393D" w:rsidRDefault="00E6393D" w:rsidP="002B10CD">
      <w:pPr>
        <w:pStyle w:val="ListParagraph"/>
        <w:numPr>
          <w:ilvl w:val="1"/>
          <w:numId w:val="1"/>
        </w:numPr>
        <w:suppressAutoHyphens/>
        <w:spacing w:line="480" w:lineRule="exact"/>
        <w:ind w:left="0" w:firstLine="720"/>
        <w:jc w:val="both"/>
      </w:pPr>
      <w:r w:rsidRPr="004572D6">
        <w:t xml:space="preserve">The RFA </w:t>
      </w:r>
      <w:r w:rsidR="0033600F">
        <w:t xml:space="preserve">report </w:t>
      </w:r>
      <w:r w:rsidRPr="004572D6">
        <w:t xml:space="preserve">concluded that the following 25 SWMUs require </w:t>
      </w:r>
      <w:r w:rsidR="00876CFC">
        <w:t>n</w:t>
      </w:r>
      <w:r w:rsidRPr="00E6393D">
        <w:t>o</w:t>
      </w:r>
      <w:r w:rsidR="0033600F">
        <w:t xml:space="preserve"> </w:t>
      </w:r>
      <w:r w:rsidR="00876CFC">
        <w:t>f</w:t>
      </w:r>
      <w:r w:rsidRPr="00E6393D">
        <w:t>urther</w:t>
      </w:r>
      <w:r w:rsidR="0033600F">
        <w:t xml:space="preserve"> </w:t>
      </w:r>
      <w:r w:rsidR="00876CFC">
        <w:t>a</w:t>
      </w:r>
      <w:r w:rsidRPr="00E6393D">
        <w:t>ction:</w:t>
      </w:r>
    </w:p>
    <w:p w:rsidR="00E6393D" w:rsidRPr="004572D6" w:rsidRDefault="00E6393D" w:rsidP="00E6393D"/>
    <w:p w:rsidR="00E6393D" w:rsidRPr="004572D6" w:rsidRDefault="00E6393D" w:rsidP="00037A29">
      <w:pPr>
        <w:pStyle w:val="ListParagraph"/>
        <w:numPr>
          <w:ilvl w:val="0"/>
          <w:numId w:val="6"/>
        </w:numPr>
        <w:overflowPunct/>
        <w:autoSpaceDE/>
        <w:autoSpaceDN/>
        <w:adjustRightInd/>
        <w:spacing w:line="240" w:lineRule="atLeast"/>
        <w:ind w:left="1980" w:hanging="547"/>
        <w:textAlignment w:val="auto"/>
      </w:pPr>
      <w:r w:rsidRPr="004572D6">
        <w:t>SWMU 2</w:t>
      </w:r>
      <w:r w:rsidR="009621F9">
        <w:t>:</w:t>
      </w:r>
      <w:r w:rsidR="00C96A39">
        <w:tab/>
      </w:r>
      <w:r w:rsidRPr="004572D6">
        <w:t>(Dip Tanks)</w:t>
      </w:r>
    </w:p>
    <w:p w:rsidR="00E6393D" w:rsidRPr="004572D6" w:rsidRDefault="00E6393D" w:rsidP="00037A29">
      <w:pPr>
        <w:pStyle w:val="ListParagraph"/>
        <w:numPr>
          <w:ilvl w:val="0"/>
          <w:numId w:val="6"/>
        </w:numPr>
        <w:tabs>
          <w:tab w:val="left" w:pos="2520"/>
        </w:tabs>
        <w:overflowPunct/>
        <w:autoSpaceDE/>
        <w:autoSpaceDN/>
        <w:adjustRightInd/>
        <w:spacing w:line="240" w:lineRule="atLeast"/>
        <w:ind w:left="1980" w:hanging="547"/>
        <w:textAlignment w:val="auto"/>
      </w:pPr>
      <w:r w:rsidRPr="004572D6">
        <w:t>SWMU 9</w:t>
      </w:r>
      <w:r w:rsidR="00ED3C23">
        <w:t>:</w:t>
      </w:r>
      <w:r w:rsidR="00ED3C23">
        <w:tab/>
        <w:t>Building 810 Baghouse;</w:t>
      </w:r>
    </w:p>
    <w:p w:rsidR="00E6393D" w:rsidRPr="004572D6" w:rsidRDefault="00E6393D" w:rsidP="00037A29">
      <w:pPr>
        <w:pStyle w:val="ListParagraph"/>
        <w:numPr>
          <w:ilvl w:val="0"/>
          <w:numId w:val="6"/>
        </w:numPr>
        <w:tabs>
          <w:tab w:val="left" w:pos="2520"/>
        </w:tabs>
        <w:overflowPunct/>
        <w:autoSpaceDE/>
        <w:autoSpaceDN/>
        <w:adjustRightInd/>
        <w:spacing w:line="240" w:lineRule="atLeast"/>
        <w:ind w:left="1980" w:hanging="547"/>
        <w:textAlignment w:val="auto"/>
      </w:pPr>
      <w:r w:rsidRPr="004572D6">
        <w:t>SWMU 10</w:t>
      </w:r>
      <w:r w:rsidR="00ED3C23">
        <w:t>:</w:t>
      </w:r>
      <w:r w:rsidR="00ED3C23">
        <w:tab/>
        <w:t>Former Building 810 Paint Booth;</w:t>
      </w:r>
    </w:p>
    <w:p w:rsidR="00E6393D" w:rsidRPr="004572D6" w:rsidRDefault="00E6393D" w:rsidP="00037A29">
      <w:pPr>
        <w:pStyle w:val="ListParagraph"/>
        <w:numPr>
          <w:ilvl w:val="0"/>
          <w:numId w:val="6"/>
        </w:numPr>
        <w:tabs>
          <w:tab w:val="left" w:pos="2520"/>
        </w:tabs>
        <w:overflowPunct/>
        <w:autoSpaceDE/>
        <w:autoSpaceDN/>
        <w:adjustRightInd/>
        <w:spacing w:line="240" w:lineRule="atLeast"/>
        <w:ind w:left="1980" w:hanging="547"/>
        <w:textAlignment w:val="auto"/>
      </w:pPr>
      <w:r w:rsidRPr="004572D6">
        <w:t>SWMU 11</w:t>
      </w:r>
      <w:r w:rsidR="00ED3C23">
        <w:t>:</w:t>
      </w:r>
      <w:r w:rsidR="00ED3C23">
        <w:tab/>
        <w:t>Former Building 951 Paint Booth;</w:t>
      </w:r>
    </w:p>
    <w:p w:rsidR="00E6393D" w:rsidRDefault="00E6393D" w:rsidP="00037A29">
      <w:pPr>
        <w:pStyle w:val="ListParagraph"/>
        <w:numPr>
          <w:ilvl w:val="0"/>
          <w:numId w:val="6"/>
        </w:numPr>
        <w:tabs>
          <w:tab w:val="left" w:pos="2520"/>
        </w:tabs>
        <w:overflowPunct/>
        <w:autoSpaceDE/>
        <w:autoSpaceDN/>
        <w:adjustRightInd/>
        <w:spacing w:line="240" w:lineRule="atLeast"/>
        <w:ind w:left="1980" w:hanging="547"/>
        <w:textAlignment w:val="auto"/>
      </w:pPr>
      <w:r w:rsidRPr="004572D6">
        <w:t>SWMU 15</w:t>
      </w:r>
      <w:r w:rsidR="00ED3C23">
        <w:t>:</w:t>
      </w:r>
      <w:r w:rsidR="00ED3C23">
        <w:tab/>
      </w:r>
      <w:r w:rsidRPr="004572D6">
        <w:t>Former Army Res</w:t>
      </w:r>
      <w:r w:rsidR="00ED3C23">
        <w:t>erve Stoddard Solvent Wash Tank;</w:t>
      </w:r>
    </w:p>
    <w:p w:rsidR="00C96A39" w:rsidRDefault="00ED3C23" w:rsidP="00C96A39">
      <w:pPr>
        <w:pStyle w:val="ListParagraph"/>
        <w:numPr>
          <w:ilvl w:val="0"/>
          <w:numId w:val="6"/>
        </w:numPr>
        <w:tabs>
          <w:tab w:val="left" w:pos="2520"/>
        </w:tabs>
        <w:overflowPunct/>
        <w:autoSpaceDE/>
        <w:autoSpaceDN/>
        <w:adjustRightInd/>
        <w:spacing w:line="240" w:lineRule="atLeast"/>
        <w:ind w:left="1980" w:hanging="547"/>
        <w:textAlignment w:val="auto"/>
      </w:pPr>
      <w:r>
        <w:t>S</w:t>
      </w:r>
      <w:r w:rsidR="00E6393D" w:rsidRPr="004572D6">
        <w:t>WMU 17</w:t>
      </w:r>
      <w:r>
        <w:t>:</w:t>
      </w:r>
      <w:r>
        <w:tab/>
      </w:r>
      <w:r w:rsidR="00E6393D" w:rsidRPr="004572D6">
        <w:t>Main Motor Pool Form</w:t>
      </w:r>
      <w:r>
        <w:t>er Waste Battery Acid Container;</w:t>
      </w:r>
    </w:p>
    <w:p w:rsidR="00E6393D" w:rsidRPr="004572D6" w:rsidRDefault="00E6393D" w:rsidP="00C96A39">
      <w:pPr>
        <w:pStyle w:val="ListParagraph"/>
        <w:numPr>
          <w:ilvl w:val="0"/>
          <w:numId w:val="6"/>
        </w:numPr>
        <w:tabs>
          <w:tab w:val="left" w:pos="1980"/>
          <w:tab w:val="left" w:pos="2520"/>
        </w:tabs>
        <w:overflowPunct/>
        <w:autoSpaceDE/>
        <w:autoSpaceDN/>
        <w:adjustRightInd/>
        <w:spacing w:line="240" w:lineRule="atLeast"/>
        <w:ind w:left="3600" w:hanging="2167"/>
        <w:textAlignment w:val="auto"/>
      </w:pPr>
      <w:r w:rsidRPr="004572D6">
        <w:t>SWMU 20</w:t>
      </w:r>
      <w:r w:rsidR="00ED3C23">
        <w:t>:</w:t>
      </w:r>
      <w:r w:rsidR="00ED3C23">
        <w:tab/>
        <w:t xml:space="preserve">Old </w:t>
      </w:r>
      <w:r w:rsidRPr="004572D6">
        <w:t>Mobilization and Training Equipm</w:t>
      </w:r>
      <w:r w:rsidR="00ED3C23">
        <w:t>ent Site (MATES) Waste Oil Tank;</w:t>
      </w:r>
    </w:p>
    <w:p w:rsidR="00E6393D" w:rsidRPr="004572D6" w:rsidRDefault="00E6393D" w:rsidP="00037A29">
      <w:pPr>
        <w:pStyle w:val="ListParagraph"/>
        <w:numPr>
          <w:ilvl w:val="0"/>
          <w:numId w:val="6"/>
        </w:numPr>
        <w:tabs>
          <w:tab w:val="left" w:pos="2520"/>
        </w:tabs>
        <w:overflowPunct/>
        <w:autoSpaceDE/>
        <w:autoSpaceDN/>
        <w:adjustRightInd/>
        <w:spacing w:line="240" w:lineRule="atLeast"/>
        <w:ind w:left="1980" w:hanging="547"/>
        <w:textAlignment w:val="auto"/>
      </w:pPr>
      <w:r w:rsidRPr="004572D6">
        <w:t>SWMU 21</w:t>
      </w:r>
      <w:r w:rsidR="00ED3C23">
        <w:t>:</w:t>
      </w:r>
      <w:r w:rsidR="00ED3C23">
        <w:tab/>
        <w:t>Old MATES Oil Filter Press;</w:t>
      </w:r>
    </w:p>
    <w:p w:rsidR="00E6393D" w:rsidRPr="004572D6" w:rsidRDefault="00E6393D" w:rsidP="00037A29">
      <w:pPr>
        <w:pStyle w:val="ListParagraph"/>
        <w:numPr>
          <w:ilvl w:val="0"/>
          <w:numId w:val="6"/>
        </w:numPr>
        <w:tabs>
          <w:tab w:val="left" w:pos="2520"/>
        </w:tabs>
        <w:overflowPunct/>
        <w:autoSpaceDE/>
        <w:autoSpaceDN/>
        <w:adjustRightInd/>
        <w:spacing w:line="240" w:lineRule="atLeast"/>
        <w:ind w:left="1980" w:hanging="547"/>
        <w:textAlignment w:val="auto"/>
      </w:pPr>
      <w:r w:rsidRPr="004572D6">
        <w:t>SWMU 23</w:t>
      </w:r>
      <w:r w:rsidR="00ED3C23">
        <w:t>:</w:t>
      </w:r>
      <w:r w:rsidR="00ED3C23">
        <w:tab/>
        <w:t>National Guard Battery Room;</w:t>
      </w:r>
    </w:p>
    <w:p w:rsidR="00E6393D" w:rsidRPr="004572D6" w:rsidRDefault="00E6393D" w:rsidP="00037A29">
      <w:pPr>
        <w:pStyle w:val="ListParagraph"/>
        <w:numPr>
          <w:ilvl w:val="0"/>
          <w:numId w:val="6"/>
        </w:numPr>
        <w:tabs>
          <w:tab w:val="left" w:pos="2520"/>
        </w:tabs>
        <w:overflowPunct/>
        <w:autoSpaceDE/>
        <w:autoSpaceDN/>
        <w:adjustRightInd/>
        <w:spacing w:line="240" w:lineRule="atLeast"/>
        <w:ind w:left="1980" w:hanging="547"/>
        <w:textAlignment w:val="auto"/>
      </w:pPr>
      <w:r w:rsidRPr="004572D6">
        <w:t>SWMU 24</w:t>
      </w:r>
      <w:r w:rsidR="00ED3C23">
        <w:t>:</w:t>
      </w:r>
      <w:r w:rsidR="00ED3C23">
        <w:tab/>
      </w:r>
      <w:r w:rsidRPr="004572D6">
        <w:t>National Guard Underground Oil Tank</w:t>
      </w:r>
      <w:r w:rsidR="00ED3C23">
        <w:t>;</w:t>
      </w:r>
    </w:p>
    <w:p w:rsidR="00E6393D" w:rsidRPr="004572D6" w:rsidRDefault="00E6393D" w:rsidP="00037A29">
      <w:pPr>
        <w:pStyle w:val="ListParagraph"/>
        <w:numPr>
          <w:ilvl w:val="0"/>
          <w:numId w:val="6"/>
        </w:numPr>
        <w:tabs>
          <w:tab w:val="left" w:pos="2520"/>
        </w:tabs>
        <w:overflowPunct/>
        <w:autoSpaceDE/>
        <w:autoSpaceDN/>
        <w:adjustRightInd/>
        <w:spacing w:line="240" w:lineRule="atLeast"/>
        <w:ind w:left="1980" w:hanging="547"/>
        <w:textAlignment w:val="auto"/>
      </w:pPr>
      <w:r w:rsidRPr="004572D6">
        <w:t>SWMU 30</w:t>
      </w:r>
      <w:r w:rsidR="00ED3C23">
        <w:t>:</w:t>
      </w:r>
      <w:r w:rsidR="00ED3C23">
        <w:tab/>
      </w:r>
      <w:r w:rsidRPr="004572D6">
        <w:t>Range</w:t>
      </w:r>
      <w:r w:rsidR="00ED3C23">
        <w:t xml:space="preserve"> Control Battery Room;</w:t>
      </w:r>
    </w:p>
    <w:p w:rsidR="00E6393D" w:rsidRPr="004572D6" w:rsidRDefault="00E6393D" w:rsidP="00037A29">
      <w:pPr>
        <w:pStyle w:val="ListParagraph"/>
        <w:numPr>
          <w:ilvl w:val="0"/>
          <w:numId w:val="6"/>
        </w:numPr>
        <w:tabs>
          <w:tab w:val="left" w:pos="2520"/>
        </w:tabs>
        <w:overflowPunct/>
        <w:autoSpaceDE/>
        <w:autoSpaceDN/>
        <w:adjustRightInd/>
        <w:spacing w:line="240" w:lineRule="atLeast"/>
        <w:ind w:left="1980" w:hanging="547"/>
        <w:textAlignment w:val="auto"/>
      </w:pPr>
      <w:r w:rsidRPr="004572D6">
        <w:t>SWMU 35</w:t>
      </w:r>
      <w:r w:rsidR="00ED3C23">
        <w:t>:</w:t>
      </w:r>
      <w:r w:rsidR="00ED3C23">
        <w:tab/>
      </w:r>
      <w:r w:rsidRPr="004572D6">
        <w:t>Building 31</w:t>
      </w:r>
      <w:r w:rsidR="00ED3C23">
        <w:t>9 Underground Storage Tank (UST);</w:t>
      </w:r>
    </w:p>
    <w:p w:rsidR="00E6393D" w:rsidRPr="004572D6" w:rsidRDefault="00E6393D" w:rsidP="00037A29">
      <w:pPr>
        <w:pStyle w:val="ListParagraph"/>
        <w:numPr>
          <w:ilvl w:val="0"/>
          <w:numId w:val="6"/>
        </w:numPr>
        <w:tabs>
          <w:tab w:val="left" w:pos="2520"/>
        </w:tabs>
        <w:overflowPunct/>
        <w:autoSpaceDE/>
        <w:autoSpaceDN/>
        <w:adjustRightInd/>
        <w:spacing w:line="240" w:lineRule="atLeast"/>
        <w:ind w:left="1980" w:hanging="547"/>
        <w:textAlignment w:val="auto"/>
      </w:pPr>
      <w:r w:rsidRPr="004572D6">
        <w:t>SWMU 36</w:t>
      </w:r>
      <w:r w:rsidR="000A1A32">
        <w:t>:</w:t>
      </w:r>
      <w:r w:rsidR="000A1A32">
        <w:tab/>
        <w:t>Building 319 UST;</w:t>
      </w:r>
    </w:p>
    <w:p w:rsidR="00E6393D" w:rsidRPr="004572D6" w:rsidRDefault="00E6393D" w:rsidP="00037A29">
      <w:pPr>
        <w:pStyle w:val="ListParagraph"/>
        <w:numPr>
          <w:ilvl w:val="0"/>
          <w:numId w:val="6"/>
        </w:numPr>
        <w:tabs>
          <w:tab w:val="left" w:pos="2520"/>
        </w:tabs>
        <w:overflowPunct/>
        <w:autoSpaceDE/>
        <w:autoSpaceDN/>
        <w:adjustRightInd/>
        <w:spacing w:line="240" w:lineRule="atLeast"/>
        <w:ind w:left="1980" w:hanging="547"/>
        <w:textAlignment w:val="auto"/>
      </w:pPr>
      <w:r w:rsidRPr="004572D6">
        <w:t>SWMU 37</w:t>
      </w:r>
      <w:r w:rsidR="000A1A32">
        <w:t>:</w:t>
      </w:r>
      <w:r w:rsidR="000A1A32">
        <w:tab/>
        <w:t>Building 319 UST;</w:t>
      </w:r>
    </w:p>
    <w:p w:rsidR="00E6393D" w:rsidRPr="004572D6" w:rsidRDefault="00E6393D" w:rsidP="00037A29">
      <w:pPr>
        <w:pStyle w:val="ListParagraph"/>
        <w:numPr>
          <w:ilvl w:val="0"/>
          <w:numId w:val="6"/>
        </w:numPr>
        <w:tabs>
          <w:tab w:val="left" w:pos="2520"/>
        </w:tabs>
        <w:overflowPunct/>
        <w:autoSpaceDE/>
        <w:autoSpaceDN/>
        <w:adjustRightInd/>
        <w:spacing w:line="240" w:lineRule="atLeast"/>
        <w:ind w:left="1980" w:hanging="547"/>
        <w:textAlignment w:val="auto"/>
      </w:pPr>
      <w:r w:rsidRPr="004572D6">
        <w:t>SWMU 38</w:t>
      </w:r>
      <w:r w:rsidR="000A1A32">
        <w:t>:</w:t>
      </w:r>
      <w:r w:rsidR="000A1A32">
        <w:tab/>
        <w:t>Building 323-1 UST;</w:t>
      </w:r>
    </w:p>
    <w:p w:rsidR="00E6393D" w:rsidRPr="004572D6" w:rsidRDefault="000A1A32" w:rsidP="00037A29">
      <w:pPr>
        <w:pStyle w:val="ListParagraph"/>
        <w:numPr>
          <w:ilvl w:val="0"/>
          <w:numId w:val="6"/>
        </w:numPr>
        <w:tabs>
          <w:tab w:val="left" w:pos="2520"/>
        </w:tabs>
        <w:overflowPunct/>
        <w:autoSpaceDE/>
        <w:autoSpaceDN/>
        <w:adjustRightInd/>
        <w:spacing w:line="240" w:lineRule="atLeast"/>
        <w:ind w:left="1980" w:hanging="547"/>
        <w:textAlignment w:val="auto"/>
      </w:pPr>
      <w:r>
        <w:t>SWMU 39:</w:t>
      </w:r>
      <w:r>
        <w:tab/>
        <w:t>Building 323-2 UST;</w:t>
      </w:r>
    </w:p>
    <w:p w:rsidR="00E6393D" w:rsidRPr="004572D6" w:rsidRDefault="00E6393D" w:rsidP="00037A29">
      <w:pPr>
        <w:pStyle w:val="ListParagraph"/>
        <w:numPr>
          <w:ilvl w:val="0"/>
          <w:numId w:val="6"/>
        </w:numPr>
        <w:tabs>
          <w:tab w:val="left" w:pos="2520"/>
        </w:tabs>
        <w:overflowPunct/>
        <w:autoSpaceDE/>
        <w:autoSpaceDN/>
        <w:adjustRightInd/>
        <w:spacing w:line="240" w:lineRule="atLeast"/>
        <w:ind w:left="1980" w:hanging="547"/>
        <w:textAlignment w:val="auto"/>
      </w:pPr>
      <w:r w:rsidRPr="004572D6">
        <w:t>SWMU 40</w:t>
      </w:r>
      <w:r w:rsidR="000A1A32">
        <w:t>:</w:t>
      </w:r>
      <w:r w:rsidR="000A1A32">
        <w:tab/>
        <w:t>Building 323-3 UST;</w:t>
      </w:r>
    </w:p>
    <w:p w:rsidR="00E6393D" w:rsidRPr="004572D6" w:rsidRDefault="00E6393D" w:rsidP="00037A29">
      <w:pPr>
        <w:pStyle w:val="ListParagraph"/>
        <w:numPr>
          <w:ilvl w:val="0"/>
          <w:numId w:val="6"/>
        </w:numPr>
        <w:tabs>
          <w:tab w:val="left" w:pos="2520"/>
        </w:tabs>
        <w:overflowPunct/>
        <w:autoSpaceDE/>
        <w:autoSpaceDN/>
        <w:adjustRightInd/>
        <w:spacing w:line="240" w:lineRule="atLeast"/>
        <w:ind w:left="1980" w:hanging="547"/>
        <w:textAlignment w:val="auto"/>
      </w:pPr>
      <w:r w:rsidRPr="004572D6">
        <w:t>SWMU 41</w:t>
      </w:r>
      <w:r w:rsidR="00FA0D0F">
        <w:t>:</w:t>
      </w:r>
      <w:r w:rsidR="00FA0D0F">
        <w:tab/>
        <w:t>Building 339 UST;</w:t>
      </w:r>
    </w:p>
    <w:p w:rsidR="00E6393D" w:rsidRPr="004572D6" w:rsidRDefault="00E6393D" w:rsidP="00037A29">
      <w:pPr>
        <w:pStyle w:val="ListParagraph"/>
        <w:numPr>
          <w:ilvl w:val="0"/>
          <w:numId w:val="6"/>
        </w:numPr>
        <w:tabs>
          <w:tab w:val="left" w:pos="2520"/>
        </w:tabs>
        <w:overflowPunct/>
        <w:autoSpaceDE/>
        <w:autoSpaceDN/>
        <w:adjustRightInd/>
        <w:spacing w:line="240" w:lineRule="atLeast"/>
        <w:ind w:left="1980" w:hanging="547"/>
        <w:textAlignment w:val="auto"/>
      </w:pPr>
      <w:r w:rsidRPr="004572D6">
        <w:t>SWMU 42</w:t>
      </w:r>
      <w:r w:rsidR="00FA0D0F">
        <w:t>:</w:t>
      </w:r>
      <w:r w:rsidR="00FA0D0F">
        <w:tab/>
        <w:t>Building 845-2 UST;</w:t>
      </w:r>
    </w:p>
    <w:p w:rsidR="00E6393D" w:rsidRPr="004572D6" w:rsidRDefault="00E6393D" w:rsidP="00037A29">
      <w:pPr>
        <w:pStyle w:val="ListParagraph"/>
        <w:numPr>
          <w:ilvl w:val="0"/>
          <w:numId w:val="6"/>
        </w:numPr>
        <w:tabs>
          <w:tab w:val="left" w:pos="2520"/>
        </w:tabs>
        <w:overflowPunct/>
        <w:autoSpaceDE/>
        <w:autoSpaceDN/>
        <w:adjustRightInd/>
        <w:spacing w:line="240" w:lineRule="atLeast"/>
        <w:ind w:left="1980" w:hanging="547"/>
        <w:textAlignment w:val="auto"/>
      </w:pPr>
      <w:r w:rsidRPr="004572D6">
        <w:t>SWMU 45</w:t>
      </w:r>
      <w:r w:rsidR="00FA0D0F">
        <w:t>:</w:t>
      </w:r>
      <w:r w:rsidR="00FA0D0F">
        <w:tab/>
        <w:t>Building 845-5 UST;</w:t>
      </w:r>
    </w:p>
    <w:p w:rsidR="00E6393D" w:rsidRPr="004572D6" w:rsidRDefault="00E6393D" w:rsidP="00037A29">
      <w:pPr>
        <w:pStyle w:val="ListParagraph"/>
        <w:numPr>
          <w:ilvl w:val="0"/>
          <w:numId w:val="6"/>
        </w:numPr>
        <w:tabs>
          <w:tab w:val="left" w:pos="2520"/>
        </w:tabs>
        <w:overflowPunct/>
        <w:autoSpaceDE/>
        <w:autoSpaceDN/>
        <w:adjustRightInd/>
        <w:spacing w:line="240" w:lineRule="atLeast"/>
        <w:ind w:left="1980" w:hanging="547"/>
        <w:textAlignment w:val="auto"/>
      </w:pPr>
      <w:r w:rsidRPr="004572D6">
        <w:t>SWMU 46</w:t>
      </w:r>
      <w:r w:rsidR="00FA0D0F">
        <w:t>:</w:t>
      </w:r>
      <w:r w:rsidR="00FA0D0F">
        <w:tab/>
        <w:t>Building 845 UST;</w:t>
      </w:r>
    </w:p>
    <w:p w:rsidR="00E6393D" w:rsidRPr="004572D6" w:rsidRDefault="00E6393D" w:rsidP="00037A29">
      <w:pPr>
        <w:pStyle w:val="ListParagraph"/>
        <w:numPr>
          <w:ilvl w:val="0"/>
          <w:numId w:val="6"/>
        </w:numPr>
        <w:tabs>
          <w:tab w:val="left" w:pos="2520"/>
        </w:tabs>
        <w:overflowPunct/>
        <w:autoSpaceDE/>
        <w:autoSpaceDN/>
        <w:adjustRightInd/>
        <w:spacing w:line="240" w:lineRule="atLeast"/>
        <w:ind w:left="1980" w:hanging="547"/>
        <w:textAlignment w:val="auto"/>
      </w:pPr>
      <w:r w:rsidRPr="004572D6">
        <w:t>SWMU 47</w:t>
      </w:r>
      <w:r w:rsidR="00FA0D0F">
        <w:t>:</w:t>
      </w:r>
      <w:r w:rsidR="00FA0D0F">
        <w:tab/>
        <w:t>Building 805/806 UST;</w:t>
      </w:r>
    </w:p>
    <w:p w:rsidR="00E6393D" w:rsidRPr="004572D6" w:rsidRDefault="00E6393D" w:rsidP="00037A29">
      <w:pPr>
        <w:pStyle w:val="ListParagraph"/>
        <w:numPr>
          <w:ilvl w:val="0"/>
          <w:numId w:val="6"/>
        </w:numPr>
        <w:tabs>
          <w:tab w:val="left" w:pos="2520"/>
        </w:tabs>
        <w:overflowPunct/>
        <w:autoSpaceDE/>
        <w:autoSpaceDN/>
        <w:adjustRightInd/>
        <w:spacing w:line="240" w:lineRule="atLeast"/>
        <w:ind w:left="1980" w:hanging="547"/>
        <w:textAlignment w:val="auto"/>
      </w:pPr>
      <w:r w:rsidRPr="004572D6">
        <w:t>SWMU 48</w:t>
      </w:r>
      <w:r w:rsidR="00FA0D0F">
        <w:t>:</w:t>
      </w:r>
      <w:r w:rsidR="00FA0D0F">
        <w:tab/>
        <w:t>Building 951-4 UST;</w:t>
      </w:r>
    </w:p>
    <w:p w:rsidR="00E6393D" w:rsidRPr="004572D6" w:rsidRDefault="00E6393D" w:rsidP="00037A29">
      <w:pPr>
        <w:pStyle w:val="ListParagraph"/>
        <w:numPr>
          <w:ilvl w:val="0"/>
          <w:numId w:val="6"/>
        </w:numPr>
        <w:tabs>
          <w:tab w:val="left" w:pos="2520"/>
        </w:tabs>
        <w:overflowPunct/>
        <w:autoSpaceDE/>
        <w:autoSpaceDN/>
        <w:adjustRightInd/>
        <w:spacing w:line="240" w:lineRule="atLeast"/>
        <w:ind w:left="1980" w:hanging="547"/>
        <w:textAlignment w:val="auto"/>
      </w:pPr>
      <w:r w:rsidRPr="004572D6">
        <w:t>SWMU 49</w:t>
      </w:r>
      <w:r w:rsidR="00FA0D0F">
        <w:t>:</w:t>
      </w:r>
      <w:r w:rsidR="00FA0D0F">
        <w:tab/>
        <w:t>Building 970-1 UST; and</w:t>
      </w:r>
    </w:p>
    <w:p w:rsidR="00E6393D" w:rsidRPr="004572D6" w:rsidRDefault="00FA0D0F" w:rsidP="00037A29">
      <w:pPr>
        <w:pStyle w:val="ListParagraph"/>
        <w:numPr>
          <w:ilvl w:val="0"/>
          <w:numId w:val="6"/>
        </w:numPr>
        <w:tabs>
          <w:tab w:val="left" w:pos="2520"/>
        </w:tabs>
        <w:overflowPunct/>
        <w:autoSpaceDE/>
        <w:autoSpaceDN/>
        <w:adjustRightInd/>
        <w:spacing w:line="240" w:lineRule="atLeast"/>
        <w:ind w:left="1980" w:hanging="547"/>
        <w:textAlignment w:val="auto"/>
      </w:pPr>
      <w:r>
        <w:t>SWMU 50:</w:t>
      </w:r>
      <w:r>
        <w:tab/>
        <w:t>Building 970-2 UST.</w:t>
      </w:r>
    </w:p>
    <w:p w:rsidR="00BC6F48" w:rsidRDefault="008F397E" w:rsidP="00BC6F48">
      <w:pPr>
        <w:pStyle w:val="ListParagraph"/>
        <w:numPr>
          <w:ilvl w:val="1"/>
          <w:numId w:val="1"/>
        </w:numPr>
        <w:suppressAutoHyphens/>
        <w:spacing w:line="480" w:lineRule="exact"/>
        <w:ind w:left="0" w:firstLine="720"/>
        <w:jc w:val="both"/>
        <w:rPr>
          <w:szCs w:val="24"/>
        </w:rPr>
      </w:pPr>
      <w:r w:rsidRPr="005034C3">
        <w:rPr>
          <w:szCs w:val="24"/>
        </w:rPr>
        <w:t xml:space="preserve">Based upon recommendations of the RFA Report, multiple environmental investigations and remedial actions were completed within the Facility between 1995 and 2008. Sites with soil or groundwater that contained hazardous substances, as defined in RCW 70.105D.020(10), at concentrations exceeding cleanup levels developed under WAC 173-340, underwent various remedial actions as described in the RCRA Corrective Action Completion Report (Exhibit </w:t>
      </w:r>
      <w:r w:rsidR="00E6393D">
        <w:rPr>
          <w:szCs w:val="24"/>
        </w:rPr>
        <w:t>C</w:t>
      </w:r>
      <w:r w:rsidRPr="005034C3">
        <w:rPr>
          <w:szCs w:val="24"/>
        </w:rPr>
        <w:t xml:space="preserve">), and the Site Closure Report, Centralized Fuel Facility (Exhibit </w:t>
      </w:r>
      <w:r w:rsidR="00E6393D">
        <w:rPr>
          <w:szCs w:val="24"/>
        </w:rPr>
        <w:t>D</w:t>
      </w:r>
      <w:r w:rsidRPr="005034C3">
        <w:rPr>
          <w:szCs w:val="24"/>
        </w:rPr>
        <w:t>).</w:t>
      </w:r>
    </w:p>
    <w:p w:rsidR="002B10CD" w:rsidRPr="002B10CD" w:rsidRDefault="00FA0D0F" w:rsidP="002B10CD">
      <w:pPr>
        <w:pStyle w:val="ListParagraph"/>
        <w:numPr>
          <w:ilvl w:val="1"/>
          <w:numId w:val="1"/>
        </w:numPr>
        <w:suppressAutoHyphens/>
        <w:spacing w:line="480" w:lineRule="exact"/>
        <w:ind w:left="0" w:firstLine="720"/>
        <w:jc w:val="both"/>
        <w:rPr>
          <w:szCs w:val="24"/>
        </w:rPr>
      </w:pPr>
      <w:r w:rsidRPr="002B10CD">
        <w:rPr>
          <w:szCs w:val="24"/>
        </w:rPr>
        <w:t xml:space="preserve">In September 2015, </w:t>
      </w:r>
      <w:r w:rsidR="002B10CD" w:rsidRPr="002B10CD">
        <w:rPr>
          <w:szCs w:val="24"/>
        </w:rPr>
        <w:t>the Installation Restoration Program, Directorate of Public Works for Joint Base Lewis-McChord</w:t>
      </w:r>
      <w:r w:rsidR="00173F0D">
        <w:rPr>
          <w:szCs w:val="24"/>
        </w:rPr>
        <w:t>,</w:t>
      </w:r>
      <w:r w:rsidR="002B10CD" w:rsidRPr="002B10CD">
        <w:rPr>
          <w:szCs w:val="24"/>
        </w:rPr>
        <w:t xml:space="preserve"> submitted a “Final RCRA Corrective Action Completion Report Yakima Training Center, Yakima, Washington.” Based on Ecology’s review of th</w:t>
      </w:r>
      <w:r w:rsidR="00F74518">
        <w:rPr>
          <w:szCs w:val="24"/>
        </w:rPr>
        <w:t>e</w:t>
      </w:r>
      <w:r w:rsidR="002B10CD" w:rsidRPr="002B10CD">
        <w:rPr>
          <w:szCs w:val="24"/>
        </w:rPr>
        <w:t xml:space="preserve"> </w:t>
      </w:r>
      <w:r w:rsidR="00FB51F7">
        <w:rPr>
          <w:szCs w:val="24"/>
        </w:rPr>
        <w:t xml:space="preserve">2015 </w:t>
      </w:r>
      <w:r w:rsidR="002B10CD" w:rsidRPr="002B10CD">
        <w:rPr>
          <w:szCs w:val="24"/>
        </w:rPr>
        <w:t xml:space="preserve">Completion Report and supporting appendices that summarize previously conducted evaluations, investigations, and cleanup actions conducted in response to the RFA recommendations, Ecology has concluded that </w:t>
      </w:r>
      <w:r w:rsidR="00876CFC">
        <w:rPr>
          <w:szCs w:val="24"/>
        </w:rPr>
        <w:t>n</w:t>
      </w:r>
      <w:r w:rsidR="002B10CD" w:rsidRPr="002B10CD">
        <w:rPr>
          <w:szCs w:val="24"/>
        </w:rPr>
        <w:t xml:space="preserve">o </w:t>
      </w:r>
      <w:r w:rsidR="00876CFC">
        <w:rPr>
          <w:szCs w:val="24"/>
        </w:rPr>
        <w:t>f</w:t>
      </w:r>
      <w:r w:rsidR="002B10CD" w:rsidRPr="002B10CD">
        <w:rPr>
          <w:szCs w:val="24"/>
        </w:rPr>
        <w:t xml:space="preserve">urther </w:t>
      </w:r>
      <w:r w:rsidR="00876CFC">
        <w:rPr>
          <w:szCs w:val="24"/>
        </w:rPr>
        <w:t>remedial a</w:t>
      </w:r>
      <w:r w:rsidR="002B10CD" w:rsidRPr="002B10CD">
        <w:rPr>
          <w:szCs w:val="24"/>
        </w:rPr>
        <w:t>ction is required at the following SWMUs and AOCs:</w:t>
      </w:r>
    </w:p>
    <w:p w:rsidR="002B10CD" w:rsidRDefault="002B10CD" w:rsidP="002B10CD">
      <w:pPr>
        <w:pStyle w:val="ListParagraph"/>
        <w:suppressAutoHyphens/>
        <w:spacing w:line="240" w:lineRule="atLeast"/>
        <w:jc w:val="both"/>
        <w:rPr>
          <w:szCs w:val="24"/>
        </w:rPr>
      </w:pPr>
    </w:p>
    <w:p w:rsidR="002B10CD" w:rsidRPr="002B10CD" w:rsidRDefault="002B10CD" w:rsidP="00037A29">
      <w:pPr>
        <w:pStyle w:val="ListParagraph"/>
        <w:numPr>
          <w:ilvl w:val="0"/>
          <w:numId w:val="7"/>
        </w:numPr>
        <w:tabs>
          <w:tab w:val="left" w:pos="2520"/>
        </w:tabs>
        <w:suppressAutoHyphens/>
        <w:spacing w:line="240" w:lineRule="atLeast"/>
        <w:ind w:left="1980" w:hanging="540"/>
        <w:jc w:val="both"/>
        <w:rPr>
          <w:szCs w:val="24"/>
        </w:rPr>
      </w:pPr>
      <w:r w:rsidRPr="002B10CD">
        <w:rPr>
          <w:szCs w:val="24"/>
        </w:rPr>
        <w:t>SWMU 1</w:t>
      </w:r>
      <w:r>
        <w:rPr>
          <w:szCs w:val="24"/>
        </w:rPr>
        <w:t>:</w:t>
      </w:r>
      <w:r>
        <w:rPr>
          <w:szCs w:val="24"/>
        </w:rPr>
        <w:tab/>
      </w:r>
      <w:r w:rsidRPr="002B10CD">
        <w:rPr>
          <w:szCs w:val="24"/>
        </w:rPr>
        <w:t>Satellite Accumulatio</w:t>
      </w:r>
      <w:r>
        <w:rPr>
          <w:szCs w:val="24"/>
        </w:rPr>
        <w:t>n/Other Temporary Storage Areas;</w:t>
      </w:r>
    </w:p>
    <w:p w:rsidR="002B10CD" w:rsidRPr="002B10CD" w:rsidRDefault="002B10CD" w:rsidP="00037A29">
      <w:pPr>
        <w:pStyle w:val="ListParagraph"/>
        <w:numPr>
          <w:ilvl w:val="0"/>
          <w:numId w:val="7"/>
        </w:numPr>
        <w:tabs>
          <w:tab w:val="left" w:pos="2520"/>
        </w:tabs>
        <w:suppressAutoHyphens/>
        <w:spacing w:line="240" w:lineRule="atLeast"/>
        <w:ind w:left="1980" w:hanging="540"/>
        <w:jc w:val="both"/>
        <w:rPr>
          <w:szCs w:val="24"/>
        </w:rPr>
      </w:pPr>
      <w:r w:rsidRPr="002B10CD">
        <w:rPr>
          <w:szCs w:val="24"/>
        </w:rPr>
        <w:t>SWMU 3</w:t>
      </w:r>
      <w:r>
        <w:rPr>
          <w:szCs w:val="24"/>
        </w:rPr>
        <w:t>:</w:t>
      </w:r>
      <w:r>
        <w:rPr>
          <w:szCs w:val="24"/>
        </w:rPr>
        <w:tab/>
        <w:t>90-Day Accumulation Area;</w:t>
      </w:r>
    </w:p>
    <w:p w:rsidR="002B10CD" w:rsidRPr="002B10CD" w:rsidRDefault="002B10CD" w:rsidP="00037A29">
      <w:pPr>
        <w:pStyle w:val="ListParagraph"/>
        <w:numPr>
          <w:ilvl w:val="0"/>
          <w:numId w:val="7"/>
        </w:numPr>
        <w:tabs>
          <w:tab w:val="left" w:pos="2520"/>
        </w:tabs>
        <w:suppressAutoHyphens/>
        <w:spacing w:line="240" w:lineRule="atLeast"/>
        <w:ind w:left="1980" w:hanging="540"/>
        <w:jc w:val="both"/>
        <w:rPr>
          <w:szCs w:val="24"/>
        </w:rPr>
      </w:pPr>
      <w:r w:rsidRPr="002B10CD">
        <w:rPr>
          <w:szCs w:val="24"/>
        </w:rPr>
        <w:t>SWMU 4</w:t>
      </w:r>
      <w:r>
        <w:rPr>
          <w:szCs w:val="24"/>
        </w:rPr>
        <w:t>:</w:t>
      </w:r>
      <w:r>
        <w:rPr>
          <w:szCs w:val="24"/>
        </w:rPr>
        <w:tab/>
      </w:r>
      <w:r w:rsidRPr="002B10CD">
        <w:rPr>
          <w:szCs w:val="24"/>
        </w:rPr>
        <w:t>Form</w:t>
      </w:r>
      <w:r>
        <w:rPr>
          <w:szCs w:val="24"/>
        </w:rPr>
        <w:t>er Hazardous Waste Storage Area;</w:t>
      </w:r>
    </w:p>
    <w:p w:rsidR="002B10CD" w:rsidRPr="002B10CD" w:rsidRDefault="002B10CD" w:rsidP="00037A29">
      <w:pPr>
        <w:pStyle w:val="ListParagraph"/>
        <w:numPr>
          <w:ilvl w:val="0"/>
          <w:numId w:val="7"/>
        </w:numPr>
        <w:tabs>
          <w:tab w:val="left" w:pos="2520"/>
        </w:tabs>
        <w:suppressAutoHyphens/>
        <w:spacing w:line="240" w:lineRule="atLeast"/>
        <w:ind w:left="1980" w:hanging="540"/>
        <w:jc w:val="both"/>
        <w:rPr>
          <w:szCs w:val="24"/>
        </w:rPr>
      </w:pPr>
      <w:r w:rsidRPr="002B10CD">
        <w:rPr>
          <w:szCs w:val="24"/>
        </w:rPr>
        <w:t>SWMU 6</w:t>
      </w:r>
      <w:r>
        <w:rPr>
          <w:szCs w:val="24"/>
        </w:rPr>
        <w:t>:</w:t>
      </w:r>
      <w:r>
        <w:rPr>
          <w:szCs w:val="24"/>
        </w:rPr>
        <w:tab/>
        <w:t>Former Transformer Storage Area;</w:t>
      </w:r>
    </w:p>
    <w:p w:rsidR="002B10CD" w:rsidRPr="002B10CD" w:rsidRDefault="002B10CD" w:rsidP="00037A29">
      <w:pPr>
        <w:pStyle w:val="ListParagraph"/>
        <w:numPr>
          <w:ilvl w:val="0"/>
          <w:numId w:val="7"/>
        </w:numPr>
        <w:tabs>
          <w:tab w:val="left" w:pos="2520"/>
        </w:tabs>
        <w:suppressAutoHyphens/>
        <w:spacing w:line="240" w:lineRule="atLeast"/>
        <w:ind w:left="1980" w:hanging="540"/>
        <w:jc w:val="both"/>
        <w:rPr>
          <w:szCs w:val="24"/>
        </w:rPr>
      </w:pPr>
      <w:r w:rsidRPr="002B10CD">
        <w:rPr>
          <w:szCs w:val="24"/>
        </w:rPr>
        <w:t>SWMU 7</w:t>
      </w:r>
      <w:r>
        <w:rPr>
          <w:szCs w:val="24"/>
        </w:rPr>
        <w:t>:</w:t>
      </w:r>
      <w:r>
        <w:rPr>
          <w:szCs w:val="24"/>
        </w:rPr>
        <w:tab/>
        <w:t>Former Containers Next to Fence;</w:t>
      </w:r>
    </w:p>
    <w:p w:rsidR="002B10CD" w:rsidRPr="002B10CD" w:rsidRDefault="002B10CD" w:rsidP="00037A29">
      <w:pPr>
        <w:pStyle w:val="ListParagraph"/>
        <w:numPr>
          <w:ilvl w:val="0"/>
          <w:numId w:val="7"/>
        </w:numPr>
        <w:tabs>
          <w:tab w:val="left" w:pos="2520"/>
        </w:tabs>
        <w:suppressAutoHyphens/>
        <w:spacing w:line="240" w:lineRule="atLeast"/>
        <w:ind w:left="1980" w:hanging="540"/>
        <w:jc w:val="both"/>
        <w:rPr>
          <w:szCs w:val="24"/>
        </w:rPr>
      </w:pPr>
      <w:r w:rsidRPr="002B10CD">
        <w:rPr>
          <w:szCs w:val="24"/>
        </w:rPr>
        <w:t>SWMU 8</w:t>
      </w:r>
      <w:r>
        <w:rPr>
          <w:szCs w:val="24"/>
        </w:rPr>
        <w:t>:</w:t>
      </w:r>
      <w:r>
        <w:rPr>
          <w:szCs w:val="24"/>
        </w:rPr>
        <w:tab/>
      </w:r>
      <w:r w:rsidRPr="002B10CD">
        <w:rPr>
          <w:szCs w:val="24"/>
        </w:rPr>
        <w:t>Contaminated Soil North of Building 810</w:t>
      </w:r>
      <w:r>
        <w:rPr>
          <w:szCs w:val="24"/>
        </w:rPr>
        <w:t>;</w:t>
      </w:r>
    </w:p>
    <w:p w:rsidR="002B10CD" w:rsidRPr="002B10CD" w:rsidRDefault="002B10CD" w:rsidP="00037A29">
      <w:pPr>
        <w:pStyle w:val="ListParagraph"/>
        <w:numPr>
          <w:ilvl w:val="0"/>
          <w:numId w:val="7"/>
        </w:numPr>
        <w:tabs>
          <w:tab w:val="left" w:pos="2520"/>
        </w:tabs>
        <w:suppressAutoHyphens/>
        <w:spacing w:line="240" w:lineRule="atLeast"/>
        <w:ind w:left="1980" w:hanging="540"/>
        <w:jc w:val="both"/>
        <w:rPr>
          <w:szCs w:val="24"/>
        </w:rPr>
      </w:pPr>
      <w:r w:rsidRPr="002B10CD">
        <w:rPr>
          <w:szCs w:val="24"/>
        </w:rPr>
        <w:t>SWMU 12</w:t>
      </w:r>
      <w:r>
        <w:rPr>
          <w:szCs w:val="24"/>
        </w:rPr>
        <w:t>:</w:t>
      </w:r>
      <w:r>
        <w:rPr>
          <w:szCs w:val="24"/>
        </w:rPr>
        <w:tab/>
        <w:t xml:space="preserve">Medical Clinic </w:t>
      </w:r>
      <w:r w:rsidR="00E93EF2">
        <w:rPr>
          <w:szCs w:val="24"/>
        </w:rPr>
        <w:t>S</w:t>
      </w:r>
      <w:r w:rsidRPr="002B10CD">
        <w:rPr>
          <w:szCs w:val="24"/>
        </w:rPr>
        <w:t xml:space="preserve">ilver </w:t>
      </w:r>
      <w:r w:rsidR="00E93EF2">
        <w:rPr>
          <w:szCs w:val="24"/>
        </w:rPr>
        <w:t>R</w:t>
      </w:r>
      <w:r w:rsidRPr="002B10CD">
        <w:rPr>
          <w:szCs w:val="24"/>
        </w:rPr>
        <w:t xml:space="preserve">ecovery </w:t>
      </w:r>
      <w:r w:rsidR="00E93EF2">
        <w:rPr>
          <w:szCs w:val="24"/>
        </w:rPr>
        <w:t>Machine;</w:t>
      </w:r>
    </w:p>
    <w:p w:rsidR="002B10CD" w:rsidRPr="002B10CD" w:rsidRDefault="002B10CD" w:rsidP="00037A29">
      <w:pPr>
        <w:pStyle w:val="ListParagraph"/>
        <w:numPr>
          <w:ilvl w:val="0"/>
          <w:numId w:val="7"/>
        </w:numPr>
        <w:tabs>
          <w:tab w:val="left" w:pos="2520"/>
        </w:tabs>
        <w:suppressAutoHyphens/>
        <w:spacing w:line="240" w:lineRule="atLeast"/>
        <w:ind w:left="1980" w:hanging="540"/>
        <w:jc w:val="both"/>
        <w:rPr>
          <w:szCs w:val="24"/>
        </w:rPr>
      </w:pPr>
      <w:r w:rsidRPr="002B10CD">
        <w:rPr>
          <w:szCs w:val="24"/>
        </w:rPr>
        <w:t>SWMU 13</w:t>
      </w:r>
      <w:r w:rsidR="00E93EF2">
        <w:rPr>
          <w:szCs w:val="24"/>
        </w:rPr>
        <w:t>:</w:t>
      </w:r>
      <w:r w:rsidR="00E93EF2">
        <w:rPr>
          <w:szCs w:val="24"/>
        </w:rPr>
        <w:tab/>
        <w:t>Dental Clinic X</w:t>
      </w:r>
      <w:r w:rsidRPr="002B10CD">
        <w:rPr>
          <w:szCs w:val="24"/>
        </w:rPr>
        <w:t xml:space="preserve">-ray </w:t>
      </w:r>
      <w:r w:rsidR="00E93EF2">
        <w:rPr>
          <w:szCs w:val="24"/>
        </w:rPr>
        <w:t>D</w:t>
      </w:r>
      <w:r w:rsidRPr="002B10CD">
        <w:rPr>
          <w:szCs w:val="24"/>
        </w:rPr>
        <w:t xml:space="preserve">eveloping </w:t>
      </w:r>
      <w:r w:rsidR="00E93EF2">
        <w:rPr>
          <w:szCs w:val="24"/>
        </w:rPr>
        <w:t>Machine;</w:t>
      </w:r>
    </w:p>
    <w:p w:rsidR="002B10CD" w:rsidRPr="002B10CD" w:rsidRDefault="002B10CD" w:rsidP="00037A29">
      <w:pPr>
        <w:pStyle w:val="ListParagraph"/>
        <w:numPr>
          <w:ilvl w:val="0"/>
          <w:numId w:val="7"/>
        </w:numPr>
        <w:tabs>
          <w:tab w:val="left" w:pos="2520"/>
        </w:tabs>
        <w:suppressAutoHyphens/>
        <w:spacing w:line="240" w:lineRule="atLeast"/>
        <w:ind w:left="1980" w:hanging="540"/>
        <w:jc w:val="both"/>
        <w:rPr>
          <w:szCs w:val="24"/>
        </w:rPr>
      </w:pPr>
      <w:r w:rsidRPr="002B10CD">
        <w:rPr>
          <w:szCs w:val="24"/>
        </w:rPr>
        <w:t>SWMU 14</w:t>
      </w:r>
      <w:r w:rsidR="00B55B2E">
        <w:rPr>
          <w:szCs w:val="24"/>
        </w:rPr>
        <w:t>:</w:t>
      </w:r>
      <w:r w:rsidR="00B55B2E">
        <w:rPr>
          <w:szCs w:val="24"/>
        </w:rPr>
        <w:tab/>
        <w:t>F</w:t>
      </w:r>
      <w:r w:rsidRPr="002B10CD">
        <w:rPr>
          <w:szCs w:val="24"/>
        </w:rPr>
        <w:t xml:space="preserve">ormer </w:t>
      </w:r>
      <w:r w:rsidR="00B55B2E">
        <w:rPr>
          <w:szCs w:val="24"/>
        </w:rPr>
        <w:t>Dental Clinic X</w:t>
      </w:r>
      <w:r w:rsidRPr="002B10CD">
        <w:rPr>
          <w:szCs w:val="24"/>
        </w:rPr>
        <w:t xml:space="preserve">-ray </w:t>
      </w:r>
      <w:r w:rsidR="00B55B2E">
        <w:rPr>
          <w:szCs w:val="24"/>
        </w:rPr>
        <w:t>D</w:t>
      </w:r>
      <w:r w:rsidRPr="002B10CD">
        <w:rPr>
          <w:szCs w:val="24"/>
        </w:rPr>
        <w:t xml:space="preserve">eveloping </w:t>
      </w:r>
      <w:r w:rsidR="00B55B2E">
        <w:rPr>
          <w:szCs w:val="24"/>
        </w:rPr>
        <w:t>Machine;</w:t>
      </w:r>
    </w:p>
    <w:p w:rsidR="002B10CD" w:rsidRPr="002B10CD" w:rsidRDefault="002B10CD" w:rsidP="00037A29">
      <w:pPr>
        <w:pStyle w:val="ListParagraph"/>
        <w:numPr>
          <w:ilvl w:val="0"/>
          <w:numId w:val="7"/>
        </w:numPr>
        <w:tabs>
          <w:tab w:val="left" w:pos="2520"/>
        </w:tabs>
        <w:suppressAutoHyphens/>
        <w:spacing w:line="240" w:lineRule="atLeast"/>
        <w:ind w:left="1980" w:hanging="540"/>
        <w:jc w:val="both"/>
        <w:rPr>
          <w:szCs w:val="24"/>
        </w:rPr>
      </w:pPr>
      <w:r w:rsidRPr="002B10CD">
        <w:rPr>
          <w:szCs w:val="24"/>
        </w:rPr>
        <w:t>SWMU 16</w:t>
      </w:r>
      <w:r w:rsidR="00B55B2E">
        <w:rPr>
          <w:szCs w:val="24"/>
        </w:rPr>
        <w:t>:</w:t>
      </w:r>
      <w:r w:rsidR="00B55B2E">
        <w:rPr>
          <w:szCs w:val="24"/>
        </w:rPr>
        <w:tab/>
      </w:r>
      <w:r w:rsidRPr="002B10CD">
        <w:rPr>
          <w:szCs w:val="24"/>
        </w:rPr>
        <w:t>Mari</w:t>
      </w:r>
      <w:r w:rsidR="00B55B2E">
        <w:rPr>
          <w:szCs w:val="24"/>
        </w:rPr>
        <w:t>ne Reserve POL Storage Building;</w:t>
      </w:r>
    </w:p>
    <w:p w:rsidR="002B10CD" w:rsidRPr="002B10CD" w:rsidRDefault="002B10CD" w:rsidP="00037A29">
      <w:pPr>
        <w:pStyle w:val="ListParagraph"/>
        <w:numPr>
          <w:ilvl w:val="0"/>
          <w:numId w:val="7"/>
        </w:numPr>
        <w:tabs>
          <w:tab w:val="left" w:pos="2520"/>
        </w:tabs>
        <w:suppressAutoHyphens/>
        <w:spacing w:line="240" w:lineRule="atLeast"/>
        <w:ind w:left="1980" w:hanging="540"/>
        <w:jc w:val="both"/>
        <w:rPr>
          <w:szCs w:val="24"/>
        </w:rPr>
      </w:pPr>
      <w:r w:rsidRPr="002B10CD">
        <w:rPr>
          <w:szCs w:val="24"/>
        </w:rPr>
        <w:t>SWMU 19</w:t>
      </w:r>
      <w:r w:rsidR="00B55B2E">
        <w:rPr>
          <w:szCs w:val="24"/>
        </w:rPr>
        <w:t>:</w:t>
      </w:r>
      <w:r w:rsidR="00B55B2E">
        <w:rPr>
          <w:szCs w:val="24"/>
        </w:rPr>
        <w:tab/>
      </w:r>
      <w:r w:rsidR="00B73826">
        <w:rPr>
          <w:szCs w:val="24"/>
        </w:rPr>
        <w:t xml:space="preserve">Old </w:t>
      </w:r>
      <w:r w:rsidRPr="002B10CD">
        <w:rPr>
          <w:szCs w:val="24"/>
        </w:rPr>
        <w:t xml:space="preserve">MATES Hazardous Waste Storage </w:t>
      </w:r>
      <w:r w:rsidR="00B55B2E">
        <w:rPr>
          <w:szCs w:val="24"/>
        </w:rPr>
        <w:t>Area;</w:t>
      </w:r>
    </w:p>
    <w:p w:rsidR="002B10CD" w:rsidRPr="002B10CD" w:rsidRDefault="00B55B2E" w:rsidP="00037A29">
      <w:pPr>
        <w:pStyle w:val="ListParagraph"/>
        <w:numPr>
          <w:ilvl w:val="0"/>
          <w:numId w:val="7"/>
        </w:numPr>
        <w:tabs>
          <w:tab w:val="left" w:pos="2520"/>
        </w:tabs>
        <w:suppressAutoHyphens/>
        <w:spacing w:line="240" w:lineRule="atLeast"/>
        <w:ind w:left="1980" w:hanging="540"/>
        <w:jc w:val="both"/>
        <w:rPr>
          <w:szCs w:val="24"/>
        </w:rPr>
      </w:pPr>
      <w:r>
        <w:rPr>
          <w:szCs w:val="24"/>
        </w:rPr>
        <w:t>SWMU 22:</w:t>
      </w:r>
      <w:r>
        <w:rPr>
          <w:szCs w:val="24"/>
        </w:rPr>
        <w:tab/>
        <w:t>Former PCS Stockpile Area;</w:t>
      </w:r>
    </w:p>
    <w:p w:rsidR="002B10CD" w:rsidRPr="002B10CD" w:rsidRDefault="00B55B2E" w:rsidP="00037A29">
      <w:pPr>
        <w:pStyle w:val="ListParagraph"/>
        <w:numPr>
          <w:ilvl w:val="0"/>
          <w:numId w:val="7"/>
        </w:numPr>
        <w:tabs>
          <w:tab w:val="left" w:pos="2520"/>
        </w:tabs>
        <w:suppressAutoHyphens/>
        <w:spacing w:line="240" w:lineRule="atLeast"/>
        <w:ind w:left="1980" w:hanging="540"/>
        <w:jc w:val="both"/>
        <w:rPr>
          <w:szCs w:val="24"/>
        </w:rPr>
      </w:pPr>
      <w:r>
        <w:rPr>
          <w:szCs w:val="24"/>
        </w:rPr>
        <w:t>SWMU 25:</w:t>
      </w:r>
      <w:r>
        <w:rPr>
          <w:szCs w:val="24"/>
        </w:rPr>
        <w:tab/>
      </w:r>
      <w:r w:rsidR="002B10CD" w:rsidRPr="002B10CD">
        <w:rPr>
          <w:szCs w:val="24"/>
        </w:rPr>
        <w:t>Old P</w:t>
      </w:r>
      <w:r>
        <w:rPr>
          <w:szCs w:val="24"/>
        </w:rPr>
        <w:t>etroleum, Oil, and Lubricant</w:t>
      </w:r>
      <w:r w:rsidR="006604E0">
        <w:rPr>
          <w:szCs w:val="24"/>
        </w:rPr>
        <w:t xml:space="preserve"> (POL)</w:t>
      </w:r>
      <w:r>
        <w:rPr>
          <w:szCs w:val="24"/>
        </w:rPr>
        <w:t xml:space="preserve"> Yard;</w:t>
      </w:r>
    </w:p>
    <w:p w:rsidR="002B10CD" w:rsidRPr="002B10CD" w:rsidRDefault="002B10CD" w:rsidP="00037A29">
      <w:pPr>
        <w:pStyle w:val="ListParagraph"/>
        <w:numPr>
          <w:ilvl w:val="0"/>
          <w:numId w:val="7"/>
        </w:numPr>
        <w:tabs>
          <w:tab w:val="left" w:pos="2520"/>
        </w:tabs>
        <w:suppressAutoHyphens/>
        <w:spacing w:line="240" w:lineRule="atLeast"/>
        <w:ind w:left="1980" w:hanging="540"/>
        <w:jc w:val="both"/>
        <w:rPr>
          <w:szCs w:val="24"/>
        </w:rPr>
      </w:pPr>
      <w:r w:rsidRPr="002B10CD">
        <w:rPr>
          <w:szCs w:val="24"/>
        </w:rPr>
        <w:t>SWMU 26</w:t>
      </w:r>
      <w:r w:rsidR="00B55B2E">
        <w:rPr>
          <w:szCs w:val="24"/>
        </w:rPr>
        <w:t>:</w:t>
      </w:r>
      <w:r w:rsidR="00B55B2E">
        <w:rPr>
          <w:szCs w:val="24"/>
        </w:rPr>
        <w:tab/>
        <w:t>Ammunition Storage Point;</w:t>
      </w:r>
    </w:p>
    <w:p w:rsidR="002B10CD" w:rsidRPr="002B10CD" w:rsidRDefault="002B10CD" w:rsidP="00037A29">
      <w:pPr>
        <w:pStyle w:val="ListParagraph"/>
        <w:numPr>
          <w:ilvl w:val="0"/>
          <w:numId w:val="7"/>
        </w:numPr>
        <w:tabs>
          <w:tab w:val="left" w:pos="2520"/>
        </w:tabs>
        <w:suppressAutoHyphens/>
        <w:spacing w:line="240" w:lineRule="atLeast"/>
        <w:ind w:left="1980" w:hanging="540"/>
        <w:jc w:val="both"/>
        <w:rPr>
          <w:szCs w:val="24"/>
        </w:rPr>
      </w:pPr>
      <w:r w:rsidRPr="002B10CD">
        <w:rPr>
          <w:szCs w:val="24"/>
        </w:rPr>
        <w:t>SWMU 28</w:t>
      </w:r>
      <w:r w:rsidR="00B55B2E">
        <w:rPr>
          <w:szCs w:val="24"/>
        </w:rPr>
        <w:t>:</w:t>
      </w:r>
      <w:r w:rsidR="00B55B2E">
        <w:rPr>
          <w:szCs w:val="24"/>
        </w:rPr>
        <w:tab/>
        <w:t>Former Wire Storage Area;</w:t>
      </w:r>
    </w:p>
    <w:p w:rsidR="002B10CD" w:rsidRPr="002B10CD" w:rsidRDefault="002B10CD" w:rsidP="00037A29">
      <w:pPr>
        <w:pStyle w:val="ListParagraph"/>
        <w:numPr>
          <w:ilvl w:val="0"/>
          <w:numId w:val="7"/>
        </w:numPr>
        <w:tabs>
          <w:tab w:val="left" w:pos="2520"/>
        </w:tabs>
        <w:suppressAutoHyphens/>
        <w:spacing w:line="240" w:lineRule="atLeast"/>
        <w:ind w:left="1980" w:hanging="540"/>
        <w:jc w:val="both"/>
        <w:rPr>
          <w:szCs w:val="24"/>
        </w:rPr>
      </w:pPr>
      <w:r w:rsidRPr="002B10CD">
        <w:rPr>
          <w:szCs w:val="24"/>
        </w:rPr>
        <w:t>SWMU 29</w:t>
      </w:r>
      <w:r w:rsidR="00B55B2E">
        <w:rPr>
          <w:szCs w:val="24"/>
        </w:rPr>
        <w:t>:</w:t>
      </w:r>
      <w:r w:rsidR="00B55B2E">
        <w:rPr>
          <w:szCs w:val="24"/>
        </w:rPr>
        <w:tab/>
        <w:t>Current Wire Storage Area;</w:t>
      </w:r>
    </w:p>
    <w:p w:rsidR="002B10CD" w:rsidRPr="002B10CD" w:rsidRDefault="00B55B2E" w:rsidP="00037A29">
      <w:pPr>
        <w:pStyle w:val="ListParagraph"/>
        <w:numPr>
          <w:ilvl w:val="0"/>
          <w:numId w:val="7"/>
        </w:numPr>
        <w:tabs>
          <w:tab w:val="left" w:pos="2520"/>
        </w:tabs>
        <w:suppressAutoHyphens/>
        <w:spacing w:line="240" w:lineRule="atLeast"/>
        <w:ind w:left="1980" w:hanging="540"/>
        <w:jc w:val="both"/>
        <w:rPr>
          <w:szCs w:val="24"/>
        </w:rPr>
      </w:pPr>
      <w:r>
        <w:rPr>
          <w:szCs w:val="24"/>
        </w:rPr>
        <w:t>SWMU 31:</w:t>
      </w:r>
      <w:r>
        <w:rPr>
          <w:szCs w:val="24"/>
        </w:rPr>
        <w:tab/>
      </w:r>
      <w:r w:rsidR="002B10CD" w:rsidRPr="002B10CD">
        <w:rPr>
          <w:szCs w:val="24"/>
        </w:rPr>
        <w:t>Multi-Purpose Ra</w:t>
      </w:r>
      <w:r>
        <w:rPr>
          <w:szCs w:val="24"/>
        </w:rPr>
        <w:t>nge Complex (MPRC) Septic/ Drain Field;</w:t>
      </w:r>
    </w:p>
    <w:p w:rsidR="002B10CD" w:rsidRPr="002B10CD" w:rsidRDefault="002B10CD" w:rsidP="00037A29">
      <w:pPr>
        <w:pStyle w:val="ListParagraph"/>
        <w:numPr>
          <w:ilvl w:val="0"/>
          <w:numId w:val="7"/>
        </w:numPr>
        <w:tabs>
          <w:tab w:val="left" w:pos="2520"/>
        </w:tabs>
        <w:suppressAutoHyphens/>
        <w:spacing w:line="240" w:lineRule="atLeast"/>
        <w:ind w:left="1980" w:hanging="540"/>
        <w:jc w:val="both"/>
        <w:rPr>
          <w:szCs w:val="24"/>
        </w:rPr>
      </w:pPr>
      <w:r w:rsidRPr="002B10CD">
        <w:rPr>
          <w:szCs w:val="24"/>
        </w:rPr>
        <w:t>SWMU 32</w:t>
      </w:r>
      <w:r w:rsidR="00B55B2E">
        <w:rPr>
          <w:szCs w:val="24"/>
        </w:rPr>
        <w:t>:</w:t>
      </w:r>
      <w:r w:rsidR="00B55B2E">
        <w:rPr>
          <w:szCs w:val="24"/>
        </w:rPr>
        <w:tab/>
      </w:r>
      <w:r w:rsidRPr="002B10CD">
        <w:rPr>
          <w:szCs w:val="24"/>
        </w:rPr>
        <w:t>MPRC</w:t>
      </w:r>
      <w:r w:rsidR="00B55B2E">
        <w:rPr>
          <w:szCs w:val="24"/>
        </w:rPr>
        <w:t xml:space="preserve"> Collection Drum; </w:t>
      </w:r>
    </w:p>
    <w:p w:rsidR="002B10CD" w:rsidRPr="002B10CD" w:rsidRDefault="00B55B2E" w:rsidP="00037A29">
      <w:pPr>
        <w:pStyle w:val="ListParagraph"/>
        <w:numPr>
          <w:ilvl w:val="0"/>
          <w:numId w:val="7"/>
        </w:numPr>
        <w:tabs>
          <w:tab w:val="left" w:pos="2520"/>
        </w:tabs>
        <w:suppressAutoHyphens/>
        <w:spacing w:line="240" w:lineRule="atLeast"/>
        <w:ind w:left="1980" w:hanging="540"/>
        <w:jc w:val="both"/>
        <w:rPr>
          <w:szCs w:val="24"/>
        </w:rPr>
      </w:pPr>
      <w:r>
        <w:rPr>
          <w:szCs w:val="24"/>
        </w:rPr>
        <w:t>SWMU 33:</w:t>
      </w:r>
      <w:r>
        <w:rPr>
          <w:szCs w:val="24"/>
        </w:rPr>
        <w:tab/>
      </w:r>
      <w:r w:rsidR="002B10CD" w:rsidRPr="002B10CD">
        <w:rPr>
          <w:szCs w:val="24"/>
        </w:rPr>
        <w:t>MPRC Abov</w:t>
      </w:r>
      <w:r>
        <w:rPr>
          <w:szCs w:val="24"/>
        </w:rPr>
        <w:t xml:space="preserve">e Ground Waste Oil Storage Tank; </w:t>
      </w:r>
    </w:p>
    <w:p w:rsidR="002B10CD" w:rsidRPr="002B10CD" w:rsidRDefault="002B10CD" w:rsidP="00037A29">
      <w:pPr>
        <w:pStyle w:val="ListParagraph"/>
        <w:numPr>
          <w:ilvl w:val="0"/>
          <w:numId w:val="7"/>
        </w:numPr>
        <w:tabs>
          <w:tab w:val="left" w:pos="2520"/>
        </w:tabs>
        <w:suppressAutoHyphens/>
        <w:spacing w:line="240" w:lineRule="atLeast"/>
        <w:ind w:left="1980" w:hanging="540"/>
        <w:jc w:val="both"/>
        <w:rPr>
          <w:szCs w:val="24"/>
        </w:rPr>
      </w:pPr>
      <w:r w:rsidRPr="002B10CD">
        <w:rPr>
          <w:szCs w:val="24"/>
        </w:rPr>
        <w:t>SWMU 34</w:t>
      </w:r>
      <w:r w:rsidR="00B55B2E">
        <w:rPr>
          <w:szCs w:val="24"/>
        </w:rPr>
        <w:t>:</w:t>
      </w:r>
      <w:r w:rsidR="00B55B2E">
        <w:rPr>
          <w:szCs w:val="24"/>
        </w:rPr>
        <w:tab/>
        <w:t>Waste Oil Tanks;</w:t>
      </w:r>
    </w:p>
    <w:p w:rsidR="002B10CD" w:rsidRPr="002B10CD" w:rsidRDefault="002B10CD" w:rsidP="00037A29">
      <w:pPr>
        <w:pStyle w:val="ListParagraph"/>
        <w:numPr>
          <w:ilvl w:val="0"/>
          <w:numId w:val="7"/>
        </w:numPr>
        <w:tabs>
          <w:tab w:val="left" w:pos="2520"/>
        </w:tabs>
        <w:suppressAutoHyphens/>
        <w:spacing w:line="240" w:lineRule="atLeast"/>
        <w:ind w:left="1980" w:hanging="540"/>
        <w:jc w:val="both"/>
        <w:rPr>
          <w:szCs w:val="24"/>
        </w:rPr>
      </w:pPr>
      <w:r w:rsidRPr="002B10CD">
        <w:rPr>
          <w:szCs w:val="24"/>
        </w:rPr>
        <w:t>SWMU 52</w:t>
      </w:r>
      <w:r w:rsidR="00B55B2E">
        <w:rPr>
          <w:szCs w:val="24"/>
        </w:rPr>
        <w:t>:</w:t>
      </w:r>
      <w:r w:rsidR="00B55B2E">
        <w:rPr>
          <w:szCs w:val="24"/>
        </w:rPr>
        <w:tab/>
        <w:t>Soil Stockpile Area;</w:t>
      </w:r>
    </w:p>
    <w:p w:rsidR="002B10CD" w:rsidRPr="002B10CD" w:rsidRDefault="00B55B2E" w:rsidP="00037A29">
      <w:pPr>
        <w:pStyle w:val="ListParagraph"/>
        <w:numPr>
          <w:ilvl w:val="0"/>
          <w:numId w:val="7"/>
        </w:numPr>
        <w:tabs>
          <w:tab w:val="left" w:pos="2520"/>
        </w:tabs>
        <w:suppressAutoHyphens/>
        <w:spacing w:line="240" w:lineRule="atLeast"/>
        <w:ind w:left="1980" w:hanging="540"/>
        <w:jc w:val="both"/>
        <w:rPr>
          <w:szCs w:val="24"/>
        </w:rPr>
      </w:pPr>
      <w:r>
        <w:rPr>
          <w:szCs w:val="24"/>
        </w:rPr>
        <w:t>SWMU 53:</w:t>
      </w:r>
      <w:r>
        <w:rPr>
          <w:szCs w:val="24"/>
        </w:rPr>
        <w:tab/>
        <w:t>Transfer Station;</w:t>
      </w:r>
    </w:p>
    <w:p w:rsidR="002B10CD" w:rsidRPr="002B10CD" w:rsidRDefault="002739C3" w:rsidP="00037A29">
      <w:pPr>
        <w:pStyle w:val="ListParagraph"/>
        <w:numPr>
          <w:ilvl w:val="0"/>
          <w:numId w:val="7"/>
        </w:numPr>
        <w:tabs>
          <w:tab w:val="left" w:pos="2520"/>
        </w:tabs>
        <w:suppressAutoHyphens/>
        <w:spacing w:line="240" w:lineRule="atLeast"/>
        <w:ind w:left="1980" w:hanging="540"/>
        <w:jc w:val="both"/>
        <w:rPr>
          <w:szCs w:val="24"/>
        </w:rPr>
      </w:pPr>
      <w:r>
        <w:rPr>
          <w:szCs w:val="24"/>
        </w:rPr>
        <w:t xml:space="preserve">SWMU 54: </w:t>
      </w:r>
      <w:r>
        <w:rPr>
          <w:szCs w:val="24"/>
        </w:rPr>
        <w:tab/>
        <w:t>Former Cantonment (</w:t>
      </w:r>
      <w:r w:rsidR="002B10CD" w:rsidRPr="002B10CD">
        <w:rPr>
          <w:szCs w:val="24"/>
        </w:rPr>
        <w:t>Pre-1954</w:t>
      </w:r>
      <w:r>
        <w:rPr>
          <w:szCs w:val="24"/>
        </w:rPr>
        <w:t>) Landfill;</w:t>
      </w:r>
    </w:p>
    <w:p w:rsidR="002B10CD" w:rsidRPr="002B10CD" w:rsidRDefault="002B10CD" w:rsidP="00037A29">
      <w:pPr>
        <w:pStyle w:val="ListParagraph"/>
        <w:numPr>
          <w:ilvl w:val="0"/>
          <w:numId w:val="7"/>
        </w:numPr>
        <w:tabs>
          <w:tab w:val="left" w:pos="2520"/>
        </w:tabs>
        <w:suppressAutoHyphens/>
        <w:spacing w:line="240" w:lineRule="atLeast"/>
        <w:ind w:left="1980" w:hanging="540"/>
        <w:jc w:val="both"/>
        <w:rPr>
          <w:szCs w:val="24"/>
        </w:rPr>
      </w:pPr>
      <w:r w:rsidRPr="002B10CD">
        <w:rPr>
          <w:szCs w:val="24"/>
        </w:rPr>
        <w:t>SWMU 55</w:t>
      </w:r>
      <w:r w:rsidR="002739C3">
        <w:rPr>
          <w:szCs w:val="24"/>
        </w:rPr>
        <w:t>:</w:t>
      </w:r>
      <w:r w:rsidR="002739C3">
        <w:rPr>
          <w:szCs w:val="24"/>
        </w:rPr>
        <w:tab/>
        <w:t>Former S</w:t>
      </w:r>
      <w:r w:rsidRPr="002B10CD">
        <w:rPr>
          <w:szCs w:val="24"/>
        </w:rPr>
        <w:t xml:space="preserve">mall </w:t>
      </w:r>
      <w:r w:rsidR="002739C3">
        <w:rPr>
          <w:szCs w:val="24"/>
        </w:rPr>
        <w:t>Landfill P</w:t>
      </w:r>
      <w:r w:rsidRPr="002B10CD">
        <w:rPr>
          <w:szCs w:val="24"/>
        </w:rPr>
        <w:t>it located near SWM</w:t>
      </w:r>
      <w:r w:rsidR="002739C3">
        <w:rPr>
          <w:szCs w:val="24"/>
        </w:rPr>
        <w:t>U 57;</w:t>
      </w:r>
    </w:p>
    <w:p w:rsidR="002B10CD" w:rsidRPr="002B10CD" w:rsidRDefault="002B10CD" w:rsidP="00037A29">
      <w:pPr>
        <w:pStyle w:val="ListParagraph"/>
        <w:numPr>
          <w:ilvl w:val="0"/>
          <w:numId w:val="7"/>
        </w:numPr>
        <w:tabs>
          <w:tab w:val="left" w:pos="2520"/>
        </w:tabs>
        <w:suppressAutoHyphens/>
        <w:spacing w:line="240" w:lineRule="atLeast"/>
        <w:ind w:left="1980" w:hanging="540"/>
        <w:jc w:val="both"/>
        <w:rPr>
          <w:szCs w:val="24"/>
        </w:rPr>
      </w:pPr>
      <w:r w:rsidRPr="002B10CD">
        <w:rPr>
          <w:szCs w:val="24"/>
        </w:rPr>
        <w:t>SWMU 56</w:t>
      </w:r>
      <w:r w:rsidR="002739C3">
        <w:rPr>
          <w:szCs w:val="24"/>
        </w:rPr>
        <w:t>:</w:t>
      </w:r>
      <w:r w:rsidR="002739C3">
        <w:rPr>
          <w:szCs w:val="24"/>
        </w:rPr>
        <w:tab/>
        <w:t>Former Small L</w:t>
      </w:r>
      <w:r w:rsidRPr="002B10CD">
        <w:rPr>
          <w:szCs w:val="24"/>
        </w:rPr>
        <w:t>a</w:t>
      </w:r>
      <w:r w:rsidR="002739C3">
        <w:rPr>
          <w:szCs w:val="24"/>
        </w:rPr>
        <w:t>ndfill Pit located near SWMU 51;</w:t>
      </w:r>
    </w:p>
    <w:p w:rsidR="002B10CD" w:rsidRPr="002B10CD" w:rsidRDefault="002B10CD" w:rsidP="00037A29">
      <w:pPr>
        <w:pStyle w:val="ListParagraph"/>
        <w:numPr>
          <w:ilvl w:val="0"/>
          <w:numId w:val="7"/>
        </w:numPr>
        <w:tabs>
          <w:tab w:val="left" w:pos="2520"/>
        </w:tabs>
        <w:suppressAutoHyphens/>
        <w:spacing w:line="240" w:lineRule="atLeast"/>
        <w:ind w:left="1980" w:hanging="540"/>
        <w:jc w:val="both"/>
        <w:rPr>
          <w:szCs w:val="24"/>
        </w:rPr>
      </w:pPr>
      <w:r w:rsidRPr="002B10CD">
        <w:rPr>
          <w:szCs w:val="24"/>
        </w:rPr>
        <w:t>SWMU 58</w:t>
      </w:r>
      <w:r w:rsidR="002739C3">
        <w:rPr>
          <w:szCs w:val="24"/>
        </w:rPr>
        <w:t>:</w:t>
      </w:r>
      <w:r w:rsidR="002739C3">
        <w:rPr>
          <w:szCs w:val="24"/>
        </w:rPr>
        <w:tab/>
        <w:t>Former Bivouac Landfill Pits;</w:t>
      </w:r>
    </w:p>
    <w:p w:rsidR="002B10CD" w:rsidRPr="002B10CD" w:rsidRDefault="002B10CD" w:rsidP="00037A29">
      <w:pPr>
        <w:pStyle w:val="ListParagraph"/>
        <w:numPr>
          <w:ilvl w:val="0"/>
          <w:numId w:val="7"/>
        </w:numPr>
        <w:tabs>
          <w:tab w:val="left" w:pos="2520"/>
        </w:tabs>
        <w:suppressAutoHyphens/>
        <w:spacing w:line="240" w:lineRule="atLeast"/>
        <w:ind w:left="1980" w:hanging="540"/>
        <w:jc w:val="both"/>
        <w:rPr>
          <w:szCs w:val="24"/>
        </w:rPr>
      </w:pPr>
      <w:r w:rsidRPr="002B10CD">
        <w:rPr>
          <w:szCs w:val="24"/>
        </w:rPr>
        <w:t>SWMU 60</w:t>
      </w:r>
      <w:r w:rsidR="00F8144E">
        <w:rPr>
          <w:szCs w:val="24"/>
        </w:rPr>
        <w:t>:</w:t>
      </w:r>
      <w:r w:rsidR="00F8144E">
        <w:rPr>
          <w:szCs w:val="24"/>
        </w:rPr>
        <w:tab/>
      </w:r>
      <w:r w:rsidRPr="002B10CD">
        <w:rPr>
          <w:szCs w:val="24"/>
        </w:rPr>
        <w:t>White Phosphorus Pit</w:t>
      </w:r>
      <w:r w:rsidR="00F8144E">
        <w:rPr>
          <w:szCs w:val="24"/>
        </w:rPr>
        <w:t>;</w:t>
      </w:r>
    </w:p>
    <w:p w:rsidR="002B10CD" w:rsidRPr="002B10CD" w:rsidRDefault="002B10CD" w:rsidP="00037A29">
      <w:pPr>
        <w:pStyle w:val="ListParagraph"/>
        <w:numPr>
          <w:ilvl w:val="0"/>
          <w:numId w:val="7"/>
        </w:numPr>
        <w:tabs>
          <w:tab w:val="left" w:pos="2520"/>
        </w:tabs>
        <w:suppressAutoHyphens/>
        <w:spacing w:line="240" w:lineRule="atLeast"/>
        <w:ind w:left="1980" w:hanging="540"/>
        <w:jc w:val="both"/>
        <w:rPr>
          <w:szCs w:val="24"/>
        </w:rPr>
      </w:pPr>
      <w:r w:rsidRPr="002B10CD">
        <w:rPr>
          <w:szCs w:val="24"/>
        </w:rPr>
        <w:t>SWMU 61</w:t>
      </w:r>
      <w:r w:rsidR="00F8144E">
        <w:rPr>
          <w:szCs w:val="24"/>
        </w:rPr>
        <w:t>:</w:t>
      </w:r>
      <w:r w:rsidR="00F8144E">
        <w:rPr>
          <w:szCs w:val="24"/>
        </w:rPr>
        <w:tab/>
      </w:r>
      <w:r w:rsidRPr="002B10CD">
        <w:rPr>
          <w:szCs w:val="24"/>
        </w:rPr>
        <w:t>Range 14 UMTU Area</w:t>
      </w:r>
    </w:p>
    <w:p w:rsidR="00C96A39" w:rsidRDefault="00F8144E" w:rsidP="00C96A39">
      <w:pPr>
        <w:pStyle w:val="ListParagraph"/>
        <w:numPr>
          <w:ilvl w:val="0"/>
          <w:numId w:val="7"/>
        </w:numPr>
        <w:tabs>
          <w:tab w:val="left" w:pos="2520"/>
        </w:tabs>
        <w:suppressAutoHyphens/>
        <w:spacing w:line="240" w:lineRule="atLeast"/>
        <w:ind w:left="1980" w:hanging="540"/>
        <w:jc w:val="both"/>
        <w:rPr>
          <w:szCs w:val="24"/>
        </w:rPr>
      </w:pPr>
      <w:r>
        <w:rPr>
          <w:szCs w:val="24"/>
        </w:rPr>
        <w:t>SWMU 62:</w:t>
      </w:r>
      <w:r>
        <w:rPr>
          <w:szCs w:val="24"/>
        </w:rPr>
        <w:tab/>
        <w:t>Main Vehicle Wash Rack;</w:t>
      </w:r>
    </w:p>
    <w:p w:rsidR="002B10CD" w:rsidRPr="00C96A39" w:rsidRDefault="00F8144E" w:rsidP="00C96A39">
      <w:pPr>
        <w:pStyle w:val="ListParagraph"/>
        <w:numPr>
          <w:ilvl w:val="0"/>
          <w:numId w:val="7"/>
        </w:numPr>
        <w:tabs>
          <w:tab w:val="left" w:pos="1980"/>
          <w:tab w:val="left" w:pos="2520"/>
        </w:tabs>
        <w:suppressAutoHyphens/>
        <w:spacing w:line="240" w:lineRule="atLeast"/>
        <w:ind w:left="3600" w:hanging="2160"/>
        <w:jc w:val="both"/>
        <w:rPr>
          <w:szCs w:val="24"/>
        </w:rPr>
      </w:pPr>
      <w:r w:rsidRPr="00C96A39">
        <w:rPr>
          <w:szCs w:val="24"/>
        </w:rPr>
        <w:t>SWMU 63:</w:t>
      </w:r>
      <w:r w:rsidRPr="00C96A39">
        <w:rPr>
          <w:szCs w:val="24"/>
        </w:rPr>
        <w:tab/>
      </w:r>
      <w:r w:rsidR="00247FD2" w:rsidRPr="00C96A39">
        <w:rPr>
          <w:szCs w:val="24"/>
        </w:rPr>
        <w:t xml:space="preserve">Main Motor Pool / </w:t>
      </w:r>
      <w:r w:rsidR="002B10CD" w:rsidRPr="00C96A39">
        <w:rPr>
          <w:szCs w:val="24"/>
        </w:rPr>
        <w:t>Bu</w:t>
      </w:r>
      <w:r w:rsidR="00247FD2" w:rsidRPr="00C96A39">
        <w:rPr>
          <w:szCs w:val="24"/>
        </w:rPr>
        <w:t>ilding 319 Oil Water Separator (</w:t>
      </w:r>
      <w:r w:rsidR="002B10CD" w:rsidRPr="00C96A39">
        <w:rPr>
          <w:szCs w:val="24"/>
        </w:rPr>
        <w:t>OWS</w:t>
      </w:r>
      <w:r w:rsidR="00247FD2" w:rsidRPr="00C96A39">
        <w:rPr>
          <w:szCs w:val="24"/>
        </w:rPr>
        <w:t>)</w:t>
      </w:r>
      <w:r w:rsidR="002B10CD" w:rsidRPr="00C96A39">
        <w:rPr>
          <w:szCs w:val="24"/>
        </w:rPr>
        <w:t>, discharge to sanitary</w:t>
      </w:r>
      <w:r w:rsidRPr="00C96A39">
        <w:rPr>
          <w:szCs w:val="24"/>
        </w:rPr>
        <w:t xml:space="preserve"> sewer;</w:t>
      </w:r>
    </w:p>
    <w:p w:rsidR="002B10CD" w:rsidRPr="002B10CD" w:rsidRDefault="00247FD2" w:rsidP="00037A29">
      <w:pPr>
        <w:pStyle w:val="ListParagraph"/>
        <w:numPr>
          <w:ilvl w:val="0"/>
          <w:numId w:val="7"/>
        </w:numPr>
        <w:tabs>
          <w:tab w:val="left" w:pos="2520"/>
        </w:tabs>
        <w:suppressAutoHyphens/>
        <w:spacing w:line="240" w:lineRule="atLeast"/>
        <w:ind w:left="1980" w:hanging="540"/>
        <w:jc w:val="both"/>
        <w:rPr>
          <w:szCs w:val="24"/>
        </w:rPr>
      </w:pPr>
      <w:r>
        <w:rPr>
          <w:szCs w:val="24"/>
        </w:rPr>
        <w:t>SWMU 64:</w:t>
      </w:r>
      <w:r>
        <w:rPr>
          <w:szCs w:val="24"/>
        </w:rPr>
        <w:tab/>
      </w:r>
      <w:r w:rsidR="002B10CD" w:rsidRPr="002B10CD">
        <w:rPr>
          <w:szCs w:val="24"/>
        </w:rPr>
        <w:t>Marine Reserve “tank rack</w:t>
      </w:r>
      <w:r>
        <w:rPr>
          <w:szCs w:val="24"/>
        </w:rPr>
        <w:t>” OWS, discharge to drain field;</w:t>
      </w:r>
    </w:p>
    <w:p w:rsidR="002B10CD" w:rsidRPr="002B10CD" w:rsidRDefault="00247FD2" w:rsidP="00037A29">
      <w:pPr>
        <w:pStyle w:val="ListParagraph"/>
        <w:numPr>
          <w:ilvl w:val="0"/>
          <w:numId w:val="7"/>
        </w:numPr>
        <w:tabs>
          <w:tab w:val="left" w:pos="2520"/>
        </w:tabs>
        <w:suppressAutoHyphens/>
        <w:spacing w:line="240" w:lineRule="atLeast"/>
        <w:ind w:left="1980" w:hanging="540"/>
        <w:jc w:val="both"/>
        <w:rPr>
          <w:szCs w:val="24"/>
        </w:rPr>
      </w:pPr>
      <w:r>
        <w:rPr>
          <w:szCs w:val="24"/>
        </w:rPr>
        <w:t>SWMU 65:</w:t>
      </w:r>
      <w:r>
        <w:rPr>
          <w:szCs w:val="24"/>
        </w:rPr>
        <w:tab/>
      </w:r>
      <w:r w:rsidR="002B10CD" w:rsidRPr="002B10CD">
        <w:rPr>
          <w:szCs w:val="24"/>
        </w:rPr>
        <w:t>Army Reserve Sho</w:t>
      </w:r>
      <w:r>
        <w:rPr>
          <w:szCs w:val="24"/>
        </w:rPr>
        <w:t>p OWS, discharge to drain field;</w:t>
      </w:r>
    </w:p>
    <w:p w:rsidR="002B10CD" w:rsidRPr="002B10CD" w:rsidRDefault="00247FD2" w:rsidP="00037A29">
      <w:pPr>
        <w:pStyle w:val="ListParagraph"/>
        <w:numPr>
          <w:ilvl w:val="0"/>
          <w:numId w:val="7"/>
        </w:numPr>
        <w:tabs>
          <w:tab w:val="left" w:pos="2520"/>
        </w:tabs>
        <w:suppressAutoHyphens/>
        <w:spacing w:line="240" w:lineRule="atLeast"/>
        <w:ind w:left="1980" w:hanging="540"/>
        <w:jc w:val="both"/>
        <w:rPr>
          <w:szCs w:val="24"/>
        </w:rPr>
      </w:pPr>
      <w:r>
        <w:rPr>
          <w:szCs w:val="24"/>
        </w:rPr>
        <w:t>SWMU 66:</w:t>
      </w:r>
      <w:r>
        <w:rPr>
          <w:szCs w:val="24"/>
        </w:rPr>
        <w:tab/>
      </w:r>
      <w:r w:rsidR="002B10CD" w:rsidRPr="002B10CD">
        <w:rPr>
          <w:szCs w:val="24"/>
        </w:rPr>
        <w:t>Building 845 OWS</w:t>
      </w:r>
      <w:r>
        <w:rPr>
          <w:szCs w:val="24"/>
        </w:rPr>
        <w:t>, discharge to surface drainage;</w:t>
      </w:r>
    </w:p>
    <w:p w:rsidR="002B10CD" w:rsidRPr="002B10CD" w:rsidRDefault="002B10CD" w:rsidP="00037A29">
      <w:pPr>
        <w:pStyle w:val="ListParagraph"/>
        <w:numPr>
          <w:ilvl w:val="0"/>
          <w:numId w:val="7"/>
        </w:numPr>
        <w:tabs>
          <w:tab w:val="left" w:pos="2520"/>
        </w:tabs>
        <w:suppressAutoHyphens/>
        <w:spacing w:line="240" w:lineRule="atLeast"/>
        <w:ind w:left="1980" w:hanging="540"/>
        <w:jc w:val="both"/>
        <w:rPr>
          <w:szCs w:val="24"/>
        </w:rPr>
      </w:pPr>
      <w:r w:rsidRPr="002B10CD">
        <w:rPr>
          <w:szCs w:val="24"/>
        </w:rPr>
        <w:t>SWMU 67</w:t>
      </w:r>
      <w:r w:rsidR="00FE3C15">
        <w:rPr>
          <w:szCs w:val="24"/>
        </w:rPr>
        <w:t>:</w:t>
      </w:r>
      <w:r w:rsidR="00FE3C15">
        <w:rPr>
          <w:szCs w:val="24"/>
        </w:rPr>
        <w:tab/>
      </w:r>
      <w:r w:rsidRPr="002B10CD">
        <w:rPr>
          <w:szCs w:val="24"/>
        </w:rPr>
        <w:t>Building 845 O</w:t>
      </w:r>
      <w:r w:rsidR="00247FD2">
        <w:rPr>
          <w:szCs w:val="24"/>
        </w:rPr>
        <w:t>WS, discharge to sanitary sewer;</w:t>
      </w:r>
    </w:p>
    <w:p w:rsidR="002B10CD" w:rsidRPr="002B10CD" w:rsidRDefault="002B10CD" w:rsidP="00037A29">
      <w:pPr>
        <w:pStyle w:val="ListParagraph"/>
        <w:numPr>
          <w:ilvl w:val="0"/>
          <w:numId w:val="7"/>
        </w:numPr>
        <w:tabs>
          <w:tab w:val="left" w:pos="2520"/>
        </w:tabs>
        <w:suppressAutoHyphens/>
        <w:spacing w:line="240" w:lineRule="atLeast"/>
        <w:ind w:left="1980" w:hanging="540"/>
        <w:jc w:val="both"/>
        <w:rPr>
          <w:szCs w:val="24"/>
        </w:rPr>
      </w:pPr>
      <w:r w:rsidRPr="002B10CD">
        <w:rPr>
          <w:szCs w:val="24"/>
        </w:rPr>
        <w:t>SWMU 68</w:t>
      </w:r>
      <w:r w:rsidR="00FE3C15">
        <w:rPr>
          <w:szCs w:val="24"/>
        </w:rPr>
        <w:t>:</w:t>
      </w:r>
      <w:r w:rsidR="00FE3C15">
        <w:rPr>
          <w:szCs w:val="24"/>
        </w:rPr>
        <w:tab/>
      </w:r>
      <w:r w:rsidRPr="002B10CD">
        <w:rPr>
          <w:szCs w:val="24"/>
        </w:rPr>
        <w:t>Building 301 OWS</w:t>
      </w:r>
      <w:r w:rsidR="00247FD2">
        <w:rPr>
          <w:szCs w:val="24"/>
        </w:rPr>
        <w:t>, discharge to surface drainage;</w:t>
      </w:r>
    </w:p>
    <w:p w:rsidR="002B10CD" w:rsidRPr="002B10CD" w:rsidRDefault="002B10CD" w:rsidP="00037A29">
      <w:pPr>
        <w:pStyle w:val="ListParagraph"/>
        <w:numPr>
          <w:ilvl w:val="0"/>
          <w:numId w:val="7"/>
        </w:numPr>
        <w:tabs>
          <w:tab w:val="left" w:pos="2520"/>
        </w:tabs>
        <w:suppressAutoHyphens/>
        <w:spacing w:line="240" w:lineRule="atLeast"/>
        <w:ind w:left="1980" w:hanging="540"/>
        <w:jc w:val="both"/>
        <w:rPr>
          <w:szCs w:val="24"/>
        </w:rPr>
      </w:pPr>
      <w:r w:rsidRPr="002B10CD">
        <w:rPr>
          <w:szCs w:val="24"/>
        </w:rPr>
        <w:t>SWMU 69</w:t>
      </w:r>
      <w:r w:rsidR="00FE3C15">
        <w:rPr>
          <w:szCs w:val="24"/>
        </w:rPr>
        <w:t>:</w:t>
      </w:r>
      <w:r w:rsidR="00FE3C15">
        <w:rPr>
          <w:szCs w:val="24"/>
        </w:rPr>
        <w:tab/>
      </w:r>
      <w:r w:rsidRPr="002B10CD">
        <w:rPr>
          <w:szCs w:val="24"/>
        </w:rPr>
        <w:t>Building 951 O</w:t>
      </w:r>
      <w:r w:rsidR="00247FD2">
        <w:rPr>
          <w:szCs w:val="24"/>
        </w:rPr>
        <w:t>WS, discharge to sanitary sewer;</w:t>
      </w:r>
    </w:p>
    <w:p w:rsidR="002B10CD" w:rsidRPr="002B10CD" w:rsidRDefault="002B10CD" w:rsidP="00037A29">
      <w:pPr>
        <w:pStyle w:val="ListParagraph"/>
        <w:numPr>
          <w:ilvl w:val="0"/>
          <w:numId w:val="7"/>
        </w:numPr>
        <w:tabs>
          <w:tab w:val="left" w:pos="2520"/>
        </w:tabs>
        <w:suppressAutoHyphens/>
        <w:spacing w:line="240" w:lineRule="atLeast"/>
        <w:ind w:left="1980" w:hanging="540"/>
        <w:jc w:val="both"/>
        <w:rPr>
          <w:szCs w:val="24"/>
        </w:rPr>
      </w:pPr>
      <w:r w:rsidRPr="002B10CD">
        <w:rPr>
          <w:szCs w:val="24"/>
        </w:rPr>
        <w:t>SWMU 70</w:t>
      </w:r>
      <w:r w:rsidR="00FE3C15">
        <w:rPr>
          <w:szCs w:val="24"/>
        </w:rPr>
        <w:t>:</w:t>
      </w:r>
      <w:r w:rsidR="00FE3C15">
        <w:rPr>
          <w:szCs w:val="24"/>
        </w:rPr>
        <w:tab/>
      </w:r>
      <w:r w:rsidRPr="002B10CD">
        <w:rPr>
          <w:szCs w:val="24"/>
        </w:rPr>
        <w:t>Building 323 O</w:t>
      </w:r>
      <w:r w:rsidR="00247FD2">
        <w:rPr>
          <w:szCs w:val="24"/>
        </w:rPr>
        <w:t>WS, discharge to sanitary sewer;</w:t>
      </w:r>
    </w:p>
    <w:p w:rsidR="002B10CD" w:rsidRPr="002B10CD" w:rsidRDefault="002B10CD" w:rsidP="007E5813">
      <w:pPr>
        <w:pStyle w:val="ListParagraph"/>
        <w:numPr>
          <w:ilvl w:val="0"/>
          <w:numId w:val="7"/>
        </w:numPr>
        <w:tabs>
          <w:tab w:val="left" w:pos="1980"/>
        </w:tabs>
        <w:suppressAutoHyphens/>
        <w:spacing w:line="240" w:lineRule="atLeast"/>
        <w:ind w:left="3600" w:hanging="2160"/>
        <w:jc w:val="both"/>
        <w:rPr>
          <w:szCs w:val="24"/>
        </w:rPr>
      </w:pPr>
      <w:r w:rsidRPr="002B10CD">
        <w:rPr>
          <w:szCs w:val="24"/>
        </w:rPr>
        <w:t>SWMU 71</w:t>
      </w:r>
      <w:r w:rsidR="00FE3C15">
        <w:rPr>
          <w:szCs w:val="24"/>
        </w:rPr>
        <w:t>:</w:t>
      </w:r>
      <w:r w:rsidR="00FE3C15">
        <w:rPr>
          <w:szCs w:val="24"/>
        </w:rPr>
        <w:tab/>
      </w:r>
      <w:r w:rsidRPr="002B10CD">
        <w:rPr>
          <w:szCs w:val="24"/>
        </w:rPr>
        <w:t>New National Guard Facility O</w:t>
      </w:r>
      <w:r w:rsidR="00247FD2">
        <w:rPr>
          <w:szCs w:val="24"/>
        </w:rPr>
        <w:t>WS, discharge to sanitary sewer;</w:t>
      </w:r>
    </w:p>
    <w:p w:rsidR="002B10CD" w:rsidRPr="002B10CD" w:rsidRDefault="00FE3C15" w:rsidP="00037A29">
      <w:pPr>
        <w:pStyle w:val="ListParagraph"/>
        <w:numPr>
          <w:ilvl w:val="0"/>
          <w:numId w:val="7"/>
        </w:numPr>
        <w:tabs>
          <w:tab w:val="left" w:pos="2520"/>
        </w:tabs>
        <w:suppressAutoHyphens/>
        <w:spacing w:line="240" w:lineRule="atLeast"/>
        <w:ind w:left="1980" w:hanging="540"/>
        <w:jc w:val="both"/>
        <w:rPr>
          <w:szCs w:val="24"/>
        </w:rPr>
      </w:pPr>
      <w:r>
        <w:rPr>
          <w:szCs w:val="24"/>
        </w:rPr>
        <w:t>SWMU 72:</w:t>
      </w:r>
      <w:r>
        <w:rPr>
          <w:szCs w:val="24"/>
        </w:rPr>
        <w:tab/>
      </w:r>
      <w:r w:rsidR="002B10CD" w:rsidRPr="002B10CD">
        <w:rPr>
          <w:szCs w:val="24"/>
        </w:rPr>
        <w:t>P</w:t>
      </w:r>
      <w:r w:rsidR="006604E0">
        <w:rPr>
          <w:szCs w:val="24"/>
        </w:rPr>
        <w:t>OL</w:t>
      </w:r>
      <w:r w:rsidR="002B10CD" w:rsidRPr="002B10CD">
        <w:rPr>
          <w:szCs w:val="24"/>
        </w:rPr>
        <w:t xml:space="preserve"> 1 </w:t>
      </w:r>
      <w:r w:rsidR="006604E0">
        <w:rPr>
          <w:szCs w:val="24"/>
        </w:rPr>
        <w:t>OWS</w:t>
      </w:r>
      <w:r w:rsidR="00247FD2">
        <w:rPr>
          <w:szCs w:val="24"/>
        </w:rPr>
        <w:t>, discharge to surface drainage;</w:t>
      </w:r>
    </w:p>
    <w:p w:rsidR="002B10CD" w:rsidRPr="002B10CD" w:rsidRDefault="007911F6" w:rsidP="00037A29">
      <w:pPr>
        <w:pStyle w:val="ListParagraph"/>
        <w:numPr>
          <w:ilvl w:val="0"/>
          <w:numId w:val="7"/>
        </w:numPr>
        <w:tabs>
          <w:tab w:val="left" w:pos="2520"/>
        </w:tabs>
        <w:suppressAutoHyphens/>
        <w:spacing w:line="240" w:lineRule="atLeast"/>
        <w:ind w:left="1980" w:hanging="540"/>
        <w:jc w:val="both"/>
        <w:rPr>
          <w:szCs w:val="24"/>
        </w:rPr>
      </w:pPr>
      <w:r>
        <w:rPr>
          <w:szCs w:val="24"/>
        </w:rPr>
        <w:t>SWMU 73:</w:t>
      </w:r>
      <w:r>
        <w:rPr>
          <w:szCs w:val="24"/>
        </w:rPr>
        <w:tab/>
      </w:r>
      <w:r w:rsidR="002B10CD" w:rsidRPr="002B10CD">
        <w:rPr>
          <w:szCs w:val="24"/>
        </w:rPr>
        <w:t>POL 1 OWS</w:t>
      </w:r>
      <w:r w:rsidR="00247FD2">
        <w:rPr>
          <w:szCs w:val="24"/>
        </w:rPr>
        <w:t>, discharge to surface drainage;</w:t>
      </w:r>
    </w:p>
    <w:p w:rsidR="002B10CD" w:rsidRPr="002B10CD" w:rsidRDefault="007911F6" w:rsidP="00037A29">
      <w:pPr>
        <w:pStyle w:val="ListParagraph"/>
        <w:numPr>
          <w:ilvl w:val="0"/>
          <w:numId w:val="7"/>
        </w:numPr>
        <w:tabs>
          <w:tab w:val="left" w:pos="2520"/>
        </w:tabs>
        <w:suppressAutoHyphens/>
        <w:spacing w:line="240" w:lineRule="atLeast"/>
        <w:ind w:left="1980" w:hanging="540"/>
        <w:jc w:val="both"/>
        <w:rPr>
          <w:szCs w:val="24"/>
        </w:rPr>
      </w:pPr>
      <w:r>
        <w:rPr>
          <w:szCs w:val="24"/>
        </w:rPr>
        <w:t>SWMU 74:</w:t>
      </w:r>
      <w:r>
        <w:rPr>
          <w:szCs w:val="24"/>
        </w:rPr>
        <w:tab/>
      </w:r>
      <w:r w:rsidR="00247FD2">
        <w:rPr>
          <w:szCs w:val="24"/>
        </w:rPr>
        <w:t>Sanitary Sewer System;</w:t>
      </w:r>
    </w:p>
    <w:p w:rsidR="002B10CD" w:rsidRPr="002B10CD" w:rsidRDefault="002B10CD" w:rsidP="00037A29">
      <w:pPr>
        <w:pStyle w:val="ListParagraph"/>
        <w:numPr>
          <w:ilvl w:val="0"/>
          <w:numId w:val="7"/>
        </w:numPr>
        <w:tabs>
          <w:tab w:val="left" w:pos="2520"/>
        </w:tabs>
        <w:suppressAutoHyphens/>
        <w:spacing w:line="240" w:lineRule="atLeast"/>
        <w:ind w:left="1980" w:hanging="540"/>
        <w:jc w:val="both"/>
        <w:rPr>
          <w:szCs w:val="24"/>
        </w:rPr>
      </w:pPr>
      <w:r w:rsidRPr="002B10CD">
        <w:rPr>
          <w:szCs w:val="24"/>
        </w:rPr>
        <w:t>SWMU</w:t>
      </w:r>
      <w:r w:rsidR="007911F6">
        <w:rPr>
          <w:szCs w:val="24"/>
        </w:rPr>
        <w:t xml:space="preserve"> 75:</w:t>
      </w:r>
      <w:r w:rsidR="007911F6">
        <w:rPr>
          <w:szCs w:val="24"/>
        </w:rPr>
        <w:tab/>
      </w:r>
      <w:r w:rsidR="00247FD2">
        <w:rPr>
          <w:szCs w:val="24"/>
        </w:rPr>
        <w:t>Wastewater Treatment Plant;</w:t>
      </w:r>
    </w:p>
    <w:p w:rsidR="002B10CD" w:rsidRPr="002B10CD" w:rsidRDefault="002B10CD" w:rsidP="00037A29">
      <w:pPr>
        <w:pStyle w:val="ListParagraph"/>
        <w:numPr>
          <w:ilvl w:val="0"/>
          <w:numId w:val="7"/>
        </w:numPr>
        <w:tabs>
          <w:tab w:val="left" w:pos="2520"/>
        </w:tabs>
        <w:suppressAutoHyphens/>
        <w:spacing w:line="240" w:lineRule="atLeast"/>
        <w:ind w:left="1980" w:hanging="540"/>
        <w:jc w:val="both"/>
        <w:rPr>
          <w:szCs w:val="24"/>
        </w:rPr>
      </w:pPr>
      <w:r w:rsidRPr="002B10CD">
        <w:rPr>
          <w:szCs w:val="24"/>
        </w:rPr>
        <w:t>SWMU 76</w:t>
      </w:r>
      <w:r w:rsidR="007911F6">
        <w:rPr>
          <w:szCs w:val="24"/>
        </w:rPr>
        <w:t>:</w:t>
      </w:r>
      <w:r w:rsidR="007911F6">
        <w:rPr>
          <w:szCs w:val="24"/>
        </w:rPr>
        <w:tab/>
      </w:r>
      <w:r w:rsidRPr="002B10CD">
        <w:rPr>
          <w:szCs w:val="24"/>
        </w:rPr>
        <w:t xml:space="preserve">Yakima </w:t>
      </w:r>
      <w:r w:rsidR="00247FD2">
        <w:rPr>
          <w:szCs w:val="24"/>
        </w:rPr>
        <w:t>Research Station Sewage Lagoons;</w:t>
      </w:r>
    </w:p>
    <w:p w:rsidR="002B10CD" w:rsidRPr="002B10CD" w:rsidRDefault="007911F6" w:rsidP="00037A29">
      <w:pPr>
        <w:pStyle w:val="ListParagraph"/>
        <w:numPr>
          <w:ilvl w:val="0"/>
          <w:numId w:val="7"/>
        </w:numPr>
        <w:tabs>
          <w:tab w:val="left" w:pos="2520"/>
        </w:tabs>
        <w:suppressAutoHyphens/>
        <w:spacing w:line="240" w:lineRule="atLeast"/>
        <w:ind w:left="1980" w:hanging="540"/>
        <w:jc w:val="both"/>
        <w:rPr>
          <w:szCs w:val="24"/>
        </w:rPr>
      </w:pPr>
      <w:r>
        <w:rPr>
          <w:szCs w:val="24"/>
        </w:rPr>
        <w:t>SWMU 77:</w:t>
      </w:r>
      <w:r>
        <w:rPr>
          <w:szCs w:val="24"/>
        </w:rPr>
        <w:tab/>
      </w:r>
      <w:r w:rsidR="002B10CD" w:rsidRPr="002B10CD">
        <w:rPr>
          <w:szCs w:val="24"/>
        </w:rPr>
        <w:t>Surface Water Drainage Sy</w:t>
      </w:r>
      <w:r w:rsidR="00247FD2">
        <w:rPr>
          <w:szCs w:val="24"/>
        </w:rPr>
        <w:t>stem;</w:t>
      </w:r>
    </w:p>
    <w:p w:rsidR="002B10CD" w:rsidRPr="002B10CD" w:rsidRDefault="007911F6" w:rsidP="00C96A39">
      <w:pPr>
        <w:pStyle w:val="ListParagraph"/>
        <w:numPr>
          <w:ilvl w:val="0"/>
          <w:numId w:val="7"/>
        </w:numPr>
        <w:tabs>
          <w:tab w:val="left" w:pos="2520"/>
          <w:tab w:val="left" w:pos="3240"/>
        </w:tabs>
        <w:suppressAutoHyphens/>
        <w:spacing w:line="240" w:lineRule="atLeast"/>
        <w:ind w:left="1980" w:hanging="540"/>
        <w:jc w:val="both"/>
        <w:rPr>
          <w:szCs w:val="24"/>
        </w:rPr>
      </w:pPr>
      <w:r>
        <w:rPr>
          <w:szCs w:val="24"/>
        </w:rPr>
        <w:t>AOC 1:</w:t>
      </w:r>
      <w:r>
        <w:rPr>
          <w:szCs w:val="24"/>
        </w:rPr>
        <w:tab/>
      </w:r>
      <w:r w:rsidR="00FB51F7">
        <w:rPr>
          <w:szCs w:val="24"/>
        </w:rPr>
        <w:tab/>
      </w:r>
      <w:r w:rsidR="002B10CD" w:rsidRPr="002B10CD">
        <w:rPr>
          <w:szCs w:val="24"/>
        </w:rPr>
        <w:t>F</w:t>
      </w:r>
      <w:r w:rsidR="00247FD2">
        <w:rPr>
          <w:szCs w:val="24"/>
        </w:rPr>
        <w:t>ormer Central Vehicle Wash Rack;</w:t>
      </w:r>
    </w:p>
    <w:p w:rsidR="002B10CD" w:rsidRPr="002B10CD" w:rsidRDefault="007911F6" w:rsidP="00C96A39">
      <w:pPr>
        <w:pStyle w:val="ListParagraph"/>
        <w:numPr>
          <w:ilvl w:val="0"/>
          <w:numId w:val="7"/>
        </w:numPr>
        <w:tabs>
          <w:tab w:val="left" w:pos="2520"/>
          <w:tab w:val="left" w:pos="3240"/>
        </w:tabs>
        <w:suppressAutoHyphens/>
        <w:spacing w:line="240" w:lineRule="atLeast"/>
        <w:ind w:left="1980" w:hanging="540"/>
        <w:jc w:val="both"/>
        <w:rPr>
          <w:szCs w:val="24"/>
        </w:rPr>
      </w:pPr>
      <w:r>
        <w:rPr>
          <w:szCs w:val="24"/>
        </w:rPr>
        <w:t>AOC 2:</w:t>
      </w:r>
      <w:r>
        <w:rPr>
          <w:szCs w:val="24"/>
        </w:rPr>
        <w:tab/>
      </w:r>
      <w:r w:rsidR="00FB51F7">
        <w:rPr>
          <w:szCs w:val="24"/>
        </w:rPr>
        <w:tab/>
      </w:r>
      <w:r w:rsidR="002B10CD" w:rsidRPr="002B10CD">
        <w:rPr>
          <w:szCs w:val="24"/>
        </w:rPr>
        <w:t>F</w:t>
      </w:r>
      <w:r w:rsidR="00247FD2">
        <w:rPr>
          <w:szCs w:val="24"/>
        </w:rPr>
        <w:t>ormer Main Motor Pool Wash Rack;</w:t>
      </w:r>
    </w:p>
    <w:p w:rsidR="002B10CD" w:rsidRPr="002B10CD" w:rsidRDefault="002B10CD" w:rsidP="00C96A39">
      <w:pPr>
        <w:pStyle w:val="ListParagraph"/>
        <w:numPr>
          <w:ilvl w:val="0"/>
          <w:numId w:val="7"/>
        </w:numPr>
        <w:tabs>
          <w:tab w:val="left" w:pos="2520"/>
          <w:tab w:val="left" w:pos="3240"/>
        </w:tabs>
        <w:suppressAutoHyphens/>
        <w:spacing w:line="240" w:lineRule="atLeast"/>
        <w:ind w:left="1980" w:hanging="540"/>
        <w:jc w:val="both"/>
        <w:rPr>
          <w:szCs w:val="24"/>
        </w:rPr>
      </w:pPr>
      <w:r w:rsidRPr="002B10CD">
        <w:rPr>
          <w:szCs w:val="24"/>
        </w:rPr>
        <w:t>AOC 3</w:t>
      </w:r>
      <w:r w:rsidR="007911F6">
        <w:rPr>
          <w:szCs w:val="24"/>
        </w:rPr>
        <w:t>:</w:t>
      </w:r>
      <w:r w:rsidR="007911F6">
        <w:rPr>
          <w:szCs w:val="24"/>
        </w:rPr>
        <w:tab/>
      </w:r>
      <w:r w:rsidR="00FB51F7">
        <w:rPr>
          <w:szCs w:val="24"/>
        </w:rPr>
        <w:tab/>
      </w:r>
      <w:r w:rsidR="00247FD2">
        <w:rPr>
          <w:szCs w:val="24"/>
        </w:rPr>
        <w:t>Former Building 812 Wash Rack;</w:t>
      </w:r>
    </w:p>
    <w:p w:rsidR="002B10CD" w:rsidRPr="002B10CD" w:rsidRDefault="007911F6" w:rsidP="00C96A39">
      <w:pPr>
        <w:pStyle w:val="ListParagraph"/>
        <w:numPr>
          <w:ilvl w:val="0"/>
          <w:numId w:val="7"/>
        </w:numPr>
        <w:tabs>
          <w:tab w:val="left" w:pos="2520"/>
          <w:tab w:val="left" w:pos="3240"/>
        </w:tabs>
        <w:suppressAutoHyphens/>
        <w:spacing w:line="240" w:lineRule="atLeast"/>
        <w:ind w:left="1980" w:hanging="540"/>
        <w:jc w:val="both"/>
        <w:rPr>
          <w:szCs w:val="24"/>
        </w:rPr>
      </w:pPr>
      <w:r>
        <w:rPr>
          <w:szCs w:val="24"/>
        </w:rPr>
        <w:t>AOC 4:</w:t>
      </w:r>
      <w:r>
        <w:rPr>
          <w:szCs w:val="24"/>
        </w:rPr>
        <w:tab/>
      </w:r>
      <w:r w:rsidR="00FB51F7">
        <w:rPr>
          <w:szCs w:val="24"/>
        </w:rPr>
        <w:tab/>
      </w:r>
      <w:r w:rsidR="00247FD2">
        <w:rPr>
          <w:szCs w:val="24"/>
        </w:rPr>
        <w:t>POL Fuel Point;</w:t>
      </w:r>
    </w:p>
    <w:p w:rsidR="002B10CD" w:rsidRPr="002B10CD" w:rsidRDefault="007911F6" w:rsidP="00C96A39">
      <w:pPr>
        <w:pStyle w:val="ListParagraph"/>
        <w:numPr>
          <w:ilvl w:val="0"/>
          <w:numId w:val="7"/>
        </w:numPr>
        <w:tabs>
          <w:tab w:val="left" w:pos="2520"/>
          <w:tab w:val="left" w:pos="3240"/>
        </w:tabs>
        <w:suppressAutoHyphens/>
        <w:spacing w:line="240" w:lineRule="atLeast"/>
        <w:ind w:left="1980" w:hanging="540"/>
        <w:jc w:val="both"/>
        <w:rPr>
          <w:szCs w:val="24"/>
        </w:rPr>
      </w:pPr>
      <w:r>
        <w:rPr>
          <w:szCs w:val="24"/>
        </w:rPr>
        <w:t>AOC 5:</w:t>
      </w:r>
      <w:r>
        <w:rPr>
          <w:szCs w:val="24"/>
        </w:rPr>
        <w:tab/>
      </w:r>
      <w:r w:rsidR="00FB51F7">
        <w:rPr>
          <w:szCs w:val="24"/>
        </w:rPr>
        <w:tab/>
      </w:r>
      <w:r w:rsidR="002B10CD" w:rsidRPr="002B10CD">
        <w:rPr>
          <w:szCs w:val="24"/>
        </w:rPr>
        <w:t>H</w:t>
      </w:r>
      <w:r w:rsidR="00247FD2">
        <w:rPr>
          <w:szCs w:val="24"/>
        </w:rPr>
        <w:t>azardous Materials Storage Area;</w:t>
      </w:r>
    </w:p>
    <w:p w:rsidR="002B10CD" w:rsidRPr="002B10CD" w:rsidRDefault="007911F6" w:rsidP="00C96A39">
      <w:pPr>
        <w:pStyle w:val="ListParagraph"/>
        <w:numPr>
          <w:ilvl w:val="0"/>
          <w:numId w:val="7"/>
        </w:numPr>
        <w:tabs>
          <w:tab w:val="left" w:pos="2520"/>
          <w:tab w:val="left" w:pos="3240"/>
        </w:tabs>
        <w:suppressAutoHyphens/>
        <w:spacing w:line="240" w:lineRule="atLeast"/>
        <w:ind w:left="1980" w:hanging="540"/>
        <w:jc w:val="both"/>
        <w:rPr>
          <w:szCs w:val="24"/>
        </w:rPr>
      </w:pPr>
      <w:r>
        <w:rPr>
          <w:szCs w:val="24"/>
        </w:rPr>
        <w:t>AOC 8:</w:t>
      </w:r>
      <w:r>
        <w:rPr>
          <w:szCs w:val="24"/>
        </w:rPr>
        <w:tab/>
      </w:r>
      <w:r w:rsidR="00FB51F7">
        <w:rPr>
          <w:szCs w:val="24"/>
        </w:rPr>
        <w:tab/>
      </w:r>
      <w:r w:rsidR="00247FD2">
        <w:rPr>
          <w:szCs w:val="24"/>
        </w:rPr>
        <w:t>Cobra Range AST;</w:t>
      </w:r>
    </w:p>
    <w:p w:rsidR="002B10CD" w:rsidRPr="002B10CD" w:rsidRDefault="007911F6" w:rsidP="00C96A39">
      <w:pPr>
        <w:pStyle w:val="ListParagraph"/>
        <w:numPr>
          <w:ilvl w:val="0"/>
          <w:numId w:val="7"/>
        </w:numPr>
        <w:tabs>
          <w:tab w:val="left" w:pos="2520"/>
          <w:tab w:val="left" w:pos="3240"/>
        </w:tabs>
        <w:suppressAutoHyphens/>
        <w:spacing w:line="240" w:lineRule="atLeast"/>
        <w:ind w:left="1980" w:hanging="540"/>
        <w:jc w:val="both"/>
        <w:rPr>
          <w:szCs w:val="24"/>
        </w:rPr>
      </w:pPr>
      <w:r>
        <w:rPr>
          <w:szCs w:val="24"/>
        </w:rPr>
        <w:t>AOC 9:</w:t>
      </w:r>
      <w:r>
        <w:rPr>
          <w:szCs w:val="24"/>
        </w:rPr>
        <w:tab/>
      </w:r>
      <w:r w:rsidR="00FB51F7">
        <w:rPr>
          <w:szCs w:val="24"/>
        </w:rPr>
        <w:tab/>
      </w:r>
      <w:r w:rsidR="00FE3C15">
        <w:rPr>
          <w:szCs w:val="24"/>
        </w:rPr>
        <w:t>Building 223 UST#1;</w:t>
      </w:r>
    </w:p>
    <w:p w:rsidR="002B10CD" w:rsidRPr="002B10CD" w:rsidRDefault="007911F6" w:rsidP="00C96A39">
      <w:pPr>
        <w:pStyle w:val="ListParagraph"/>
        <w:numPr>
          <w:ilvl w:val="0"/>
          <w:numId w:val="7"/>
        </w:numPr>
        <w:tabs>
          <w:tab w:val="left" w:pos="2520"/>
          <w:tab w:val="left" w:pos="3240"/>
        </w:tabs>
        <w:suppressAutoHyphens/>
        <w:spacing w:line="240" w:lineRule="atLeast"/>
        <w:ind w:left="1980" w:hanging="540"/>
        <w:jc w:val="both"/>
        <w:rPr>
          <w:szCs w:val="24"/>
        </w:rPr>
      </w:pPr>
      <w:r>
        <w:rPr>
          <w:szCs w:val="24"/>
        </w:rPr>
        <w:t>AOC 10:</w:t>
      </w:r>
      <w:r>
        <w:rPr>
          <w:szCs w:val="24"/>
        </w:rPr>
        <w:tab/>
      </w:r>
      <w:r w:rsidR="00FB51F7">
        <w:rPr>
          <w:szCs w:val="24"/>
        </w:rPr>
        <w:tab/>
      </w:r>
      <w:r w:rsidR="002B10CD" w:rsidRPr="002B10CD">
        <w:rPr>
          <w:szCs w:val="24"/>
        </w:rPr>
        <w:t>Buildin</w:t>
      </w:r>
      <w:r w:rsidR="00FE3C15">
        <w:rPr>
          <w:szCs w:val="24"/>
        </w:rPr>
        <w:t>g 223 UST#2;</w:t>
      </w:r>
    </w:p>
    <w:p w:rsidR="002B10CD" w:rsidRPr="002B10CD" w:rsidRDefault="007911F6" w:rsidP="00C96A39">
      <w:pPr>
        <w:pStyle w:val="ListParagraph"/>
        <w:numPr>
          <w:ilvl w:val="0"/>
          <w:numId w:val="7"/>
        </w:numPr>
        <w:tabs>
          <w:tab w:val="left" w:pos="2520"/>
          <w:tab w:val="left" w:pos="3240"/>
        </w:tabs>
        <w:suppressAutoHyphens/>
        <w:spacing w:line="240" w:lineRule="atLeast"/>
        <w:ind w:left="1980" w:hanging="540"/>
        <w:jc w:val="both"/>
        <w:rPr>
          <w:szCs w:val="24"/>
        </w:rPr>
      </w:pPr>
      <w:r>
        <w:rPr>
          <w:szCs w:val="24"/>
        </w:rPr>
        <w:t>AOC 11:</w:t>
      </w:r>
      <w:r>
        <w:rPr>
          <w:szCs w:val="24"/>
        </w:rPr>
        <w:tab/>
      </w:r>
      <w:r w:rsidR="00FB51F7">
        <w:rPr>
          <w:szCs w:val="24"/>
        </w:rPr>
        <w:tab/>
      </w:r>
      <w:r w:rsidR="00FE3C15">
        <w:rPr>
          <w:szCs w:val="24"/>
        </w:rPr>
        <w:t>Building 223 UST#3;</w:t>
      </w:r>
    </w:p>
    <w:p w:rsidR="002B10CD" w:rsidRPr="002B10CD" w:rsidRDefault="007911F6" w:rsidP="00C96A39">
      <w:pPr>
        <w:pStyle w:val="ListParagraph"/>
        <w:numPr>
          <w:ilvl w:val="0"/>
          <w:numId w:val="7"/>
        </w:numPr>
        <w:tabs>
          <w:tab w:val="left" w:pos="2520"/>
          <w:tab w:val="left" w:pos="3240"/>
        </w:tabs>
        <w:suppressAutoHyphens/>
        <w:spacing w:line="240" w:lineRule="atLeast"/>
        <w:ind w:left="1980" w:hanging="540"/>
        <w:jc w:val="both"/>
        <w:rPr>
          <w:szCs w:val="24"/>
        </w:rPr>
      </w:pPr>
      <w:r>
        <w:rPr>
          <w:szCs w:val="24"/>
        </w:rPr>
        <w:t>AOC 12:</w:t>
      </w:r>
      <w:r>
        <w:rPr>
          <w:szCs w:val="24"/>
        </w:rPr>
        <w:tab/>
      </w:r>
      <w:r w:rsidR="00FB51F7">
        <w:rPr>
          <w:szCs w:val="24"/>
        </w:rPr>
        <w:tab/>
      </w:r>
      <w:r w:rsidR="00FE3C15">
        <w:rPr>
          <w:szCs w:val="24"/>
        </w:rPr>
        <w:t>Building 223 UST#4;</w:t>
      </w:r>
    </w:p>
    <w:p w:rsidR="002B10CD" w:rsidRPr="002B10CD" w:rsidRDefault="007911F6" w:rsidP="00C96A39">
      <w:pPr>
        <w:pStyle w:val="ListParagraph"/>
        <w:numPr>
          <w:ilvl w:val="0"/>
          <w:numId w:val="7"/>
        </w:numPr>
        <w:tabs>
          <w:tab w:val="left" w:pos="2520"/>
          <w:tab w:val="left" w:pos="3240"/>
        </w:tabs>
        <w:suppressAutoHyphens/>
        <w:spacing w:line="240" w:lineRule="atLeast"/>
        <w:ind w:left="1980" w:hanging="540"/>
        <w:jc w:val="both"/>
        <w:rPr>
          <w:szCs w:val="24"/>
        </w:rPr>
      </w:pPr>
      <w:r>
        <w:rPr>
          <w:szCs w:val="24"/>
        </w:rPr>
        <w:t>AOC 13:</w:t>
      </w:r>
      <w:r>
        <w:rPr>
          <w:szCs w:val="24"/>
        </w:rPr>
        <w:tab/>
      </w:r>
      <w:r w:rsidR="00FB51F7">
        <w:rPr>
          <w:szCs w:val="24"/>
        </w:rPr>
        <w:tab/>
      </w:r>
      <w:r w:rsidR="00FE3C15">
        <w:rPr>
          <w:szCs w:val="24"/>
        </w:rPr>
        <w:t>Building 223 UST#5;</w:t>
      </w:r>
    </w:p>
    <w:p w:rsidR="002B10CD" w:rsidRPr="002B10CD" w:rsidRDefault="007911F6" w:rsidP="00C96A39">
      <w:pPr>
        <w:pStyle w:val="ListParagraph"/>
        <w:numPr>
          <w:ilvl w:val="0"/>
          <w:numId w:val="7"/>
        </w:numPr>
        <w:tabs>
          <w:tab w:val="left" w:pos="2520"/>
          <w:tab w:val="left" w:pos="3240"/>
        </w:tabs>
        <w:suppressAutoHyphens/>
        <w:spacing w:line="240" w:lineRule="atLeast"/>
        <w:ind w:left="1980" w:hanging="540"/>
        <w:jc w:val="both"/>
        <w:rPr>
          <w:szCs w:val="24"/>
        </w:rPr>
      </w:pPr>
      <w:r>
        <w:rPr>
          <w:szCs w:val="24"/>
        </w:rPr>
        <w:t>AOC 21:</w:t>
      </w:r>
      <w:r>
        <w:rPr>
          <w:szCs w:val="24"/>
        </w:rPr>
        <w:tab/>
      </w:r>
      <w:r w:rsidR="00FB51F7">
        <w:rPr>
          <w:szCs w:val="24"/>
        </w:rPr>
        <w:tab/>
      </w:r>
      <w:r w:rsidR="00FE3C15">
        <w:rPr>
          <w:szCs w:val="24"/>
        </w:rPr>
        <w:t>Building 434 UST;</w:t>
      </w:r>
    </w:p>
    <w:p w:rsidR="002B10CD" w:rsidRPr="002B10CD" w:rsidRDefault="00FE3C15" w:rsidP="00C96A39">
      <w:pPr>
        <w:pStyle w:val="ListParagraph"/>
        <w:numPr>
          <w:ilvl w:val="0"/>
          <w:numId w:val="7"/>
        </w:numPr>
        <w:tabs>
          <w:tab w:val="left" w:pos="2520"/>
          <w:tab w:val="left" w:pos="3240"/>
        </w:tabs>
        <w:suppressAutoHyphens/>
        <w:spacing w:line="240" w:lineRule="atLeast"/>
        <w:ind w:left="1980" w:hanging="540"/>
        <w:jc w:val="both"/>
        <w:rPr>
          <w:szCs w:val="24"/>
        </w:rPr>
      </w:pPr>
      <w:r>
        <w:rPr>
          <w:szCs w:val="24"/>
        </w:rPr>
        <w:t>AOC 22</w:t>
      </w:r>
      <w:r w:rsidR="007911F6">
        <w:rPr>
          <w:szCs w:val="24"/>
        </w:rPr>
        <w:t>:</w:t>
      </w:r>
      <w:r w:rsidR="007911F6">
        <w:rPr>
          <w:szCs w:val="24"/>
        </w:rPr>
        <w:tab/>
      </w:r>
      <w:r w:rsidR="00FB51F7">
        <w:rPr>
          <w:szCs w:val="24"/>
        </w:rPr>
        <w:tab/>
      </w:r>
      <w:r>
        <w:rPr>
          <w:szCs w:val="24"/>
        </w:rPr>
        <w:t>Building 810 UST#1;</w:t>
      </w:r>
    </w:p>
    <w:p w:rsidR="002B10CD" w:rsidRPr="002B10CD" w:rsidRDefault="007911F6" w:rsidP="00C96A39">
      <w:pPr>
        <w:pStyle w:val="ListParagraph"/>
        <w:numPr>
          <w:ilvl w:val="0"/>
          <w:numId w:val="7"/>
        </w:numPr>
        <w:tabs>
          <w:tab w:val="left" w:pos="2520"/>
          <w:tab w:val="left" w:pos="3240"/>
        </w:tabs>
        <w:suppressAutoHyphens/>
        <w:spacing w:line="240" w:lineRule="atLeast"/>
        <w:ind w:left="1980" w:hanging="540"/>
        <w:jc w:val="both"/>
        <w:rPr>
          <w:szCs w:val="24"/>
        </w:rPr>
      </w:pPr>
      <w:r>
        <w:rPr>
          <w:szCs w:val="24"/>
        </w:rPr>
        <w:t>AOC 23:</w:t>
      </w:r>
      <w:r>
        <w:rPr>
          <w:szCs w:val="24"/>
        </w:rPr>
        <w:tab/>
      </w:r>
      <w:r w:rsidR="00FB51F7">
        <w:rPr>
          <w:szCs w:val="24"/>
        </w:rPr>
        <w:tab/>
      </w:r>
      <w:r w:rsidR="00FE3C15">
        <w:rPr>
          <w:szCs w:val="24"/>
        </w:rPr>
        <w:t>Building 810 UST#2;</w:t>
      </w:r>
    </w:p>
    <w:p w:rsidR="002B10CD" w:rsidRPr="002B10CD" w:rsidRDefault="002B10CD" w:rsidP="00C96A39">
      <w:pPr>
        <w:pStyle w:val="ListParagraph"/>
        <w:numPr>
          <w:ilvl w:val="0"/>
          <w:numId w:val="7"/>
        </w:numPr>
        <w:tabs>
          <w:tab w:val="left" w:pos="2520"/>
          <w:tab w:val="left" w:pos="3240"/>
        </w:tabs>
        <w:suppressAutoHyphens/>
        <w:spacing w:line="240" w:lineRule="atLeast"/>
        <w:ind w:left="1980" w:hanging="540"/>
        <w:jc w:val="both"/>
        <w:rPr>
          <w:szCs w:val="24"/>
        </w:rPr>
      </w:pPr>
      <w:r w:rsidRPr="002B10CD">
        <w:rPr>
          <w:szCs w:val="24"/>
        </w:rPr>
        <w:t xml:space="preserve">AOC </w:t>
      </w:r>
      <w:r w:rsidR="007911F6">
        <w:rPr>
          <w:szCs w:val="24"/>
        </w:rPr>
        <w:t>28:</w:t>
      </w:r>
      <w:r w:rsidR="007911F6">
        <w:rPr>
          <w:szCs w:val="24"/>
        </w:rPr>
        <w:tab/>
      </w:r>
      <w:r w:rsidR="00FB51F7">
        <w:rPr>
          <w:szCs w:val="24"/>
        </w:rPr>
        <w:tab/>
      </w:r>
      <w:r w:rsidR="00FE3C15">
        <w:rPr>
          <w:szCs w:val="24"/>
        </w:rPr>
        <w:t>Former Building 1470 UST #1;</w:t>
      </w:r>
    </w:p>
    <w:p w:rsidR="002B10CD" w:rsidRPr="002B10CD" w:rsidRDefault="002B10CD" w:rsidP="00C96A39">
      <w:pPr>
        <w:pStyle w:val="ListParagraph"/>
        <w:numPr>
          <w:ilvl w:val="0"/>
          <w:numId w:val="7"/>
        </w:numPr>
        <w:tabs>
          <w:tab w:val="left" w:pos="2520"/>
          <w:tab w:val="left" w:pos="3240"/>
        </w:tabs>
        <w:suppressAutoHyphens/>
        <w:spacing w:line="240" w:lineRule="atLeast"/>
        <w:ind w:left="1980" w:hanging="540"/>
        <w:jc w:val="both"/>
        <w:rPr>
          <w:szCs w:val="24"/>
        </w:rPr>
      </w:pPr>
      <w:r w:rsidRPr="002B10CD">
        <w:rPr>
          <w:szCs w:val="24"/>
        </w:rPr>
        <w:t>AOC</w:t>
      </w:r>
      <w:r w:rsidR="007911F6">
        <w:rPr>
          <w:szCs w:val="24"/>
        </w:rPr>
        <w:t xml:space="preserve"> 29:</w:t>
      </w:r>
      <w:r w:rsidR="007911F6">
        <w:rPr>
          <w:szCs w:val="24"/>
        </w:rPr>
        <w:tab/>
      </w:r>
      <w:r w:rsidR="00FB51F7">
        <w:rPr>
          <w:szCs w:val="24"/>
        </w:rPr>
        <w:tab/>
      </w:r>
      <w:r w:rsidR="00FE3C15">
        <w:rPr>
          <w:szCs w:val="24"/>
        </w:rPr>
        <w:t>Former Building 1470 UST#2;</w:t>
      </w:r>
    </w:p>
    <w:p w:rsidR="002B10CD" w:rsidRPr="002B10CD" w:rsidRDefault="002B10CD" w:rsidP="00C96A39">
      <w:pPr>
        <w:pStyle w:val="ListParagraph"/>
        <w:numPr>
          <w:ilvl w:val="0"/>
          <w:numId w:val="7"/>
        </w:numPr>
        <w:tabs>
          <w:tab w:val="left" w:pos="2520"/>
          <w:tab w:val="left" w:pos="3240"/>
        </w:tabs>
        <w:suppressAutoHyphens/>
        <w:spacing w:line="240" w:lineRule="atLeast"/>
        <w:ind w:left="1980" w:hanging="540"/>
        <w:jc w:val="both"/>
        <w:rPr>
          <w:szCs w:val="24"/>
        </w:rPr>
      </w:pPr>
      <w:r w:rsidRPr="002B10CD">
        <w:rPr>
          <w:szCs w:val="24"/>
        </w:rPr>
        <w:t xml:space="preserve">AOC </w:t>
      </w:r>
      <w:r w:rsidR="007911F6">
        <w:rPr>
          <w:szCs w:val="24"/>
        </w:rPr>
        <w:t>30:</w:t>
      </w:r>
      <w:r w:rsidR="007911F6">
        <w:rPr>
          <w:szCs w:val="24"/>
        </w:rPr>
        <w:tab/>
      </w:r>
      <w:r w:rsidR="00FB51F7">
        <w:rPr>
          <w:szCs w:val="24"/>
        </w:rPr>
        <w:tab/>
      </w:r>
      <w:r w:rsidRPr="002B10CD">
        <w:rPr>
          <w:szCs w:val="24"/>
        </w:rPr>
        <w:t>Former Building 2020 UST #1</w:t>
      </w:r>
      <w:r w:rsidR="00FE3C15">
        <w:rPr>
          <w:szCs w:val="24"/>
        </w:rPr>
        <w:t>;</w:t>
      </w:r>
    </w:p>
    <w:p w:rsidR="002B10CD" w:rsidRPr="002B10CD" w:rsidRDefault="002B10CD" w:rsidP="00C96A39">
      <w:pPr>
        <w:pStyle w:val="ListParagraph"/>
        <w:numPr>
          <w:ilvl w:val="0"/>
          <w:numId w:val="7"/>
        </w:numPr>
        <w:tabs>
          <w:tab w:val="left" w:pos="2520"/>
          <w:tab w:val="left" w:pos="3240"/>
        </w:tabs>
        <w:suppressAutoHyphens/>
        <w:spacing w:line="240" w:lineRule="atLeast"/>
        <w:ind w:left="1980" w:hanging="540"/>
        <w:jc w:val="both"/>
        <w:rPr>
          <w:szCs w:val="24"/>
        </w:rPr>
      </w:pPr>
      <w:r w:rsidRPr="002B10CD">
        <w:rPr>
          <w:szCs w:val="24"/>
        </w:rPr>
        <w:t xml:space="preserve">AOC </w:t>
      </w:r>
      <w:r w:rsidR="007911F6">
        <w:rPr>
          <w:szCs w:val="24"/>
        </w:rPr>
        <w:t>31:</w:t>
      </w:r>
      <w:r w:rsidR="007911F6">
        <w:rPr>
          <w:szCs w:val="24"/>
        </w:rPr>
        <w:tab/>
      </w:r>
      <w:r w:rsidR="00FB51F7">
        <w:rPr>
          <w:szCs w:val="24"/>
        </w:rPr>
        <w:tab/>
      </w:r>
      <w:r w:rsidR="00FE3C15">
        <w:rPr>
          <w:szCs w:val="24"/>
        </w:rPr>
        <w:t>Former Building 2020 UST #2;</w:t>
      </w:r>
    </w:p>
    <w:p w:rsidR="002B10CD" w:rsidRPr="002B10CD" w:rsidRDefault="002B10CD" w:rsidP="00C96A39">
      <w:pPr>
        <w:pStyle w:val="ListParagraph"/>
        <w:numPr>
          <w:ilvl w:val="0"/>
          <w:numId w:val="7"/>
        </w:numPr>
        <w:tabs>
          <w:tab w:val="left" w:pos="2520"/>
          <w:tab w:val="left" w:pos="3240"/>
        </w:tabs>
        <w:suppressAutoHyphens/>
        <w:spacing w:line="240" w:lineRule="atLeast"/>
        <w:ind w:left="1980" w:hanging="540"/>
        <w:jc w:val="both"/>
        <w:rPr>
          <w:szCs w:val="24"/>
        </w:rPr>
      </w:pPr>
      <w:r w:rsidRPr="002B10CD">
        <w:rPr>
          <w:szCs w:val="24"/>
        </w:rPr>
        <w:t xml:space="preserve">AOC </w:t>
      </w:r>
      <w:r w:rsidR="00FE3C15">
        <w:rPr>
          <w:szCs w:val="24"/>
        </w:rPr>
        <w:t>32</w:t>
      </w:r>
      <w:r w:rsidR="007911F6">
        <w:rPr>
          <w:szCs w:val="24"/>
        </w:rPr>
        <w:t>:</w:t>
      </w:r>
      <w:r w:rsidR="007911F6">
        <w:rPr>
          <w:szCs w:val="24"/>
        </w:rPr>
        <w:tab/>
      </w:r>
      <w:r w:rsidR="00FB51F7">
        <w:rPr>
          <w:szCs w:val="24"/>
        </w:rPr>
        <w:tab/>
      </w:r>
      <w:r w:rsidR="00FE3C15">
        <w:rPr>
          <w:szCs w:val="24"/>
        </w:rPr>
        <w:t>Former Building 2020 UST #3;</w:t>
      </w:r>
    </w:p>
    <w:p w:rsidR="002B10CD" w:rsidRPr="002B10CD" w:rsidRDefault="00FE3C15" w:rsidP="00C96A39">
      <w:pPr>
        <w:pStyle w:val="ListParagraph"/>
        <w:numPr>
          <w:ilvl w:val="0"/>
          <w:numId w:val="7"/>
        </w:numPr>
        <w:tabs>
          <w:tab w:val="left" w:pos="2520"/>
          <w:tab w:val="left" w:pos="3240"/>
        </w:tabs>
        <w:suppressAutoHyphens/>
        <w:spacing w:line="240" w:lineRule="atLeast"/>
        <w:ind w:left="1980" w:hanging="540"/>
        <w:jc w:val="both"/>
        <w:rPr>
          <w:szCs w:val="24"/>
        </w:rPr>
      </w:pPr>
      <w:r>
        <w:rPr>
          <w:szCs w:val="24"/>
        </w:rPr>
        <w:t>AOC 33:</w:t>
      </w:r>
      <w:r>
        <w:rPr>
          <w:szCs w:val="24"/>
        </w:rPr>
        <w:tab/>
      </w:r>
      <w:r w:rsidR="00FB51F7">
        <w:rPr>
          <w:szCs w:val="24"/>
        </w:rPr>
        <w:tab/>
      </w:r>
      <w:r w:rsidR="002B10CD" w:rsidRPr="002B10CD">
        <w:rPr>
          <w:szCs w:val="24"/>
        </w:rPr>
        <w:t>Buildin</w:t>
      </w:r>
      <w:r>
        <w:rPr>
          <w:szCs w:val="24"/>
        </w:rPr>
        <w:t>g 450 Fuel Bladder Storage Area;</w:t>
      </w:r>
    </w:p>
    <w:p w:rsidR="002B10CD" w:rsidRPr="002B10CD" w:rsidRDefault="00FE3C15" w:rsidP="00C96A39">
      <w:pPr>
        <w:pStyle w:val="ListParagraph"/>
        <w:numPr>
          <w:ilvl w:val="0"/>
          <w:numId w:val="7"/>
        </w:numPr>
        <w:tabs>
          <w:tab w:val="left" w:pos="2520"/>
          <w:tab w:val="left" w:pos="3240"/>
        </w:tabs>
        <w:suppressAutoHyphens/>
        <w:spacing w:line="240" w:lineRule="atLeast"/>
        <w:ind w:left="1980" w:hanging="540"/>
        <w:jc w:val="both"/>
        <w:rPr>
          <w:szCs w:val="24"/>
        </w:rPr>
      </w:pPr>
      <w:r>
        <w:rPr>
          <w:szCs w:val="24"/>
        </w:rPr>
        <w:t>AOC 34:</w:t>
      </w:r>
      <w:r>
        <w:rPr>
          <w:szCs w:val="24"/>
        </w:rPr>
        <w:tab/>
      </w:r>
      <w:r w:rsidR="00FB51F7">
        <w:rPr>
          <w:szCs w:val="24"/>
        </w:rPr>
        <w:tab/>
      </w:r>
      <w:r w:rsidR="002B10CD" w:rsidRPr="002B10CD">
        <w:rPr>
          <w:szCs w:val="24"/>
        </w:rPr>
        <w:t>Down</w:t>
      </w:r>
      <w:r>
        <w:rPr>
          <w:szCs w:val="24"/>
        </w:rPr>
        <w:t>range Fuel Bladder Storage Area;</w:t>
      </w:r>
    </w:p>
    <w:p w:rsidR="002B10CD" w:rsidRPr="002B10CD" w:rsidRDefault="00FE3C15" w:rsidP="00C96A39">
      <w:pPr>
        <w:pStyle w:val="ListParagraph"/>
        <w:numPr>
          <w:ilvl w:val="0"/>
          <w:numId w:val="7"/>
        </w:numPr>
        <w:tabs>
          <w:tab w:val="left" w:pos="2520"/>
          <w:tab w:val="left" w:pos="3240"/>
        </w:tabs>
        <w:suppressAutoHyphens/>
        <w:spacing w:line="240" w:lineRule="atLeast"/>
        <w:ind w:left="1980" w:hanging="540"/>
        <w:jc w:val="both"/>
        <w:rPr>
          <w:szCs w:val="24"/>
        </w:rPr>
      </w:pPr>
      <w:r>
        <w:rPr>
          <w:szCs w:val="24"/>
        </w:rPr>
        <w:t>AOC 35:</w:t>
      </w:r>
      <w:r>
        <w:rPr>
          <w:szCs w:val="24"/>
        </w:rPr>
        <w:tab/>
      </w:r>
      <w:r w:rsidR="00FB51F7">
        <w:rPr>
          <w:szCs w:val="24"/>
        </w:rPr>
        <w:tab/>
      </w:r>
      <w:r w:rsidR="002B10CD" w:rsidRPr="002B10CD">
        <w:rPr>
          <w:szCs w:val="24"/>
        </w:rPr>
        <w:t>Down</w:t>
      </w:r>
      <w:r>
        <w:rPr>
          <w:szCs w:val="24"/>
        </w:rPr>
        <w:t>range Fuel Bladder Storage Area;</w:t>
      </w:r>
    </w:p>
    <w:p w:rsidR="002B10CD" w:rsidRPr="002B10CD" w:rsidRDefault="00FE3C15" w:rsidP="00C96A39">
      <w:pPr>
        <w:pStyle w:val="ListParagraph"/>
        <w:numPr>
          <w:ilvl w:val="0"/>
          <w:numId w:val="7"/>
        </w:numPr>
        <w:tabs>
          <w:tab w:val="left" w:pos="2520"/>
          <w:tab w:val="left" w:pos="3240"/>
        </w:tabs>
        <w:suppressAutoHyphens/>
        <w:spacing w:line="240" w:lineRule="atLeast"/>
        <w:ind w:left="1980" w:hanging="540"/>
        <w:jc w:val="both"/>
        <w:rPr>
          <w:szCs w:val="24"/>
        </w:rPr>
      </w:pPr>
      <w:r>
        <w:rPr>
          <w:szCs w:val="24"/>
        </w:rPr>
        <w:t>AOC 36:</w:t>
      </w:r>
      <w:r>
        <w:rPr>
          <w:szCs w:val="24"/>
        </w:rPr>
        <w:tab/>
      </w:r>
      <w:r w:rsidR="00FB51F7">
        <w:rPr>
          <w:szCs w:val="24"/>
        </w:rPr>
        <w:tab/>
      </w:r>
      <w:r w:rsidR="002B10CD" w:rsidRPr="002B10CD">
        <w:rPr>
          <w:szCs w:val="24"/>
        </w:rPr>
        <w:t>Down</w:t>
      </w:r>
      <w:r>
        <w:rPr>
          <w:szCs w:val="24"/>
        </w:rPr>
        <w:t>range Fuel Bladder Storage Area; and</w:t>
      </w:r>
    </w:p>
    <w:p w:rsidR="002B10CD" w:rsidRDefault="00FE3C15" w:rsidP="00C96A39">
      <w:pPr>
        <w:pStyle w:val="ListParagraph"/>
        <w:numPr>
          <w:ilvl w:val="0"/>
          <w:numId w:val="7"/>
        </w:numPr>
        <w:tabs>
          <w:tab w:val="left" w:pos="2520"/>
          <w:tab w:val="left" w:pos="3240"/>
        </w:tabs>
        <w:suppressAutoHyphens/>
        <w:spacing w:line="240" w:lineRule="atLeast"/>
        <w:ind w:left="1980" w:hanging="540"/>
        <w:jc w:val="both"/>
        <w:rPr>
          <w:szCs w:val="24"/>
        </w:rPr>
      </w:pPr>
      <w:r>
        <w:rPr>
          <w:szCs w:val="24"/>
        </w:rPr>
        <w:t>AOC 39:</w:t>
      </w:r>
      <w:r>
        <w:rPr>
          <w:szCs w:val="24"/>
        </w:rPr>
        <w:tab/>
      </w:r>
      <w:r w:rsidR="00FB51F7">
        <w:rPr>
          <w:szCs w:val="24"/>
        </w:rPr>
        <w:tab/>
      </w:r>
      <w:r>
        <w:rPr>
          <w:szCs w:val="24"/>
        </w:rPr>
        <w:t>Former Small Arms Range.</w:t>
      </w:r>
    </w:p>
    <w:p w:rsidR="006002DD" w:rsidRPr="006002DD" w:rsidRDefault="006002DD" w:rsidP="00F55EC0">
      <w:pPr>
        <w:pStyle w:val="ListParagraph"/>
        <w:numPr>
          <w:ilvl w:val="1"/>
          <w:numId w:val="1"/>
        </w:numPr>
        <w:suppressAutoHyphens/>
        <w:spacing w:line="480" w:lineRule="exact"/>
        <w:ind w:left="0" w:firstLine="720"/>
        <w:jc w:val="both"/>
        <w:rPr>
          <w:szCs w:val="24"/>
        </w:rPr>
      </w:pPr>
      <w:r w:rsidRPr="004572D6">
        <w:t xml:space="preserve">Based on Ecology’s review of the Completion Report and supporting appendices that summarize previously conducted evaluations, investigations, and cleanup actions conducted in response to the RFA recommendations, Ecology has concluded that </w:t>
      </w:r>
      <w:r w:rsidR="00876CFC">
        <w:t>f</w:t>
      </w:r>
      <w:r w:rsidRPr="006002DD">
        <w:t xml:space="preserve">urther </w:t>
      </w:r>
      <w:r w:rsidR="00876CFC">
        <w:t>remedial a</w:t>
      </w:r>
      <w:r w:rsidRPr="006002DD">
        <w:t>ction</w:t>
      </w:r>
      <w:r w:rsidRPr="004572D6">
        <w:t xml:space="preserve"> is required at the following SWMUs and AOCs:</w:t>
      </w:r>
    </w:p>
    <w:p w:rsidR="006002DD" w:rsidRPr="004572D6" w:rsidRDefault="006002DD" w:rsidP="006461B4">
      <w:pPr>
        <w:jc w:val="both"/>
      </w:pPr>
    </w:p>
    <w:p w:rsidR="006002DD" w:rsidRPr="006002DD" w:rsidRDefault="006002DD" w:rsidP="00622005">
      <w:pPr>
        <w:pStyle w:val="ListParagraph"/>
        <w:numPr>
          <w:ilvl w:val="0"/>
          <w:numId w:val="8"/>
        </w:numPr>
        <w:tabs>
          <w:tab w:val="left" w:pos="1980"/>
        </w:tabs>
        <w:overflowPunct/>
        <w:autoSpaceDE/>
        <w:autoSpaceDN/>
        <w:adjustRightInd/>
        <w:spacing w:after="120"/>
        <w:ind w:left="3240" w:hanging="1800"/>
        <w:contextualSpacing w:val="0"/>
        <w:jc w:val="both"/>
        <w:textAlignment w:val="auto"/>
      </w:pPr>
      <w:r w:rsidRPr="004572D6">
        <w:t>SWMU 5</w:t>
      </w:r>
      <w:r>
        <w:t>:</w:t>
      </w:r>
      <w:r>
        <w:tab/>
      </w:r>
      <w:r w:rsidRPr="004572D6">
        <w:t>Former Pesticide Handling Area</w:t>
      </w:r>
      <w:r>
        <w:t>;</w:t>
      </w:r>
    </w:p>
    <w:p w:rsidR="006002DD" w:rsidRPr="006002DD" w:rsidRDefault="006002DD" w:rsidP="00B616B3">
      <w:pPr>
        <w:pStyle w:val="ListParagraph"/>
        <w:numPr>
          <w:ilvl w:val="0"/>
          <w:numId w:val="8"/>
        </w:numPr>
        <w:tabs>
          <w:tab w:val="left" w:pos="1980"/>
          <w:tab w:val="left" w:pos="4590"/>
        </w:tabs>
        <w:overflowPunct/>
        <w:autoSpaceDE/>
        <w:autoSpaceDN/>
        <w:adjustRightInd/>
        <w:spacing w:after="120"/>
        <w:ind w:left="3240" w:hanging="1800"/>
        <w:contextualSpacing w:val="0"/>
        <w:jc w:val="both"/>
        <w:textAlignment w:val="auto"/>
      </w:pPr>
      <w:r w:rsidRPr="006002DD">
        <w:t>SWMU 18</w:t>
      </w:r>
      <w:r>
        <w:t>:</w:t>
      </w:r>
      <w:r>
        <w:tab/>
      </w:r>
      <w:r w:rsidRPr="006002DD">
        <w:t>MATES Battery Room</w:t>
      </w:r>
      <w:r>
        <w:t>;</w:t>
      </w:r>
    </w:p>
    <w:p w:rsidR="006002DD" w:rsidRPr="006002DD" w:rsidRDefault="006002DD" w:rsidP="00622005">
      <w:pPr>
        <w:pStyle w:val="ListParagraph"/>
        <w:numPr>
          <w:ilvl w:val="0"/>
          <w:numId w:val="8"/>
        </w:numPr>
        <w:tabs>
          <w:tab w:val="left" w:pos="1980"/>
        </w:tabs>
        <w:overflowPunct/>
        <w:autoSpaceDE/>
        <w:autoSpaceDN/>
        <w:adjustRightInd/>
        <w:spacing w:after="120"/>
        <w:ind w:left="3240" w:hanging="1800"/>
        <w:contextualSpacing w:val="0"/>
        <w:jc w:val="both"/>
        <w:textAlignment w:val="auto"/>
      </w:pPr>
      <w:r w:rsidRPr="006002DD">
        <w:t>SWMU 27</w:t>
      </w:r>
      <w:r>
        <w:t>:</w:t>
      </w:r>
      <w:r>
        <w:tab/>
      </w:r>
      <w:r w:rsidRPr="006002DD">
        <w:t>Former Ammunition Storage Point Burn Pits</w:t>
      </w:r>
      <w:r w:rsidR="00F55EC0">
        <w:t>;</w:t>
      </w:r>
    </w:p>
    <w:p w:rsidR="006002DD" w:rsidRPr="006002DD" w:rsidRDefault="006002DD" w:rsidP="00622005">
      <w:pPr>
        <w:pStyle w:val="ListParagraph"/>
        <w:numPr>
          <w:ilvl w:val="0"/>
          <w:numId w:val="8"/>
        </w:numPr>
        <w:tabs>
          <w:tab w:val="left" w:pos="1980"/>
        </w:tabs>
        <w:overflowPunct/>
        <w:autoSpaceDE/>
        <w:autoSpaceDN/>
        <w:adjustRightInd/>
        <w:spacing w:after="120"/>
        <w:ind w:left="3240" w:hanging="1800"/>
        <w:contextualSpacing w:val="0"/>
        <w:jc w:val="both"/>
        <w:textAlignment w:val="auto"/>
      </w:pPr>
      <w:r w:rsidRPr="006002DD">
        <w:t>SWMU 43</w:t>
      </w:r>
      <w:r w:rsidR="00F55EC0">
        <w:t>:</w:t>
      </w:r>
      <w:r w:rsidR="00F55EC0">
        <w:tab/>
        <w:t>Tracked Vehicle Repair (</w:t>
      </w:r>
      <w:r w:rsidRPr="006002DD">
        <w:t>Old MATES Site)</w:t>
      </w:r>
      <w:r w:rsidR="00F55EC0">
        <w:t>;</w:t>
      </w:r>
    </w:p>
    <w:p w:rsidR="006002DD" w:rsidRPr="006002DD" w:rsidRDefault="006002DD" w:rsidP="00622005">
      <w:pPr>
        <w:pStyle w:val="ListParagraph"/>
        <w:numPr>
          <w:ilvl w:val="0"/>
          <w:numId w:val="8"/>
        </w:numPr>
        <w:tabs>
          <w:tab w:val="left" w:pos="1980"/>
        </w:tabs>
        <w:overflowPunct/>
        <w:autoSpaceDE/>
        <w:autoSpaceDN/>
        <w:adjustRightInd/>
        <w:spacing w:after="120"/>
        <w:ind w:left="3240" w:hanging="1800"/>
        <w:contextualSpacing w:val="0"/>
        <w:jc w:val="both"/>
        <w:textAlignment w:val="auto"/>
      </w:pPr>
      <w:r w:rsidRPr="006002DD">
        <w:t>SWMU 44</w:t>
      </w:r>
      <w:r w:rsidR="00F55EC0">
        <w:t>:</w:t>
      </w:r>
      <w:r w:rsidR="00F55EC0">
        <w:tab/>
      </w:r>
      <w:r w:rsidRPr="006002DD">
        <w:t>Tracked Vehicle Repair (Old MATES Site)</w:t>
      </w:r>
      <w:r w:rsidR="00F55EC0">
        <w:t>;</w:t>
      </w:r>
    </w:p>
    <w:p w:rsidR="006002DD" w:rsidRPr="006002DD" w:rsidRDefault="006002DD" w:rsidP="00622005">
      <w:pPr>
        <w:pStyle w:val="ListParagraph"/>
        <w:numPr>
          <w:ilvl w:val="0"/>
          <w:numId w:val="8"/>
        </w:numPr>
        <w:tabs>
          <w:tab w:val="left" w:pos="1980"/>
        </w:tabs>
        <w:overflowPunct/>
        <w:autoSpaceDE/>
        <w:autoSpaceDN/>
        <w:adjustRightInd/>
        <w:spacing w:after="120"/>
        <w:ind w:left="3240" w:hanging="1800"/>
        <w:contextualSpacing w:val="0"/>
        <w:jc w:val="both"/>
        <w:textAlignment w:val="auto"/>
      </w:pPr>
      <w:r w:rsidRPr="006002DD">
        <w:t>SWMU 51</w:t>
      </w:r>
      <w:r w:rsidR="00F55EC0">
        <w:t>:</w:t>
      </w:r>
      <w:r w:rsidR="00F55EC0">
        <w:tab/>
      </w:r>
      <w:r w:rsidRPr="006002DD">
        <w:t>1969-1994 Landfill</w:t>
      </w:r>
      <w:r w:rsidR="00F55EC0">
        <w:t>;</w:t>
      </w:r>
    </w:p>
    <w:p w:rsidR="006002DD" w:rsidRPr="006002DD" w:rsidRDefault="006002DD" w:rsidP="00622005">
      <w:pPr>
        <w:pStyle w:val="ListParagraph"/>
        <w:numPr>
          <w:ilvl w:val="0"/>
          <w:numId w:val="8"/>
        </w:numPr>
        <w:tabs>
          <w:tab w:val="left" w:pos="1980"/>
        </w:tabs>
        <w:overflowPunct/>
        <w:autoSpaceDE/>
        <w:autoSpaceDN/>
        <w:adjustRightInd/>
        <w:spacing w:after="120"/>
        <w:ind w:left="3240" w:hanging="1800"/>
        <w:contextualSpacing w:val="0"/>
        <w:jc w:val="both"/>
        <w:textAlignment w:val="auto"/>
      </w:pPr>
      <w:r w:rsidRPr="006002DD">
        <w:t>SWMU 57</w:t>
      </w:r>
      <w:r w:rsidR="00F55EC0">
        <w:t>:</w:t>
      </w:r>
      <w:r w:rsidR="00F55EC0">
        <w:tab/>
      </w:r>
      <w:r w:rsidRPr="006002DD">
        <w:t>1954-1968 Landfill/Burn Pits</w:t>
      </w:r>
      <w:r w:rsidR="00F55EC0">
        <w:t>;</w:t>
      </w:r>
    </w:p>
    <w:p w:rsidR="006002DD" w:rsidRPr="006002DD" w:rsidRDefault="006002DD" w:rsidP="00622005">
      <w:pPr>
        <w:pStyle w:val="ListParagraph"/>
        <w:numPr>
          <w:ilvl w:val="0"/>
          <w:numId w:val="8"/>
        </w:numPr>
        <w:tabs>
          <w:tab w:val="left" w:pos="1980"/>
        </w:tabs>
        <w:overflowPunct/>
        <w:autoSpaceDE/>
        <w:autoSpaceDN/>
        <w:adjustRightInd/>
        <w:spacing w:after="120"/>
        <w:ind w:left="3240" w:hanging="1800"/>
        <w:contextualSpacing w:val="0"/>
        <w:jc w:val="both"/>
        <w:textAlignment w:val="auto"/>
      </w:pPr>
      <w:r w:rsidRPr="006002DD">
        <w:t>SWMU 59</w:t>
      </w:r>
      <w:r w:rsidR="00F55EC0">
        <w:t>:</w:t>
      </w:r>
      <w:r w:rsidR="00F55EC0">
        <w:tab/>
      </w:r>
      <w:r w:rsidRPr="006002DD">
        <w:t>Former Fire Training Pit</w:t>
      </w:r>
      <w:r w:rsidR="00F55EC0">
        <w:t>;</w:t>
      </w:r>
    </w:p>
    <w:p w:rsidR="006002DD" w:rsidRPr="006002DD" w:rsidRDefault="006002DD" w:rsidP="00622005">
      <w:pPr>
        <w:pStyle w:val="ListParagraph"/>
        <w:numPr>
          <w:ilvl w:val="0"/>
          <w:numId w:val="8"/>
        </w:numPr>
        <w:tabs>
          <w:tab w:val="left" w:pos="1980"/>
        </w:tabs>
        <w:overflowPunct/>
        <w:autoSpaceDE/>
        <w:autoSpaceDN/>
        <w:adjustRightInd/>
        <w:spacing w:after="120"/>
        <w:ind w:left="3240" w:hanging="1800"/>
        <w:contextualSpacing w:val="0"/>
        <w:jc w:val="both"/>
        <w:textAlignment w:val="auto"/>
      </w:pPr>
      <w:r w:rsidRPr="006002DD">
        <w:t>AOC 7</w:t>
      </w:r>
      <w:r w:rsidR="00F55EC0">
        <w:t>:</w:t>
      </w:r>
      <w:r w:rsidR="00F55EC0">
        <w:tab/>
      </w:r>
      <w:r w:rsidRPr="006002DD">
        <w:t>Building 218 Buried Munitions</w:t>
      </w:r>
      <w:r w:rsidR="00917D32">
        <w:t>;</w:t>
      </w:r>
    </w:p>
    <w:p w:rsidR="006002DD" w:rsidRPr="006002DD" w:rsidRDefault="006002DD" w:rsidP="00622005">
      <w:pPr>
        <w:pStyle w:val="ListParagraph"/>
        <w:numPr>
          <w:ilvl w:val="0"/>
          <w:numId w:val="8"/>
        </w:numPr>
        <w:tabs>
          <w:tab w:val="left" w:pos="1980"/>
        </w:tabs>
        <w:overflowPunct/>
        <w:autoSpaceDE/>
        <w:autoSpaceDN/>
        <w:adjustRightInd/>
        <w:spacing w:after="120"/>
        <w:ind w:left="3240" w:hanging="1800"/>
        <w:contextualSpacing w:val="0"/>
        <w:jc w:val="both"/>
        <w:textAlignment w:val="auto"/>
      </w:pPr>
      <w:r w:rsidRPr="006002DD">
        <w:t>AOC 14</w:t>
      </w:r>
      <w:r w:rsidR="00F55EC0">
        <w:t>:</w:t>
      </w:r>
      <w:r w:rsidR="00F55EC0">
        <w:tab/>
      </w:r>
      <w:r w:rsidRPr="006002DD">
        <w:t>Building 310 UST</w:t>
      </w:r>
      <w:r w:rsidR="00103253">
        <w:t>;</w:t>
      </w:r>
    </w:p>
    <w:p w:rsidR="006002DD" w:rsidRPr="006002DD" w:rsidRDefault="006002DD" w:rsidP="00622005">
      <w:pPr>
        <w:pStyle w:val="ListParagraph"/>
        <w:numPr>
          <w:ilvl w:val="0"/>
          <w:numId w:val="8"/>
        </w:numPr>
        <w:tabs>
          <w:tab w:val="left" w:pos="1980"/>
        </w:tabs>
        <w:overflowPunct/>
        <w:autoSpaceDE/>
        <w:autoSpaceDN/>
        <w:adjustRightInd/>
        <w:spacing w:after="120"/>
        <w:ind w:left="3240" w:hanging="1800"/>
        <w:contextualSpacing w:val="0"/>
        <w:jc w:val="both"/>
        <w:textAlignment w:val="auto"/>
      </w:pPr>
      <w:r w:rsidRPr="006002DD">
        <w:t>AOC 15</w:t>
      </w:r>
      <w:r w:rsidR="00F55EC0">
        <w:t>:</w:t>
      </w:r>
      <w:r w:rsidR="00F55EC0">
        <w:tab/>
      </w:r>
      <w:r w:rsidRPr="006002DD">
        <w:t>Building 319 USTs</w:t>
      </w:r>
      <w:r w:rsidR="00917D32">
        <w:t>;</w:t>
      </w:r>
    </w:p>
    <w:p w:rsidR="006002DD" w:rsidRPr="006002DD" w:rsidRDefault="006002DD" w:rsidP="00622005">
      <w:pPr>
        <w:pStyle w:val="ListParagraph"/>
        <w:numPr>
          <w:ilvl w:val="0"/>
          <w:numId w:val="8"/>
        </w:numPr>
        <w:tabs>
          <w:tab w:val="left" w:pos="1980"/>
        </w:tabs>
        <w:overflowPunct/>
        <w:autoSpaceDE/>
        <w:autoSpaceDN/>
        <w:adjustRightInd/>
        <w:spacing w:after="120"/>
        <w:ind w:left="3240" w:hanging="1800"/>
        <w:contextualSpacing w:val="0"/>
        <w:jc w:val="both"/>
        <w:textAlignment w:val="auto"/>
      </w:pPr>
      <w:r w:rsidRPr="006002DD">
        <w:t>AOC 16</w:t>
      </w:r>
      <w:r w:rsidR="00F55EC0">
        <w:t>:</w:t>
      </w:r>
      <w:r w:rsidR="00F55EC0">
        <w:tab/>
      </w:r>
      <w:r w:rsidRPr="006002DD">
        <w:t>Building 319 USTs</w:t>
      </w:r>
      <w:r w:rsidR="00917D32">
        <w:t>;</w:t>
      </w:r>
    </w:p>
    <w:p w:rsidR="006002DD" w:rsidRPr="006002DD" w:rsidRDefault="00F55EC0" w:rsidP="00622005">
      <w:pPr>
        <w:pStyle w:val="ListParagraph"/>
        <w:numPr>
          <w:ilvl w:val="0"/>
          <w:numId w:val="8"/>
        </w:numPr>
        <w:tabs>
          <w:tab w:val="left" w:pos="1980"/>
        </w:tabs>
        <w:overflowPunct/>
        <w:autoSpaceDE/>
        <w:autoSpaceDN/>
        <w:adjustRightInd/>
        <w:spacing w:after="120"/>
        <w:ind w:left="3240" w:hanging="1800"/>
        <w:contextualSpacing w:val="0"/>
        <w:jc w:val="both"/>
        <w:textAlignment w:val="auto"/>
      </w:pPr>
      <w:r>
        <w:t>AOC 17:</w:t>
      </w:r>
      <w:r>
        <w:tab/>
      </w:r>
      <w:r w:rsidR="006002DD" w:rsidRPr="006002DD">
        <w:t>Building 323 USTs</w:t>
      </w:r>
      <w:r w:rsidR="00917D32">
        <w:t>;</w:t>
      </w:r>
    </w:p>
    <w:p w:rsidR="006002DD" w:rsidRPr="006002DD" w:rsidRDefault="006002DD" w:rsidP="00622005">
      <w:pPr>
        <w:pStyle w:val="ListParagraph"/>
        <w:numPr>
          <w:ilvl w:val="0"/>
          <w:numId w:val="8"/>
        </w:numPr>
        <w:tabs>
          <w:tab w:val="left" w:pos="1980"/>
        </w:tabs>
        <w:overflowPunct/>
        <w:autoSpaceDE/>
        <w:autoSpaceDN/>
        <w:adjustRightInd/>
        <w:spacing w:after="120"/>
        <w:ind w:left="3240" w:hanging="1800"/>
        <w:contextualSpacing w:val="0"/>
        <w:jc w:val="both"/>
        <w:textAlignment w:val="auto"/>
      </w:pPr>
      <w:r w:rsidRPr="006002DD">
        <w:t>AOC</w:t>
      </w:r>
      <w:r w:rsidR="00F55EC0">
        <w:t xml:space="preserve"> 18:</w:t>
      </w:r>
      <w:r w:rsidR="00F55EC0">
        <w:tab/>
      </w:r>
      <w:r w:rsidRPr="006002DD">
        <w:t>Building 323 USTs</w:t>
      </w:r>
      <w:r w:rsidR="00917D32">
        <w:t>;</w:t>
      </w:r>
    </w:p>
    <w:p w:rsidR="006002DD" w:rsidRPr="006002DD" w:rsidRDefault="006002DD" w:rsidP="00622005">
      <w:pPr>
        <w:pStyle w:val="ListParagraph"/>
        <w:numPr>
          <w:ilvl w:val="0"/>
          <w:numId w:val="8"/>
        </w:numPr>
        <w:tabs>
          <w:tab w:val="left" w:pos="1980"/>
        </w:tabs>
        <w:overflowPunct/>
        <w:autoSpaceDE/>
        <w:autoSpaceDN/>
        <w:adjustRightInd/>
        <w:spacing w:after="120"/>
        <w:ind w:left="3240" w:hanging="1800"/>
        <w:contextualSpacing w:val="0"/>
        <w:jc w:val="both"/>
        <w:textAlignment w:val="auto"/>
      </w:pPr>
      <w:r w:rsidRPr="006002DD">
        <w:t>AOC 19</w:t>
      </w:r>
      <w:r w:rsidR="00F55EC0">
        <w:t>:</w:t>
      </w:r>
      <w:r w:rsidR="00F55EC0">
        <w:tab/>
      </w:r>
      <w:r w:rsidRPr="006002DD">
        <w:t>Building 321 USTs</w:t>
      </w:r>
      <w:r w:rsidR="00917D32">
        <w:t>;</w:t>
      </w:r>
    </w:p>
    <w:p w:rsidR="006002DD" w:rsidRPr="006002DD" w:rsidRDefault="00F55EC0" w:rsidP="00622005">
      <w:pPr>
        <w:pStyle w:val="ListParagraph"/>
        <w:numPr>
          <w:ilvl w:val="0"/>
          <w:numId w:val="8"/>
        </w:numPr>
        <w:tabs>
          <w:tab w:val="left" w:pos="1980"/>
        </w:tabs>
        <w:overflowPunct/>
        <w:autoSpaceDE/>
        <w:autoSpaceDN/>
        <w:adjustRightInd/>
        <w:spacing w:after="120"/>
        <w:ind w:left="3240" w:hanging="1800"/>
        <w:contextualSpacing w:val="0"/>
        <w:jc w:val="both"/>
        <w:textAlignment w:val="auto"/>
      </w:pPr>
      <w:r>
        <w:t>AOC 20:</w:t>
      </w:r>
      <w:r>
        <w:tab/>
      </w:r>
      <w:r w:rsidR="006002DD" w:rsidRPr="006002DD">
        <w:t>Building 321 USTs</w:t>
      </w:r>
      <w:r w:rsidR="00917D32">
        <w:t>;</w:t>
      </w:r>
    </w:p>
    <w:p w:rsidR="006002DD" w:rsidRPr="006002DD" w:rsidRDefault="00F55EC0" w:rsidP="00622005">
      <w:pPr>
        <w:pStyle w:val="ListParagraph"/>
        <w:numPr>
          <w:ilvl w:val="0"/>
          <w:numId w:val="8"/>
        </w:numPr>
        <w:tabs>
          <w:tab w:val="left" w:pos="1980"/>
        </w:tabs>
        <w:overflowPunct/>
        <w:autoSpaceDE/>
        <w:autoSpaceDN/>
        <w:adjustRightInd/>
        <w:spacing w:after="120"/>
        <w:ind w:left="3240" w:hanging="1800"/>
        <w:contextualSpacing w:val="0"/>
        <w:jc w:val="both"/>
        <w:textAlignment w:val="auto"/>
      </w:pPr>
      <w:r>
        <w:t>AOC 24:</w:t>
      </w:r>
      <w:r>
        <w:tab/>
      </w:r>
      <w:r w:rsidR="006002DD" w:rsidRPr="006002DD">
        <w:t>Building 833 USTs</w:t>
      </w:r>
      <w:r w:rsidR="00917D32">
        <w:t>;</w:t>
      </w:r>
    </w:p>
    <w:p w:rsidR="006002DD" w:rsidRPr="006002DD" w:rsidRDefault="006002DD" w:rsidP="00622005">
      <w:pPr>
        <w:pStyle w:val="ListParagraph"/>
        <w:numPr>
          <w:ilvl w:val="0"/>
          <w:numId w:val="8"/>
        </w:numPr>
        <w:tabs>
          <w:tab w:val="left" w:pos="1980"/>
        </w:tabs>
        <w:overflowPunct/>
        <w:autoSpaceDE/>
        <w:autoSpaceDN/>
        <w:adjustRightInd/>
        <w:spacing w:after="120"/>
        <w:ind w:left="3240" w:hanging="1800"/>
        <w:contextualSpacing w:val="0"/>
        <w:jc w:val="both"/>
        <w:textAlignment w:val="auto"/>
      </w:pPr>
      <w:r w:rsidRPr="006002DD">
        <w:t>AOC 25</w:t>
      </w:r>
      <w:r w:rsidR="00F55EC0">
        <w:t>:</w:t>
      </w:r>
      <w:r w:rsidR="00F55EC0">
        <w:tab/>
      </w:r>
      <w:r w:rsidRPr="006002DD">
        <w:t>Building 833 USTs</w:t>
      </w:r>
      <w:r w:rsidR="00917D32">
        <w:t>;</w:t>
      </w:r>
    </w:p>
    <w:p w:rsidR="006002DD" w:rsidRPr="006002DD" w:rsidRDefault="00917D32" w:rsidP="00622005">
      <w:pPr>
        <w:pStyle w:val="ListParagraph"/>
        <w:numPr>
          <w:ilvl w:val="0"/>
          <w:numId w:val="8"/>
        </w:numPr>
        <w:tabs>
          <w:tab w:val="left" w:pos="1980"/>
        </w:tabs>
        <w:overflowPunct/>
        <w:autoSpaceDE/>
        <w:autoSpaceDN/>
        <w:adjustRightInd/>
        <w:spacing w:after="120"/>
        <w:ind w:left="3240" w:hanging="1800"/>
        <w:contextualSpacing w:val="0"/>
        <w:jc w:val="both"/>
        <w:textAlignment w:val="auto"/>
      </w:pPr>
      <w:r>
        <w:t>AOC 26:</w:t>
      </w:r>
      <w:r>
        <w:tab/>
      </w:r>
      <w:r w:rsidR="006002DD" w:rsidRPr="006002DD">
        <w:t>Building 833 USTs</w:t>
      </w:r>
      <w:r>
        <w:t>;</w:t>
      </w:r>
    </w:p>
    <w:p w:rsidR="006002DD" w:rsidRPr="006002DD" w:rsidRDefault="00917D32" w:rsidP="00622005">
      <w:pPr>
        <w:pStyle w:val="ListParagraph"/>
        <w:numPr>
          <w:ilvl w:val="0"/>
          <w:numId w:val="8"/>
        </w:numPr>
        <w:tabs>
          <w:tab w:val="left" w:pos="1980"/>
        </w:tabs>
        <w:overflowPunct/>
        <w:autoSpaceDE/>
        <w:autoSpaceDN/>
        <w:adjustRightInd/>
        <w:spacing w:after="120"/>
        <w:ind w:left="3240" w:hanging="1800"/>
        <w:contextualSpacing w:val="0"/>
        <w:jc w:val="both"/>
        <w:textAlignment w:val="auto"/>
      </w:pPr>
      <w:r>
        <w:t>AOC 27:</w:t>
      </w:r>
      <w:r>
        <w:tab/>
      </w:r>
      <w:r w:rsidR="006002DD" w:rsidRPr="006002DD">
        <w:t>Building 845-1 UST</w:t>
      </w:r>
      <w:r>
        <w:t>; and</w:t>
      </w:r>
    </w:p>
    <w:p w:rsidR="007F1174" w:rsidRPr="006461B4" w:rsidRDefault="006002DD" w:rsidP="00B616B3">
      <w:pPr>
        <w:pStyle w:val="ListParagraph"/>
        <w:numPr>
          <w:ilvl w:val="0"/>
          <w:numId w:val="8"/>
        </w:numPr>
        <w:tabs>
          <w:tab w:val="left" w:pos="1980"/>
        </w:tabs>
        <w:overflowPunct/>
        <w:autoSpaceDE/>
        <w:autoSpaceDN/>
        <w:adjustRightInd/>
        <w:spacing w:after="240"/>
        <w:ind w:left="3240" w:hanging="1800"/>
        <w:jc w:val="both"/>
        <w:textAlignment w:val="auto"/>
      </w:pPr>
      <w:r w:rsidRPr="006002DD">
        <w:t>AOC 40</w:t>
      </w:r>
      <w:r w:rsidR="00917D32">
        <w:t>:</w:t>
      </w:r>
      <w:r w:rsidR="00917D32">
        <w:tab/>
      </w:r>
      <w:r w:rsidRPr="006002DD">
        <w:t>Centralized Fuel Facility</w:t>
      </w:r>
      <w:r w:rsidR="00917D32">
        <w:t>.</w:t>
      </w:r>
    </w:p>
    <w:p w:rsidR="00360D44" w:rsidRPr="005034C3" w:rsidRDefault="00360D44" w:rsidP="00360D44">
      <w:pPr>
        <w:pStyle w:val="Heading1"/>
        <w:numPr>
          <w:ilvl w:val="0"/>
          <w:numId w:val="1"/>
        </w:numPr>
        <w:spacing w:before="240"/>
        <w:rPr>
          <w:szCs w:val="24"/>
        </w:rPr>
      </w:pPr>
      <w:bookmarkStart w:id="18" w:name="_Toc361022939"/>
      <w:bookmarkStart w:id="19" w:name="_Toc392512769"/>
      <w:bookmarkStart w:id="20" w:name="_Toc513811283"/>
      <w:bookmarkStart w:id="21" w:name="V"/>
      <w:r w:rsidRPr="005034C3">
        <w:rPr>
          <w:szCs w:val="24"/>
        </w:rPr>
        <w:t>ECOLOGY DETERMINATIONS</w:t>
      </w:r>
      <w:bookmarkEnd w:id="18"/>
      <w:bookmarkEnd w:id="19"/>
      <w:bookmarkEnd w:id="20"/>
    </w:p>
    <w:bookmarkEnd w:id="21"/>
    <w:p w:rsidR="00BB0741" w:rsidRPr="005034C3" w:rsidRDefault="00BB0741" w:rsidP="00BB0741">
      <w:pPr>
        <w:spacing w:line="480" w:lineRule="exact"/>
        <w:ind w:firstLine="720"/>
        <w:jc w:val="both"/>
        <w:rPr>
          <w:szCs w:val="24"/>
        </w:rPr>
      </w:pPr>
      <w:r w:rsidRPr="005034C3">
        <w:rPr>
          <w:color w:val="000000" w:themeColor="text1"/>
          <w:szCs w:val="24"/>
        </w:rPr>
        <w:t xml:space="preserve">Ecology makes the following determinations, without any express or implied admissions of such determinations (and </w:t>
      </w:r>
      <w:r w:rsidRPr="005034C3">
        <w:rPr>
          <w:szCs w:val="24"/>
        </w:rPr>
        <w:t>underlying facts) by</w:t>
      </w:r>
      <w:r w:rsidR="00FB51F7">
        <w:rPr>
          <w:szCs w:val="24"/>
        </w:rPr>
        <w:t xml:space="preserve"> the Army:</w:t>
      </w:r>
    </w:p>
    <w:p w:rsidR="00BC6F48" w:rsidRPr="005034C3" w:rsidRDefault="00CC097C" w:rsidP="00BC6F48">
      <w:pPr>
        <w:pStyle w:val="ListParagraph"/>
        <w:numPr>
          <w:ilvl w:val="1"/>
          <w:numId w:val="1"/>
        </w:numPr>
        <w:spacing w:line="480" w:lineRule="exact"/>
        <w:ind w:left="0" w:firstLine="720"/>
        <w:jc w:val="both"/>
        <w:rPr>
          <w:szCs w:val="24"/>
        </w:rPr>
      </w:pPr>
      <w:r w:rsidRPr="005034C3">
        <w:rPr>
          <w:szCs w:val="24"/>
        </w:rPr>
        <w:t>The Army</w:t>
      </w:r>
      <w:r w:rsidR="00360D44" w:rsidRPr="005034C3">
        <w:rPr>
          <w:szCs w:val="24"/>
        </w:rPr>
        <w:t xml:space="preserve"> </w:t>
      </w:r>
      <w:r w:rsidR="00BB0741" w:rsidRPr="005034C3">
        <w:rPr>
          <w:szCs w:val="24"/>
        </w:rPr>
        <w:t xml:space="preserve">is </w:t>
      </w:r>
      <w:r w:rsidR="00BC6F48" w:rsidRPr="005034C3">
        <w:rPr>
          <w:szCs w:val="24"/>
        </w:rPr>
        <w:t>a person within the meaning of RCW 70.105D.020(24).</w:t>
      </w:r>
    </w:p>
    <w:p w:rsidR="00A327AC" w:rsidRPr="005034C3" w:rsidRDefault="00BC6F48" w:rsidP="00A327AC">
      <w:pPr>
        <w:pStyle w:val="ListParagraph"/>
        <w:numPr>
          <w:ilvl w:val="1"/>
          <w:numId w:val="1"/>
        </w:numPr>
        <w:spacing w:line="480" w:lineRule="exact"/>
        <w:ind w:left="0" w:firstLine="720"/>
        <w:jc w:val="both"/>
        <w:rPr>
          <w:szCs w:val="24"/>
        </w:rPr>
      </w:pPr>
      <w:r w:rsidRPr="005034C3">
        <w:rPr>
          <w:szCs w:val="24"/>
        </w:rPr>
        <w:t>The Army is the</w:t>
      </w:r>
      <w:r w:rsidR="00A327AC" w:rsidRPr="005034C3">
        <w:rPr>
          <w:szCs w:val="24"/>
        </w:rPr>
        <w:t xml:space="preserve"> owner and operator </w:t>
      </w:r>
      <w:r w:rsidRPr="005034C3">
        <w:rPr>
          <w:szCs w:val="24"/>
        </w:rPr>
        <w:t xml:space="preserve">of a Dangerous Waste Management Facility that has operated, is operating, or should have been operating under interim status or a final facility permit, subject to RCRA, 42 U.S.C. §§ 6924 and 6925, and regulations promulgated thereunder, including authorized state regulations in WAC 173-303.  </w:t>
      </w:r>
      <w:r w:rsidR="00A327AC" w:rsidRPr="005034C3">
        <w:rPr>
          <w:szCs w:val="24"/>
        </w:rPr>
        <w:t>The Army</w:t>
      </w:r>
      <w:r w:rsidRPr="005034C3">
        <w:rPr>
          <w:szCs w:val="24"/>
        </w:rPr>
        <w:t xml:space="preserve"> is also an “owner or operator</w:t>
      </w:r>
      <w:r w:rsidR="00173F0D">
        <w:rPr>
          <w:szCs w:val="24"/>
        </w:rPr>
        <w:t>,</w:t>
      </w:r>
      <w:r w:rsidRPr="005034C3">
        <w:rPr>
          <w:szCs w:val="24"/>
        </w:rPr>
        <w:t>” as defined by RCW 70.105D.020(22)</w:t>
      </w:r>
      <w:r w:rsidR="00173F0D">
        <w:rPr>
          <w:szCs w:val="24"/>
        </w:rPr>
        <w:t>,</w:t>
      </w:r>
      <w:r w:rsidRPr="005034C3">
        <w:rPr>
          <w:szCs w:val="24"/>
        </w:rPr>
        <w:t xml:space="preserve"> of a “facility” as defined by RCW 70.105D.020(8). </w:t>
      </w:r>
    </w:p>
    <w:p w:rsidR="00A327AC" w:rsidRPr="005034C3" w:rsidRDefault="00A327AC" w:rsidP="00A327AC">
      <w:pPr>
        <w:pStyle w:val="ListParagraph"/>
        <w:numPr>
          <w:ilvl w:val="1"/>
          <w:numId w:val="1"/>
        </w:numPr>
        <w:spacing w:line="480" w:lineRule="exact"/>
        <w:ind w:left="0" w:firstLine="720"/>
        <w:jc w:val="both"/>
        <w:rPr>
          <w:szCs w:val="24"/>
        </w:rPr>
      </w:pPr>
      <w:r w:rsidRPr="005034C3">
        <w:rPr>
          <w:szCs w:val="24"/>
        </w:rPr>
        <w:t>Certain waste and constituents found at the Facility are dangerous wastes and/or dangerous constituents as defined by WAC 173-303 and in Section IV (Definitions) of this Order.</w:t>
      </w:r>
    </w:p>
    <w:p w:rsidR="00A327AC" w:rsidRPr="005034C3" w:rsidRDefault="00A327AC" w:rsidP="00A327AC">
      <w:pPr>
        <w:pStyle w:val="ListParagraph"/>
        <w:numPr>
          <w:ilvl w:val="1"/>
          <w:numId w:val="1"/>
        </w:numPr>
        <w:spacing w:line="480" w:lineRule="exact"/>
        <w:ind w:left="0" w:firstLine="720"/>
        <w:jc w:val="both"/>
        <w:rPr>
          <w:szCs w:val="24"/>
        </w:rPr>
      </w:pPr>
      <w:r w:rsidRPr="005034C3">
        <w:rPr>
          <w:szCs w:val="24"/>
        </w:rPr>
        <w:t>These dangerous wastes and dangerous constituents are considered hazardous substances within the meaning of RCW 70.105D.020(13).</w:t>
      </w:r>
    </w:p>
    <w:p w:rsidR="00A327AC" w:rsidRPr="005034C3" w:rsidRDefault="00A327AC" w:rsidP="00F11FD3">
      <w:pPr>
        <w:spacing w:line="480" w:lineRule="exact"/>
        <w:ind w:firstLine="720"/>
        <w:jc w:val="both"/>
        <w:rPr>
          <w:szCs w:val="24"/>
        </w:rPr>
      </w:pPr>
      <w:r w:rsidRPr="005034C3">
        <w:rPr>
          <w:szCs w:val="24"/>
        </w:rPr>
        <w:t>E.</w:t>
      </w:r>
      <w:r w:rsidRPr="005034C3">
        <w:rPr>
          <w:szCs w:val="24"/>
        </w:rPr>
        <w:tab/>
        <w:t>Based on the Findings of Fact and the administrative record, Ecology has determined that release(s) and potential release(s) of hazardous substances at and/or from the Facility present a threat to human health and the environment.</w:t>
      </w:r>
    </w:p>
    <w:p w:rsidR="00A327AC" w:rsidRPr="00F11FD3" w:rsidRDefault="00A327AC" w:rsidP="00F11FD3">
      <w:pPr>
        <w:spacing w:line="480" w:lineRule="exact"/>
        <w:ind w:firstLine="720"/>
        <w:jc w:val="both"/>
        <w:rPr>
          <w:szCs w:val="24"/>
        </w:rPr>
      </w:pPr>
      <w:r w:rsidRPr="005034C3">
        <w:rPr>
          <w:szCs w:val="24"/>
        </w:rPr>
        <w:t>F.</w:t>
      </w:r>
      <w:r w:rsidRPr="005034C3">
        <w:rPr>
          <w:szCs w:val="24"/>
        </w:rPr>
        <w:tab/>
        <w:t xml:space="preserve">Based on credible evidence, Ecology issued a PLP status letter to the Army dated November 26, 2001, pursuant to RCW 70.105D.040, .020(26), and WAC 173-340-500.  </w:t>
      </w:r>
      <w:r w:rsidR="00A71AC9" w:rsidRPr="005034C3">
        <w:rPr>
          <w:szCs w:val="24"/>
        </w:rPr>
        <w:t>After providing for notice and opportunity for comment, reviewing any comments submitted, and concluding that credible evidence supported a finding of potential liability, Ecology issued a determination that the Army is a PLP under RCW 70.105D.040 and notified the Army of this determination by letter dated February 28, 2008</w:t>
      </w:r>
      <w:r w:rsidR="00A71AC9" w:rsidRPr="00F11FD3">
        <w:rPr>
          <w:szCs w:val="24"/>
        </w:rPr>
        <w:t>.</w:t>
      </w:r>
    </w:p>
    <w:p w:rsidR="00A327AC" w:rsidRPr="005034C3" w:rsidRDefault="00A327AC" w:rsidP="00F11FD3">
      <w:pPr>
        <w:spacing w:line="480" w:lineRule="exact"/>
        <w:ind w:firstLine="720"/>
        <w:jc w:val="both"/>
        <w:rPr>
          <w:szCs w:val="24"/>
        </w:rPr>
      </w:pPr>
      <w:r w:rsidRPr="005034C3">
        <w:rPr>
          <w:szCs w:val="24"/>
        </w:rPr>
        <w:t>G.</w:t>
      </w:r>
      <w:r w:rsidRPr="005034C3">
        <w:rPr>
          <w:szCs w:val="24"/>
        </w:rPr>
        <w:tab/>
        <w:t>Pursuant to RCW 70.105D.030(l) and .050(1),</w:t>
      </w:r>
      <w:r w:rsidRPr="005034C3">
        <w:rPr>
          <w:b/>
          <w:szCs w:val="24"/>
        </w:rPr>
        <w:t xml:space="preserve"> </w:t>
      </w:r>
      <w:r w:rsidRPr="005034C3">
        <w:rPr>
          <w:szCs w:val="24"/>
        </w:rPr>
        <w:t>Ecology may require PLPs to investigate or conduct other remedial actions with respect to any release or threatened release of hazardous substances, whenever it believes such action to be in the public interest.  Based on the foregoing facts, Ecology believes the remedial actions required by this Order are in the public interest.</w:t>
      </w:r>
    </w:p>
    <w:p w:rsidR="007F1174" w:rsidRPr="005034C3" w:rsidRDefault="00A327AC" w:rsidP="00B616B3">
      <w:pPr>
        <w:spacing w:line="480" w:lineRule="exact"/>
        <w:ind w:firstLine="720"/>
        <w:jc w:val="both"/>
        <w:rPr>
          <w:szCs w:val="24"/>
        </w:rPr>
      </w:pPr>
      <w:r w:rsidRPr="005034C3">
        <w:rPr>
          <w:szCs w:val="24"/>
        </w:rPr>
        <w:t>H.</w:t>
      </w:r>
      <w:r w:rsidRPr="005034C3">
        <w:rPr>
          <w:szCs w:val="24"/>
        </w:rPr>
        <w:tab/>
        <w:t xml:space="preserve">Under WAC 173-340-430, an interim action is a remedial action that is technically necessary to reduce a threat to human health or the environment by eliminating or substantially reducing one or more pathways for exposure to a hazardous substance, that corrects a problem that may become substantially worse or cost substantially more to address if the remedial action is delayed, or that is needed to provide for completion of a site hazard assessment, remedial investigation/feasibility study, or design of a cleanup action plan. </w:t>
      </w:r>
      <w:r w:rsidR="00116714">
        <w:rPr>
          <w:szCs w:val="24"/>
        </w:rPr>
        <w:t xml:space="preserve"> </w:t>
      </w:r>
      <w:r w:rsidRPr="005034C3">
        <w:rPr>
          <w:szCs w:val="24"/>
        </w:rPr>
        <w:t>Either party may propose an interim action under this Order.  If the Parties are in agreement concerning the interim action, the Parties will follow the process in Section VII.E.  If the Parties are not in agreement, Ecology reserves its authority to require interim action(s) under a separate order or other enforcement action under RCW 70.105D, or to undertake the interim action itself.</w:t>
      </w:r>
    </w:p>
    <w:p w:rsidR="00360D44" w:rsidRPr="005034C3" w:rsidRDefault="00360D44" w:rsidP="00360D44">
      <w:pPr>
        <w:pStyle w:val="Heading1"/>
        <w:numPr>
          <w:ilvl w:val="0"/>
          <w:numId w:val="1"/>
        </w:numPr>
        <w:spacing w:before="240"/>
        <w:rPr>
          <w:szCs w:val="24"/>
        </w:rPr>
      </w:pPr>
      <w:bookmarkStart w:id="22" w:name="_Toc361022940"/>
      <w:bookmarkStart w:id="23" w:name="_Toc392512770"/>
      <w:bookmarkStart w:id="24" w:name="_Toc513811284"/>
      <w:bookmarkStart w:id="25" w:name="VI"/>
      <w:r w:rsidRPr="005034C3">
        <w:rPr>
          <w:szCs w:val="24"/>
        </w:rPr>
        <w:t>WORK TO BE PERFORMED</w:t>
      </w:r>
      <w:bookmarkEnd w:id="22"/>
      <w:bookmarkEnd w:id="23"/>
      <w:bookmarkEnd w:id="24"/>
    </w:p>
    <w:bookmarkEnd w:id="25"/>
    <w:p w:rsidR="00E73076" w:rsidRPr="00F30CA6" w:rsidRDefault="00360D44" w:rsidP="00F30CA6">
      <w:pPr>
        <w:suppressAutoHyphens/>
        <w:spacing w:line="480" w:lineRule="exact"/>
        <w:ind w:firstLine="720"/>
        <w:jc w:val="both"/>
        <w:rPr>
          <w:szCs w:val="24"/>
        </w:rPr>
      </w:pPr>
      <w:r w:rsidRPr="00F30CA6">
        <w:rPr>
          <w:szCs w:val="24"/>
        </w:rPr>
        <w:t>Based on the</w:t>
      </w:r>
      <w:del w:id="26" w:author="Level, John (ATG)" w:date="2020-05-01T10:58:00Z">
        <w:r w:rsidR="005624AB" w:rsidRPr="00F30CA6" w:rsidDel="00F96984">
          <w:rPr>
            <w:szCs w:val="24"/>
          </w:rPr>
          <w:delText>/</w:delText>
        </w:r>
      </w:del>
      <w:r w:rsidRPr="00F30CA6">
        <w:rPr>
          <w:szCs w:val="24"/>
        </w:rPr>
        <w:t xml:space="preserve"> Findings of Fact and Ecology Determinations, it is hereby ordered that </w:t>
      </w:r>
      <w:r w:rsidR="00C00042" w:rsidRPr="00F30CA6">
        <w:rPr>
          <w:color w:val="000000" w:themeColor="text1"/>
          <w:szCs w:val="24"/>
        </w:rPr>
        <w:t>the Army</w:t>
      </w:r>
      <w:r w:rsidR="00C00042" w:rsidRPr="00F30CA6">
        <w:rPr>
          <w:szCs w:val="24"/>
        </w:rPr>
        <w:t xml:space="preserve"> </w:t>
      </w:r>
      <w:r w:rsidRPr="00F30CA6">
        <w:rPr>
          <w:szCs w:val="24"/>
        </w:rPr>
        <w:t xml:space="preserve">take the following remedial action(s) and that this (these) action(s) be conducted in accordance with </w:t>
      </w:r>
      <w:r w:rsidR="00893E5E" w:rsidRPr="00C25D5B">
        <w:rPr>
          <w:szCs w:val="24"/>
        </w:rPr>
        <w:t>WAC</w:t>
      </w:r>
      <w:r w:rsidRPr="00C25D5B">
        <w:rPr>
          <w:szCs w:val="24"/>
        </w:rPr>
        <w:t xml:space="preserve"> 173-340 unless otherwise specifically provided for herein</w:t>
      </w:r>
      <w:r w:rsidR="007F1174" w:rsidRPr="00C25D5B">
        <w:rPr>
          <w:szCs w:val="24"/>
        </w:rPr>
        <w:t xml:space="preserve">. </w:t>
      </w:r>
      <w:r w:rsidR="00BB0741" w:rsidRPr="00C25D5B">
        <w:rPr>
          <w:szCs w:val="24"/>
        </w:rPr>
        <w:t xml:space="preserve"> The area</w:t>
      </w:r>
      <w:r w:rsidR="00AD0EE0" w:rsidRPr="00C25D5B">
        <w:rPr>
          <w:szCs w:val="24"/>
        </w:rPr>
        <w:t>s</w:t>
      </w:r>
      <w:r w:rsidR="00BB0741" w:rsidRPr="00C25D5B">
        <w:rPr>
          <w:szCs w:val="24"/>
        </w:rPr>
        <w:t xml:space="preserve"> within the Site where remedial action</w:t>
      </w:r>
      <w:r w:rsidR="00AD0EE0" w:rsidRPr="001A1510">
        <w:rPr>
          <w:szCs w:val="24"/>
        </w:rPr>
        <w:t>s</w:t>
      </w:r>
      <w:r w:rsidR="00BB0741" w:rsidRPr="001A1510">
        <w:rPr>
          <w:szCs w:val="24"/>
        </w:rPr>
        <w:t xml:space="preserve"> </w:t>
      </w:r>
      <w:r w:rsidR="00AD0EE0" w:rsidRPr="001A1510">
        <w:rPr>
          <w:szCs w:val="24"/>
        </w:rPr>
        <w:t>are</w:t>
      </w:r>
      <w:r w:rsidR="00BB0741" w:rsidRPr="001A1510">
        <w:rPr>
          <w:szCs w:val="24"/>
        </w:rPr>
        <w:t xml:space="preserve"> necessary under RCW 70.105D </w:t>
      </w:r>
      <w:r w:rsidR="00AD0EE0" w:rsidRPr="001A1510">
        <w:rPr>
          <w:szCs w:val="24"/>
        </w:rPr>
        <w:t>are</w:t>
      </w:r>
      <w:r w:rsidR="00BB0741" w:rsidRPr="001A1510">
        <w:rPr>
          <w:szCs w:val="24"/>
        </w:rPr>
        <w:t xml:space="preserve"> described in the </w:t>
      </w:r>
      <w:r w:rsidR="007B6660" w:rsidRPr="001A1510">
        <w:rPr>
          <w:szCs w:val="24"/>
        </w:rPr>
        <w:t xml:space="preserve">Interim </w:t>
      </w:r>
      <w:r w:rsidR="00BB0741" w:rsidRPr="001A1510">
        <w:rPr>
          <w:szCs w:val="24"/>
        </w:rPr>
        <w:t>Remedial Action Location Diagram (</w:t>
      </w:r>
      <w:r w:rsidR="00BB0741" w:rsidRPr="00784439">
        <w:rPr>
          <w:szCs w:val="24"/>
          <w:highlight w:val="yellow"/>
        </w:rPr>
        <w:t>Exhibit </w:t>
      </w:r>
      <w:r w:rsidR="00A430C8" w:rsidRPr="00784439">
        <w:rPr>
          <w:szCs w:val="24"/>
          <w:highlight w:val="yellow"/>
        </w:rPr>
        <w:t>X</w:t>
      </w:r>
      <w:r w:rsidR="00BB0741" w:rsidRPr="00666381">
        <w:rPr>
          <w:szCs w:val="24"/>
        </w:rPr>
        <w:t xml:space="preserve">). </w:t>
      </w:r>
      <w:r w:rsidR="00BB0741" w:rsidRPr="00F30CA6">
        <w:rPr>
          <w:szCs w:val="24"/>
        </w:rPr>
        <w:t>These remedial actions must be conducted in accordance with WAC 173-340</w:t>
      </w:r>
      <w:r w:rsidR="00BE6E37" w:rsidRPr="00F30CA6">
        <w:rPr>
          <w:szCs w:val="24"/>
        </w:rPr>
        <w:t>:</w:t>
      </w:r>
    </w:p>
    <w:p w:rsidR="00010C36" w:rsidRDefault="00DB2175" w:rsidP="007A641B">
      <w:pPr>
        <w:pStyle w:val="ListParagraph"/>
        <w:numPr>
          <w:ilvl w:val="1"/>
          <w:numId w:val="1"/>
        </w:numPr>
        <w:suppressAutoHyphens/>
        <w:spacing w:line="480" w:lineRule="exact"/>
        <w:ind w:left="0" w:firstLine="720"/>
        <w:jc w:val="both"/>
        <w:rPr>
          <w:szCs w:val="24"/>
        </w:rPr>
      </w:pPr>
      <w:r w:rsidRPr="00116714">
        <w:rPr>
          <w:szCs w:val="24"/>
        </w:rPr>
        <w:t xml:space="preserve">The Army </w:t>
      </w:r>
      <w:r>
        <w:rPr>
          <w:szCs w:val="24"/>
        </w:rPr>
        <w:t>shall</w:t>
      </w:r>
      <w:r w:rsidR="00264AEE">
        <w:rPr>
          <w:szCs w:val="24"/>
        </w:rPr>
        <w:t xml:space="preserve"> </w:t>
      </w:r>
      <w:r>
        <w:rPr>
          <w:szCs w:val="24"/>
        </w:rPr>
        <w:t>submit to Ecology for review and approval, a</w:t>
      </w:r>
      <w:r w:rsidR="00F30CA6">
        <w:rPr>
          <w:szCs w:val="24"/>
        </w:rPr>
        <w:t>n</w:t>
      </w:r>
      <w:r>
        <w:rPr>
          <w:szCs w:val="24"/>
        </w:rPr>
        <w:t xml:space="preserve"> Annual </w:t>
      </w:r>
      <w:del w:id="27" w:author="Level, John (ATG)" w:date="2020-05-01T10:58:00Z">
        <w:r w:rsidR="00F30CA6" w:rsidRPr="00F30CA6" w:rsidDel="00F96984">
          <w:rPr>
            <w:szCs w:val="24"/>
          </w:rPr>
          <w:delText xml:space="preserve"> </w:delText>
        </w:r>
      </w:del>
      <w:r w:rsidR="00F30CA6">
        <w:rPr>
          <w:szCs w:val="24"/>
        </w:rPr>
        <w:t xml:space="preserve">Report.  The Annual Report shall contain a description of the previous year’s work and preliminary plans for the current year. </w:t>
      </w:r>
      <w:r>
        <w:rPr>
          <w:szCs w:val="24"/>
        </w:rPr>
        <w:t xml:space="preserve">The Army </w:t>
      </w:r>
      <w:r w:rsidRPr="00116714">
        <w:rPr>
          <w:szCs w:val="24"/>
        </w:rPr>
        <w:t xml:space="preserve">shall submit </w:t>
      </w:r>
      <w:r w:rsidR="00F30CA6">
        <w:rPr>
          <w:szCs w:val="24"/>
        </w:rPr>
        <w:t xml:space="preserve">the </w:t>
      </w:r>
      <w:r>
        <w:rPr>
          <w:szCs w:val="24"/>
        </w:rPr>
        <w:t>Annual Plan</w:t>
      </w:r>
      <w:r w:rsidRPr="00116714">
        <w:rPr>
          <w:szCs w:val="24"/>
        </w:rPr>
        <w:t xml:space="preserve"> by </w:t>
      </w:r>
      <w:r w:rsidR="00F30CA6">
        <w:rPr>
          <w:szCs w:val="24"/>
        </w:rPr>
        <w:t>March 31</w:t>
      </w:r>
      <w:r>
        <w:rPr>
          <w:szCs w:val="24"/>
        </w:rPr>
        <w:t xml:space="preserve">. </w:t>
      </w:r>
    </w:p>
    <w:p w:rsidR="00F30CA6" w:rsidRDefault="00F30CA6" w:rsidP="00F30CA6">
      <w:pPr>
        <w:pStyle w:val="ListParagraph"/>
        <w:numPr>
          <w:ilvl w:val="1"/>
          <w:numId w:val="1"/>
        </w:numPr>
        <w:suppressAutoHyphens/>
        <w:spacing w:line="480" w:lineRule="exact"/>
        <w:ind w:left="0" w:firstLine="720"/>
        <w:jc w:val="both"/>
        <w:rPr>
          <w:szCs w:val="24"/>
        </w:rPr>
      </w:pPr>
      <w:r>
        <w:rPr>
          <w:szCs w:val="24"/>
        </w:rPr>
        <w:t xml:space="preserve">The Army shall submit to Ecology for review and approval a Site Specific Work Plan for </w:t>
      </w:r>
      <w:r w:rsidR="00C952C0">
        <w:rPr>
          <w:szCs w:val="24"/>
        </w:rPr>
        <w:t xml:space="preserve">the </w:t>
      </w:r>
      <w:r>
        <w:rPr>
          <w:szCs w:val="24"/>
        </w:rPr>
        <w:t>SWMU</w:t>
      </w:r>
      <w:r w:rsidR="00C952C0">
        <w:rPr>
          <w:szCs w:val="24"/>
        </w:rPr>
        <w:t>(s)</w:t>
      </w:r>
      <w:r>
        <w:rPr>
          <w:szCs w:val="24"/>
        </w:rPr>
        <w:t xml:space="preserve"> and/or AOC</w:t>
      </w:r>
      <w:r w:rsidR="00C952C0">
        <w:rPr>
          <w:szCs w:val="24"/>
        </w:rPr>
        <w:t>(s)</w:t>
      </w:r>
      <w:r>
        <w:rPr>
          <w:szCs w:val="24"/>
        </w:rPr>
        <w:t xml:space="preserve"> undergoing remediation.  Each Site Specific Work Plan shall contain 1) a general description of the proposed remedial action</w:t>
      </w:r>
      <w:r w:rsidR="00C952C0">
        <w:rPr>
          <w:szCs w:val="24"/>
        </w:rPr>
        <w:t>(s)</w:t>
      </w:r>
      <w:r>
        <w:rPr>
          <w:szCs w:val="24"/>
        </w:rPr>
        <w:t>, 2) a summary of the cleanup standards for each hazardous substance and for each medium, and 3) a site specific Quality Assurance Project Plan written in accordance with WAC 173-340-820. The Army shall submit Site Specific Work Plans to Ecology for review and approval a minimum of 60 days prior to the commencement of work.</w:t>
      </w:r>
    </w:p>
    <w:p w:rsidR="005F040E" w:rsidRPr="002656B3" w:rsidRDefault="005F040E" w:rsidP="005F040E">
      <w:pPr>
        <w:pStyle w:val="ListParagraph"/>
        <w:numPr>
          <w:ilvl w:val="1"/>
          <w:numId w:val="1"/>
        </w:numPr>
        <w:suppressAutoHyphens/>
        <w:spacing w:line="480" w:lineRule="exact"/>
        <w:ind w:left="0" w:firstLine="720"/>
        <w:jc w:val="both"/>
        <w:rPr>
          <w:szCs w:val="24"/>
        </w:rPr>
      </w:pPr>
      <w:r w:rsidRPr="002656B3">
        <w:t>Ecology has concluded that further remedial action is required at the following SWMUs and AOCs:</w:t>
      </w:r>
    </w:p>
    <w:p w:rsidR="005F040E" w:rsidRPr="002656B3" w:rsidRDefault="005F040E" w:rsidP="005F040E">
      <w:pPr>
        <w:pStyle w:val="ListParagraph"/>
        <w:tabs>
          <w:tab w:val="left" w:pos="1260"/>
          <w:tab w:val="left" w:pos="2520"/>
        </w:tabs>
        <w:overflowPunct/>
        <w:autoSpaceDE/>
        <w:autoSpaceDN/>
        <w:adjustRightInd/>
        <w:spacing w:after="120"/>
        <w:ind w:left="2520"/>
        <w:contextualSpacing w:val="0"/>
        <w:jc w:val="both"/>
        <w:textAlignment w:val="auto"/>
      </w:pPr>
    </w:p>
    <w:p w:rsidR="00DB2175" w:rsidRDefault="005F040E" w:rsidP="00DB2175">
      <w:pPr>
        <w:pStyle w:val="ListParagraph"/>
        <w:numPr>
          <w:ilvl w:val="0"/>
          <w:numId w:val="12"/>
        </w:numPr>
        <w:tabs>
          <w:tab w:val="left" w:pos="1260"/>
          <w:tab w:val="left" w:pos="2520"/>
        </w:tabs>
        <w:overflowPunct/>
        <w:autoSpaceDE/>
        <w:autoSpaceDN/>
        <w:adjustRightInd/>
        <w:spacing w:after="120"/>
        <w:ind w:left="2520" w:hanging="1800"/>
        <w:contextualSpacing w:val="0"/>
        <w:jc w:val="both"/>
        <w:textAlignment w:val="auto"/>
      </w:pPr>
      <w:r w:rsidRPr="002656B3">
        <w:t>SWMU 5:</w:t>
      </w:r>
      <w:r w:rsidRPr="002656B3">
        <w:tab/>
        <w:t xml:space="preserve">Former Pesticide Handling Area – Continue with </w:t>
      </w:r>
      <w:r w:rsidR="00FB51F7">
        <w:t xml:space="preserve">ICs </w:t>
      </w:r>
      <w:r w:rsidRPr="002656B3">
        <w:t>as outlined in the August 2015 Joint Base Lewis-McChord (JBLM) Comprehensive Land Use Control (LUC) Plan;</w:t>
      </w:r>
    </w:p>
    <w:p w:rsidR="005F040E" w:rsidRPr="002656B3" w:rsidRDefault="005F040E" w:rsidP="00DB2175">
      <w:pPr>
        <w:pStyle w:val="ListParagraph"/>
        <w:numPr>
          <w:ilvl w:val="0"/>
          <w:numId w:val="12"/>
        </w:numPr>
        <w:tabs>
          <w:tab w:val="left" w:pos="1260"/>
          <w:tab w:val="left" w:pos="2520"/>
        </w:tabs>
        <w:overflowPunct/>
        <w:autoSpaceDE/>
        <w:autoSpaceDN/>
        <w:adjustRightInd/>
        <w:spacing w:after="120"/>
        <w:ind w:left="2520" w:hanging="1800"/>
        <w:contextualSpacing w:val="0"/>
        <w:jc w:val="both"/>
        <w:textAlignment w:val="auto"/>
      </w:pPr>
      <w:r w:rsidRPr="002656B3">
        <w:t>SWMU 18:</w:t>
      </w:r>
      <w:r w:rsidRPr="002656B3">
        <w:tab/>
        <w:t>Old MATES Battery Room – Conduct Site Investigation around the former floor drain discharge outlet to the environment;</w:t>
      </w:r>
    </w:p>
    <w:p w:rsidR="005F040E" w:rsidRPr="002656B3" w:rsidRDefault="005F040E" w:rsidP="00DB2175">
      <w:pPr>
        <w:pStyle w:val="ListParagraph"/>
        <w:numPr>
          <w:ilvl w:val="0"/>
          <w:numId w:val="12"/>
        </w:numPr>
        <w:tabs>
          <w:tab w:val="left" w:pos="1260"/>
          <w:tab w:val="left" w:pos="2520"/>
        </w:tabs>
        <w:overflowPunct/>
        <w:autoSpaceDE/>
        <w:autoSpaceDN/>
        <w:adjustRightInd/>
        <w:spacing w:after="120"/>
        <w:ind w:left="2520" w:hanging="1800"/>
        <w:contextualSpacing w:val="0"/>
        <w:jc w:val="both"/>
        <w:textAlignment w:val="auto"/>
      </w:pPr>
      <w:r w:rsidRPr="002656B3">
        <w:t>SWMU 27:</w:t>
      </w:r>
      <w:r w:rsidRPr="002656B3">
        <w:tab/>
        <w:t xml:space="preserve">Former Ammunition Storage Point Burn Pits – Continue with </w:t>
      </w:r>
      <w:r w:rsidR="00FB51F7">
        <w:t>ICs</w:t>
      </w:r>
      <w:r w:rsidRPr="002656B3">
        <w:t xml:space="preserve"> as outlined in the JBLM Comprehensive LUC Plan;</w:t>
      </w:r>
    </w:p>
    <w:p w:rsidR="005F040E" w:rsidRPr="002656B3" w:rsidRDefault="005F040E" w:rsidP="00DB2175">
      <w:pPr>
        <w:pStyle w:val="ListParagraph"/>
        <w:numPr>
          <w:ilvl w:val="0"/>
          <w:numId w:val="12"/>
        </w:numPr>
        <w:tabs>
          <w:tab w:val="left" w:pos="1260"/>
          <w:tab w:val="left" w:pos="2520"/>
        </w:tabs>
        <w:overflowPunct/>
        <w:autoSpaceDE/>
        <w:autoSpaceDN/>
        <w:adjustRightInd/>
        <w:spacing w:after="120"/>
        <w:ind w:left="2520" w:hanging="1800"/>
        <w:contextualSpacing w:val="0"/>
        <w:jc w:val="both"/>
        <w:textAlignment w:val="auto"/>
      </w:pPr>
      <w:r w:rsidRPr="002656B3">
        <w:t>SWMU 43:</w:t>
      </w:r>
      <w:r w:rsidRPr="002656B3">
        <w:tab/>
        <w:t xml:space="preserve">Tracked Vehicle Repair (Old MATES Site) – Continue with </w:t>
      </w:r>
      <w:r w:rsidR="00FB51F7">
        <w:t>ICs</w:t>
      </w:r>
      <w:r w:rsidRPr="002656B3">
        <w:t xml:space="preserve"> as outlined in the JBLM Comprehensive LUC Plan and Long</w:t>
      </w:r>
      <w:r w:rsidR="00FB51F7">
        <w:t>-</w:t>
      </w:r>
      <w:r w:rsidRPr="002656B3">
        <w:t>Term Groundwater Monitoring until cleanup goals are achieved;</w:t>
      </w:r>
    </w:p>
    <w:p w:rsidR="005F040E" w:rsidRPr="002656B3" w:rsidRDefault="005F040E" w:rsidP="00DB2175">
      <w:pPr>
        <w:pStyle w:val="ListParagraph"/>
        <w:numPr>
          <w:ilvl w:val="0"/>
          <w:numId w:val="12"/>
        </w:numPr>
        <w:tabs>
          <w:tab w:val="left" w:pos="1260"/>
          <w:tab w:val="left" w:pos="2520"/>
        </w:tabs>
        <w:overflowPunct/>
        <w:autoSpaceDE/>
        <w:autoSpaceDN/>
        <w:adjustRightInd/>
        <w:spacing w:after="120"/>
        <w:ind w:left="2520" w:hanging="1800"/>
        <w:contextualSpacing w:val="0"/>
        <w:jc w:val="both"/>
        <w:textAlignment w:val="auto"/>
      </w:pPr>
      <w:r w:rsidRPr="002656B3">
        <w:t>SWMU 44:</w:t>
      </w:r>
      <w:r w:rsidRPr="002656B3">
        <w:tab/>
        <w:t xml:space="preserve">Tracked Vehicle Repair (Old MATES Site) – Continue with </w:t>
      </w:r>
      <w:r w:rsidR="00FB51F7">
        <w:t>ICs</w:t>
      </w:r>
      <w:r w:rsidRPr="002656B3">
        <w:t xml:space="preserve"> as outlined in the JBLM Comprehensive LUC Plan and Long</w:t>
      </w:r>
      <w:r w:rsidR="00FB51F7">
        <w:t>-</w:t>
      </w:r>
      <w:r w:rsidRPr="002656B3">
        <w:t>Term Groundwater Monitoring until cleanup goals are achieved;</w:t>
      </w:r>
    </w:p>
    <w:p w:rsidR="005F040E" w:rsidRPr="002656B3" w:rsidRDefault="005F040E" w:rsidP="00DB2175">
      <w:pPr>
        <w:pStyle w:val="ListParagraph"/>
        <w:numPr>
          <w:ilvl w:val="0"/>
          <w:numId w:val="12"/>
        </w:numPr>
        <w:tabs>
          <w:tab w:val="left" w:pos="1260"/>
          <w:tab w:val="left" w:pos="2520"/>
        </w:tabs>
        <w:overflowPunct/>
        <w:autoSpaceDE/>
        <w:autoSpaceDN/>
        <w:adjustRightInd/>
        <w:spacing w:after="120"/>
        <w:ind w:left="2520" w:hanging="1800"/>
        <w:contextualSpacing w:val="0"/>
        <w:jc w:val="both"/>
        <w:textAlignment w:val="auto"/>
      </w:pPr>
      <w:r w:rsidRPr="002656B3">
        <w:t>SWMU 51:</w:t>
      </w:r>
      <w:r w:rsidRPr="002656B3">
        <w:tab/>
        <w:t xml:space="preserve">1969-1994 Landfill – Continue with </w:t>
      </w:r>
      <w:r w:rsidR="00FB51F7">
        <w:t>ICs</w:t>
      </w:r>
      <w:r w:rsidRPr="002656B3">
        <w:t xml:space="preserve"> as outlined in the JBLM Comprehensive LUC Plan;</w:t>
      </w:r>
    </w:p>
    <w:p w:rsidR="005F040E" w:rsidRPr="002656B3" w:rsidRDefault="005F040E" w:rsidP="00DB2175">
      <w:pPr>
        <w:pStyle w:val="ListParagraph"/>
        <w:numPr>
          <w:ilvl w:val="0"/>
          <w:numId w:val="12"/>
        </w:numPr>
        <w:tabs>
          <w:tab w:val="left" w:pos="1260"/>
          <w:tab w:val="left" w:pos="2520"/>
        </w:tabs>
        <w:overflowPunct/>
        <w:autoSpaceDE/>
        <w:autoSpaceDN/>
        <w:adjustRightInd/>
        <w:spacing w:after="120"/>
        <w:ind w:left="2520" w:hanging="1800"/>
        <w:contextualSpacing w:val="0"/>
        <w:jc w:val="both"/>
        <w:textAlignment w:val="auto"/>
      </w:pPr>
      <w:r w:rsidRPr="002656B3">
        <w:t>SWMU 57:</w:t>
      </w:r>
      <w:r w:rsidRPr="002656B3">
        <w:tab/>
        <w:t xml:space="preserve">1954-1968 Landfill/Burn Pits – Continue with </w:t>
      </w:r>
      <w:r w:rsidR="00FB51F7">
        <w:t>ICs</w:t>
      </w:r>
      <w:r w:rsidRPr="002656B3">
        <w:t xml:space="preserve"> as outlined in the JBLM Comprehensive LUC Plan and conduct additional data gap investigation to properly assess human health and ecology risk pathways;</w:t>
      </w:r>
    </w:p>
    <w:p w:rsidR="005F040E" w:rsidRPr="002656B3" w:rsidRDefault="005F040E" w:rsidP="00DB2175">
      <w:pPr>
        <w:pStyle w:val="ListParagraph"/>
        <w:numPr>
          <w:ilvl w:val="0"/>
          <w:numId w:val="12"/>
        </w:numPr>
        <w:tabs>
          <w:tab w:val="left" w:pos="1260"/>
          <w:tab w:val="left" w:pos="2520"/>
        </w:tabs>
        <w:overflowPunct/>
        <w:autoSpaceDE/>
        <w:autoSpaceDN/>
        <w:adjustRightInd/>
        <w:spacing w:after="120"/>
        <w:ind w:left="2520" w:hanging="1800"/>
        <w:contextualSpacing w:val="0"/>
        <w:jc w:val="both"/>
        <w:textAlignment w:val="auto"/>
      </w:pPr>
      <w:r w:rsidRPr="002656B3">
        <w:t>SWMU 59:</w:t>
      </w:r>
      <w:r w:rsidRPr="002656B3">
        <w:tab/>
        <w:t xml:space="preserve">Former Fire Training Pit – Continue with </w:t>
      </w:r>
      <w:r w:rsidR="00FB51F7">
        <w:t>ICs</w:t>
      </w:r>
      <w:r w:rsidRPr="002656B3">
        <w:t xml:space="preserve"> as outlined in the JBLM Comprehensive LUC Plan and Long</w:t>
      </w:r>
      <w:r w:rsidR="00FB51F7">
        <w:t>-</w:t>
      </w:r>
      <w:r w:rsidRPr="002656B3">
        <w:t>Term Groundwater Monitoring until cleanup goals are achieved;</w:t>
      </w:r>
    </w:p>
    <w:p w:rsidR="005F040E" w:rsidRPr="002656B3" w:rsidRDefault="005F040E" w:rsidP="00DB2175">
      <w:pPr>
        <w:pStyle w:val="ListParagraph"/>
        <w:numPr>
          <w:ilvl w:val="0"/>
          <w:numId w:val="12"/>
        </w:numPr>
        <w:tabs>
          <w:tab w:val="left" w:pos="1260"/>
          <w:tab w:val="left" w:pos="2520"/>
        </w:tabs>
        <w:overflowPunct/>
        <w:autoSpaceDE/>
        <w:autoSpaceDN/>
        <w:adjustRightInd/>
        <w:spacing w:after="120"/>
        <w:ind w:left="2520" w:hanging="1800"/>
        <w:contextualSpacing w:val="0"/>
        <w:jc w:val="both"/>
        <w:textAlignment w:val="auto"/>
      </w:pPr>
      <w:r w:rsidRPr="002656B3">
        <w:t>AOC 7:</w:t>
      </w:r>
      <w:r w:rsidRPr="002656B3">
        <w:tab/>
        <w:t xml:space="preserve">Building 218 Buried Munitions – Continue with </w:t>
      </w:r>
      <w:r w:rsidR="00FB51F7">
        <w:t>ICs</w:t>
      </w:r>
      <w:r w:rsidRPr="002656B3">
        <w:t xml:space="preserve"> as outlined in the JBLM Comprehensive LUC Plan;</w:t>
      </w:r>
    </w:p>
    <w:p w:rsidR="005F040E" w:rsidRPr="002656B3" w:rsidRDefault="005F040E" w:rsidP="00DB2175">
      <w:pPr>
        <w:pStyle w:val="ListParagraph"/>
        <w:numPr>
          <w:ilvl w:val="0"/>
          <w:numId w:val="12"/>
        </w:numPr>
        <w:tabs>
          <w:tab w:val="left" w:pos="1260"/>
          <w:tab w:val="left" w:pos="2520"/>
        </w:tabs>
        <w:overflowPunct/>
        <w:autoSpaceDE/>
        <w:autoSpaceDN/>
        <w:adjustRightInd/>
        <w:spacing w:after="120"/>
        <w:ind w:left="2520" w:hanging="1800"/>
        <w:contextualSpacing w:val="0"/>
        <w:jc w:val="both"/>
        <w:textAlignment w:val="auto"/>
      </w:pPr>
      <w:r w:rsidRPr="002656B3">
        <w:t>AOC 14:</w:t>
      </w:r>
      <w:r w:rsidRPr="002656B3">
        <w:tab/>
        <w:t>Building 3</w:t>
      </w:r>
      <w:r w:rsidR="00A66F1C">
        <w:t>0</w:t>
      </w:r>
      <w:r w:rsidRPr="002656B3">
        <w:t xml:space="preserve">1 UST – Continue with </w:t>
      </w:r>
      <w:r w:rsidR="00FB51F7">
        <w:t>ICs</w:t>
      </w:r>
      <w:r w:rsidRPr="002656B3">
        <w:t xml:space="preserve"> as outlined in the JBLM Comprehensive LUC Plan; </w:t>
      </w:r>
    </w:p>
    <w:p w:rsidR="005F040E" w:rsidRPr="002656B3" w:rsidRDefault="005F040E" w:rsidP="00DB2175">
      <w:pPr>
        <w:pStyle w:val="ListParagraph"/>
        <w:numPr>
          <w:ilvl w:val="0"/>
          <w:numId w:val="12"/>
        </w:numPr>
        <w:tabs>
          <w:tab w:val="left" w:pos="1260"/>
          <w:tab w:val="left" w:pos="2520"/>
        </w:tabs>
        <w:overflowPunct/>
        <w:autoSpaceDE/>
        <w:autoSpaceDN/>
        <w:adjustRightInd/>
        <w:spacing w:after="120"/>
        <w:ind w:left="2520" w:hanging="1800"/>
        <w:contextualSpacing w:val="0"/>
        <w:jc w:val="both"/>
        <w:textAlignment w:val="auto"/>
      </w:pPr>
      <w:r w:rsidRPr="002656B3">
        <w:t>AOC 15:</w:t>
      </w:r>
      <w:r w:rsidRPr="002656B3">
        <w:tab/>
        <w:t xml:space="preserve">Building 319 USTs – Conduct Site </w:t>
      </w:r>
      <w:r w:rsidR="009B7BD1">
        <w:t>Hazard Assessment</w:t>
      </w:r>
      <w:r w:rsidRPr="002656B3">
        <w:t>;</w:t>
      </w:r>
    </w:p>
    <w:p w:rsidR="005F040E" w:rsidRPr="002656B3" w:rsidRDefault="005F040E" w:rsidP="00DB2175">
      <w:pPr>
        <w:pStyle w:val="ListParagraph"/>
        <w:numPr>
          <w:ilvl w:val="0"/>
          <w:numId w:val="12"/>
        </w:numPr>
        <w:tabs>
          <w:tab w:val="left" w:pos="1260"/>
          <w:tab w:val="left" w:pos="2520"/>
        </w:tabs>
        <w:overflowPunct/>
        <w:autoSpaceDE/>
        <w:autoSpaceDN/>
        <w:adjustRightInd/>
        <w:spacing w:after="120"/>
        <w:ind w:left="2520" w:hanging="1800"/>
        <w:contextualSpacing w:val="0"/>
        <w:jc w:val="both"/>
        <w:textAlignment w:val="auto"/>
      </w:pPr>
      <w:r w:rsidRPr="002656B3">
        <w:t>AOC 16:</w:t>
      </w:r>
      <w:r w:rsidRPr="002656B3">
        <w:tab/>
        <w:t xml:space="preserve">Building 319 USTs – Conduct Site </w:t>
      </w:r>
      <w:r w:rsidR="009B7BD1">
        <w:t>Hazard Assessment</w:t>
      </w:r>
      <w:r w:rsidRPr="002656B3">
        <w:t>;</w:t>
      </w:r>
    </w:p>
    <w:p w:rsidR="005F040E" w:rsidRPr="002656B3" w:rsidRDefault="005F040E" w:rsidP="00DB2175">
      <w:pPr>
        <w:pStyle w:val="ListParagraph"/>
        <w:numPr>
          <w:ilvl w:val="0"/>
          <w:numId w:val="12"/>
        </w:numPr>
        <w:tabs>
          <w:tab w:val="left" w:pos="1260"/>
          <w:tab w:val="left" w:pos="2520"/>
        </w:tabs>
        <w:overflowPunct/>
        <w:autoSpaceDE/>
        <w:autoSpaceDN/>
        <w:adjustRightInd/>
        <w:spacing w:after="120"/>
        <w:ind w:left="2520" w:hanging="1800"/>
        <w:contextualSpacing w:val="0"/>
        <w:jc w:val="both"/>
        <w:textAlignment w:val="auto"/>
      </w:pPr>
      <w:r w:rsidRPr="002656B3">
        <w:t>AOC 17:</w:t>
      </w:r>
      <w:r w:rsidRPr="002656B3">
        <w:tab/>
        <w:t xml:space="preserve">Building 323 USTs – Conduct Site </w:t>
      </w:r>
      <w:r w:rsidR="009B7BD1">
        <w:t>Hazard Assessment</w:t>
      </w:r>
      <w:r w:rsidRPr="002656B3">
        <w:t>;</w:t>
      </w:r>
    </w:p>
    <w:p w:rsidR="005F040E" w:rsidRPr="002656B3" w:rsidRDefault="005F040E" w:rsidP="00DB2175">
      <w:pPr>
        <w:pStyle w:val="ListParagraph"/>
        <w:numPr>
          <w:ilvl w:val="0"/>
          <w:numId w:val="12"/>
        </w:numPr>
        <w:tabs>
          <w:tab w:val="left" w:pos="1260"/>
          <w:tab w:val="left" w:pos="2520"/>
        </w:tabs>
        <w:overflowPunct/>
        <w:autoSpaceDE/>
        <w:autoSpaceDN/>
        <w:adjustRightInd/>
        <w:spacing w:after="120"/>
        <w:ind w:left="2520" w:hanging="1800"/>
        <w:contextualSpacing w:val="0"/>
        <w:jc w:val="both"/>
        <w:textAlignment w:val="auto"/>
      </w:pPr>
      <w:r w:rsidRPr="002656B3">
        <w:t>AOC 18:</w:t>
      </w:r>
      <w:r w:rsidRPr="002656B3">
        <w:tab/>
        <w:t>Building 323 USTs – Conduct Site</w:t>
      </w:r>
      <w:r w:rsidR="009B7BD1" w:rsidRPr="009B7BD1">
        <w:t xml:space="preserve"> </w:t>
      </w:r>
      <w:r w:rsidR="009B7BD1">
        <w:t>Hazard Assessment</w:t>
      </w:r>
      <w:r w:rsidRPr="002656B3">
        <w:t>;</w:t>
      </w:r>
    </w:p>
    <w:p w:rsidR="005F040E" w:rsidRPr="002656B3" w:rsidRDefault="005F040E" w:rsidP="00DB2175">
      <w:pPr>
        <w:pStyle w:val="ListParagraph"/>
        <w:numPr>
          <w:ilvl w:val="0"/>
          <w:numId w:val="12"/>
        </w:numPr>
        <w:tabs>
          <w:tab w:val="left" w:pos="1260"/>
          <w:tab w:val="left" w:pos="2520"/>
        </w:tabs>
        <w:overflowPunct/>
        <w:autoSpaceDE/>
        <w:autoSpaceDN/>
        <w:adjustRightInd/>
        <w:spacing w:after="120"/>
        <w:ind w:left="2520" w:hanging="1800"/>
        <w:contextualSpacing w:val="0"/>
        <w:jc w:val="both"/>
        <w:textAlignment w:val="auto"/>
      </w:pPr>
      <w:r w:rsidRPr="002656B3">
        <w:t>AOC 19:</w:t>
      </w:r>
      <w:r w:rsidRPr="002656B3">
        <w:tab/>
        <w:t xml:space="preserve">Building 321 USTs – Conduct Site </w:t>
      </w:r>
      <w:r w:rsidR="009B7BD1">
        <w:t>Hazard Assessment</w:t>
      </w:r>
      <w:r w:rsidRPr="002656B3">
        <w:t>;</w:t>
      </w:r>
    </w:p>
    <w:p w:rsidR="005F040E" w:rsidRPr="002656B3" w:rsidRDefault="005F040E" w:rsidP="00DB2175">
      <w:pPr>
        <w:pStyle w:val="ListParagraph"/>
        <w:numPr>
          <w:ilvl w:val="0"/>
          <w:numId w:val="12"/>
        </w:numPr>
        <w:tabs>
          <w:tab w:val="left" w:pos="1260"/>
          <w:tab w:val="left" w:pos="2520"/>
        </w:tabs>
        <w:overflowPunct/>
        <w:autoSpaceDE/>
        <w:autoSpaceDN/>
        <w:adjustRightInd/>
        <w:spacing w:after="120"/>
        <w:ind w:left="2520" w:hanging="1800"/>
        <w:contextualSpacing w:val="0"/>
        <w:jc w:val="both"/>
        <w:textAlignment w:val="auto"/>
      </w:pPr>
      <w:r w:rsidRPr="002656B3">
        <w:t>AOC 20:</w:t>
      </w:r>
      <w:r w:rsidRPr="002656B3">
        <w:tab/>
        <w:t xml:space="preserve">Building 321 USTs – Conduct Site </w:t>
      </w:r>
      <w:r w:rsidR="009B7BD1">
        <w:t>Hazard Assessment</w:t>
      </w:r>
      <w:r w:rsidRPr="002656B3">
        <w:t>;</w:t>
      </w:r>
    </w:p>
    <w:p w:rsidR="005F040E" w:rsidRPr="002656B3" w:rsidRDefault="005F040E" w:rsidP="00DB2175">
      <w:pPr>
        <w:pStyle w:val="ListParagraph"/>
        <w:numPr>
          <w:ilvl w:val="0"/>
          <w:numId w:val="12"/>
        </w:numPr>
        <w:tabs>
          <w:tab w:val="left" w:pos="1260"/>
          <w:tab w:val="left" w:pos="2520"/>
        </w:tabs>
        <w:overflowPunct/>
        <w:autoSpaceDE/>
        <w:autoSpaceDN/>
        <w:adjustRightInd/>
        <w:spacing w:after="120"/>
        <w:ind w:left="2520" w:hanging="1800"/>
        <w:contextualSpacing w:val="0"/>
        <w:jc w:val="both"/>
        <w:textAlignment w:val="auto"/>
      </w:pPr>
      <w:r w:rsidRPr="002656B3">
        <w:t>AOC 24:</w:t>
      </w:r>
      <w:r w:rsidRPr="002656B3">
        <w:tab/>
        <w:t xml:space="preserve">Building 833 USTs – Conduct Site </w:t>
      </w:r>
      <w:r w:rsidR="009B7BD1">
        <w:t>Hazard Assessment</w:t>
      </w:r>
      <w:r w:rsidRPr="002656B3">
        <w:t>;</w:t>
      </w:r>
    </w:p>
    <w:p w:rsidR="005F040E" w:rsidRPr="002656B3" w:rsidRDefault="005F040E" w:rsidP="00DB2175">
      <w:pPr>
        <w:pStyle w:val="ListParagraph"/>
        <w:numPr>
          <w:ilvl w:val="0"/>
          <w:numId w:val="12"/>
        </w:numPr>
        <w:tabs>
          <w:tab w:val="left" w:pos="1260"/>
          <w:tab w:val="left" w:pos="2520"/>
        </w:tabs>
        <w:overflowPunct/>
        <w:autoSpaceDE/>
        <w:autoSpaceDN/>
        <w:adjustRightInd/>
        <w:spacing w:after="120"/>
        <w:ind w:left="2520" w:hanging="1800"/>
        <w:contextualSpacing w:val="0"/>
        <w:jc w:val="both"/>
        <w:textAlignment w:val="auto"/>
      </w:pPr>
      <w:r w:rsidRPr="002656B3">
        <w:t>AOC 25:</w:t>
      </w:r>
      <w:r w:rsidRPr="002656B3">
        <w:tab/>
        <w:t xml:space="preserve">Building 833 USTs – Conduct Site </w:t>
      </w:r>
      <w:r w:rsidR="009B7BD1">
        <w:t>Hazard Assessment</w:t>
      </w:r>
      <w:r w:rsidRPr="002656B3">
        <w:t>;</w:t>
      </w:r>
    </w:p>
    <w:p w:rsidR="005F040E" w:rsidRPr="002656B3" w:rsidRDefault="005F040E" w:rsidP="00DB2175">
      <w:pPr>
        <w:pStyle w:val="ListParagraph"/>
        <w:numPr>
          <w:ilvl w:val="0"/>
          <w:numId w:val="12"/>
        </w:numPr>
        <w:tabs>
          <w:tab w:val="left" w:pos="1260"/>
          <w:tab w:val="left" w:pos="2520"/>
        </w:tabs>
        <w:overflowPunct/>
        <w:autoSpaceDE/>
        <w:autoSpaceDN/>
        <w:adjustRightInd/>
        <w:spacing w:after="120"/>
        <w:ind w:left="2520" w:hanging="1800"/>
        <w:contextualSpacing w:val="0"/>
        <w:jc w:val="both"/>
        <w:textAlignment w:val="auto"/>
      </w:pPr>
      <w:r w:rsidRPr="002656B3">
        <w:t>AOC 26:</w:t>
      </w:r>
      <w:r w:rsidRPr="002656B3">
        <w:tab/>
        <w:t xml:space="preserve">Building 833 USTs – Conduct Site </w:t>
      </w:r>
      <w:r w:rsidR="009B7BD1">
        <w:t>Hazard Assessment</w:t>
      </w:r>
      <w:r w:rsidRPr="002656B3">
        <w:t>;</w:t>
      </w:r>
    </w:p>
    <w:p w:rsidR="005F040E" w:rsidRPr="002656B3" w:rsidRDefault="005F040E" w:rsidP="00DB2175">
      <w:pPr>
        <w:pStyle w:val="ListParagraph"/>
        <w:numPr>
          <w:ilvl w:val="0"/>
          <w:numId w:val="12"/>
        </w:numPr>
        <w:tabs>
          <w:tab w:val="left" w:pos="1260"/>
          <w:tab w:val="left" w:pos="2520"/>
        </w:tabs>
        <w:overflowPunct/>
        <w:autoSpaceDE/>
        <w:autoSpaceDN/>
        <w:adjustRightInd/>
        <w:spacing w:after="120"/>
        <w:ind w:left="2520" w:hanging="1800"/>
        <w:contextualSpacing w:val="0"/>
        <w:jc w:val="both"/>
        <w:textAlignment w:val="auto"/>
      </w:pPr>
      <w:r w:rsidRPr="002656B3">
        <w:t>AOC 27:</w:t>
      </w:r>
      <w:r w:rsidRPr="002656B3">
        <w:tab/>
        <w:t xml:space="preserve">Building 845-1 UST – Conduct Site </w:t>
      </w:r>
      <w:r w:rsidR="009B7BD1">
        <w:t>Hazard Assessment</w:t>
      </w:r>
      <w:r w:rsidRPr="002656B3">
        <w:t>; and</w:t>
      </w:r>
    </w:p>
    <w:p w:rsidR="005F040E" w:rsidRPr="006461B4" w:rsidRDefault="005F040E" w:rsidP="00DB2175">
      <w:pPr>
        <w:pStyle w:val="ListParagraph"/>
        <w:numPr>
          <w:ilvl w:val="0"/>
          <w:numId w:val="12"/>
        </w:numPr>
        <w:tabs>
          <w:tab w:val="left" w:pos="1260"/>
          <w:tab w:val="left" w:pos="2520"/>
        </w:tabs>
        <w:overflowPunct/>
        <w:autoSpaceDE/>
        <w:autoSpaceDN/>
        <w:adjustRightInd/>
        <w:spacing w:after="120"/>
        <w:ind w:left="2520" w:hanging="1800"/>
        <w:jc w:val="both"/>
        <w:textAlignment w:val="auto"/>
      </w:pPr>
      <w:r w:rsidRPr="002656B3">
        <w:t>AOC 40:</w:t>
      </w:r>
      <w:r w:rsidRPr="002656B3">
        <w:tab/>
        <w:t>Centralized Fuel Facility</w:t>
      </w:r>
      <w:r w:rsidRPr="006002DD">
        <w:t xml:space="preserve"> – Continue with </w:t>
      </w:r>
      <w:r w:rsidR="00FB51F7">
        <w:t>ICs</w:t>
      </w:r>
      <w:r>
        <w:t xml:space="preserve"> </w:t>
      </w:r>
      <w:r w:rsidRPr="006002DD">
        <w:t>as outlined in the JBLM Comprehensive LUC Plan</w:t>
      </w:r>
      <w:r>
        <w:t>.</w:t>
      </w:r>
    </w:p>
    <w:p w:rsidR="00116714" w:rsidRPr="00116714" w:rsidRDefault="00116714" w:rsidP="00503D97">
      <w:pPr>
        <w:pStyle w:val="ListParagraph"/>
        <w:numPr>
          <w:ilvl w:val="0"/>
          <w:numId w:val="14"/>
        </w:numPr>
        <w:overflowPunct/>
        <w:autoSpaceDE/>
        <w:autoSpaceDN/>
        <w:adjustRightInd/>
        <w:spacing w:line="480" w:lineRule="exact"/>
        <w:ind w:left="0" w:firstLine="720"/>
        <w:jc w:val="both"/>
        <w:textAlignment w:val="auto"/>
      </w:pPr>
      <w:r w:rsidRPr="009D5CB3">
        <w:t xml:space="preserve">If </w:t>
      </w:r>
      <w:r>
        <w:t>the Army l</w:t>
      </w:r>
      <w:r w:rsidRPr="009D5CB3">
        <w:t xml:space="preserve">earns of a significant change in conditions at the </w:t>
      </w:r>
      <w:r>
        <w:t>Facility</w:t>
      </w:r>
      <w:r w:rsidRPr="009D5CB3">
        <w:t xml:space="preserve">, including but not limited to a </w:t>
      </w:r>
      <w:r w:rsidRPr="00116714">
        <w:t>statistically significant increase in contaminant and/or chemical concentrations in soil, groundwater, or air, the Army</w:t>
      </w:r>
      <w:r w:rsidRPr="00116714">
        <w:rPr>
          <w:szCs w:val="24"/>
        </w:rPr>
        <w:t xml:space="preserve">, within </w:t>
      </w:r>
      <w:r w:rsidR="00AD0EE0">
        <w:rPr>
          <w:szCs w:val="24"/>
        </w:rPr>
        <w:t>30</w:t>
      </w:r>
      <w:r w:rsidRPr="00116714">
        <w:rPr>
          <w:szCs w:val="24"/>
        </w:rPr>
        <w:t xml:space="preserve"> </w:t>
      </w:r>
      <w:r w:rsidRPr="00116714">
        <w:t>days</w:t>
      </w:r>
      <w:r w:rsidRPr="00116714">
        <w:rPr>
          <w:szCs w:val="24"/>
        </w:rPr>
        <w:t xml:space="preserve"> of learning of the change in condition, shall notify Ecology in writing of said change and provide Ecology with any reports or records (including laboratory analyses, sampling results) relating to the change in conditions.</w:t>
      </w:r>
    </w:p>
    <w:p w:rsidR="00FB57E4" w:rsidRPr="009503FF" w:rsidRDefault="00416FF2" w:rsidP="00DE6113">
      <w:pPr>
        <w:pStyle w:val="ListParagraph"/>
        <w:numPr>
          <w:ilvl w:val="0"/>
          <w:numId w:val="14"/>
        </w:numPr>
        <w:suppressAutoHyphens/>
        <w:overflowPunct/>
        <w:autoSpaceDE/>
        <w:autoSpaceDN/>
        <w:adjustRightInd/>
        <w:spacing w:line="480" w:lineRule="exact"/>
        <w:ind w:left="0" w:firstLine="720"/>
        <w:jc w:val="both"/>
        <w:textAlignment w:val="auto"/>
        <w:rPr>
          <w:szCs w:val="24"/>
        </w:rPr>
      </w:pPr>
      <w:r>
        <w:rPr>
          <w:rStyle w:val="Briefs1"/>
          <w:szCs w:val="24"/>
        </w:rPr>
        <w:t xml:space="preserve">As detailed in the </w:t>
      </w:r>
      <w:r w:rsidRPr="00784439">
        <w:rPr>
          <w:rStyle w:val="Briefs1"/>
          <w:szCs w:val="24"/>
        </w:rPr>
        <w:t>Land Use Control Plan</w:t>
      </w:r>
      <w:r w:rsidR="00FB57E4" w:rsidRPr="00BA76C7">
        <w:rPr>
          <w:rStyle w:val="Briefs1"/>
          <w:szCs w:val="24"/>
        </w:rPr>
        <w:t xml:space="preserve"> institutional controls are required at the </w:t>
      </w:r>
      <w:r w:rsidR="00FB57E4">
        <w:rPr>
          <w:rStyle w:val="Briefs1"/>
          <w:szCs w:val="24"/>
        </w:rPr>
        <w:t>Facility</w:t>
      </w:r>
      <w:r w:rsidR="00FB57E4" w:rsidRPr="00BA76C7">
        <w:rPr>
          <w:rStyle w:val="Briefs1"/>
          <w:szCs w:val="24"/>
        </w:rPr>
        <w:t>.</w:t>
      </w:r>
    </w:p>
    <w:p w:rsidR="00FB57E4" w:rsidRPr="00FB57E4" w:rsidRDefault="00FB57E4" w:rsidP="00562465">
      <w:pPr>
        <w:pStyle w:val="ListParagraph"/>
        <w:numPr>
          <w:ilvl w:val="0"/>
          <w:numId w:val="14"/>
        </w:numPr>
        <w:overflowPunct/>
        <w:autoSpaceDE/>
        <w:autoSpaceDN/>
        <w:adjustRightInd/>
        <w:spacing w:line="480" w:lineRule="exact"/>
        <w:ind w:left="0" w:firstLine="720"/>
        <w:jc w:val="both"/>
        <w:textAlignment w:val="auto"/>
        <w:rPr>
          <w:strike/>
        </w:rPr>
      </w:pPr>
      <w:r w:rsidRPr="005736BD">
        <w:t xml:space="preserve">All plans or other deliverables submitted by </w:t>
      </w:r>
      <w:r>
        <w:t>the Army</w:t>
      </w:r>
      <w:r w:rsidRPr="005736BD">
        <w:t xml:space="preserve"> for Ecology’s review and approval shall, upon Ecology’s approval, become integral and enforceable parts of this Order.</w:t>
      </w:r>
    </w:p>
    <w:p w:rsidR="00711BFC" w:rsidRDefault="0079665F" w:rsidP="00562465">
      <w:pPr>
        <w:pStyle w:val="ListParagraph"/>
        <w:numPr>
          <w:ilvl w:val="0"/>
          <w:numId w:val="14"/>
        </w:numPr>
        <w:overflowPunct/>
        <w:autoSpaceDE/>
        <w:autoSpaceDN/>
        <w:adjustRightInd/>
        <w:spacing w:line="480" w:lineRule="exact"/>
        <w:ind w:left="0" w:firstLine="720"/>
        <w:jc w:val="both"/>
        <w:textAlignment w:val="auto"/>
      </w:pPr>
      <w:r w:rsidRPr="0079665F">
        <w:rPr>
          <w:szCs w:val="24"/>
        </w:rPr>
        <w:t>The Army</w:t>
      </w:r>
      <w:r w:rsidR="00711BFC" w:rsidRPr="0079665F">
        <w:rPr>
          <w:szCs w:val="24"/>
        </w:rPr>
        <w:t xml:space="preserve"> shall notify Ecology’s project coordinator in writing of any newly-identified SWMU(s), newly</w:t>
      </w:r>
      <w:r w:rsidR="00711BFC" w:rsidRPr="00030B5F">
        <w:rPr>
          <w:szCs w:val="24"/>
        </w:rPr>
        <w:t>-discovered release(s) from known SWMU(s), and newly-discovered AOCs at the Facility no later than</w:t>
      </w:r>
      <w:r w:rsidR="006F40EF">
        <w:rPr>
          <w:szCs w:val="24"/>
        </w:rPr>
        <w:t xml:space="preserve"> 30</w:t>
      </w:r>
      <w:r w:rsidR="00711BFC" w:rsidRPr="00030B5F">
        <w:rPr>
          <w:szCs w:val="24"/>
        </w:rPr>
        <w:t xml:space="preserve"> days after discovery, and shall investigate and report on these areas as directed by Ecology’s project coordinator.</w:t>
      </w:r>
    </w:p>
    <w:p w:rsidR="0079665F" w:rsidRDefault="001D47B6" w:rsidP="00562465">
      <w:pPr>
        <w:pStyle w:val="ListParagraph"/>
        <w:numPr>
          <w:ilvl w:val="0"/>
          <w:numId w:val="14"/>
        </w:numPr>
        <w:overflowPunct/>
        <w:autoSpaceDE/>
        <w:autoSpaceDN/>
        <w:adjustRightInd/>
        <w:spacing w:line="480" w:lineRule="exact"/>
        <w:ind w:left="0" w:firstLine="720"/>
        <w:jc w:val="both"/>
        <w:textAlignment w:val="auto"/>
      </w:pPr>
      <w:r w:rsidRPr="005736BD">
        <w:t xml:space="preserve">If Ecology determines that </w:t>
      </w:r>
      <w:r>
        <w:t>the Army</w:t>
      </w:r>
      <w:r w:rsidRPr="006E4FB9">
        <w:t xml:space="preserve"> </w:t>
      </w:r>
      <w:r w:rsidRPr="005736BD">
        <w:t xml:space="preserve">has failed to make sufficient progress or failed to implement the remedial action, in whole or in part, Ecology may, after </w:t>
      </w:r>
      <w:r w:rsidR="009B41BD">
        <w:t xml:space="preserve">written </w:t>
      </w:r>
      <w:r w:rsidRPr="005736BD">
        <w:t xml:space="preserve">notice to </w:t>
      </w:r>
      <w:r>
        <w:t>the Army</w:t>
      </w:r>
      <w:r w:rsidRPr="005736BD">
        <w:t xml:space="preserve">, perform any or all portions of the remedial action or at Ecology’s discretion allow </w:t>
      </w:r>
      <w:r>
        <w:t>the Army</w:t>
      </w:r>
      <w:r w:rsidRPr="006E4FB9">
        <w:t xml:space="preserve"> </w:t>
      </w:r>
      <w:r w:rsidRPr="005736BD">
        <w:t>opportunity to correct</w:t>
      </w:r>
      <w:r>
        <w:t>. In an emergency, Ecology is not required to provide notice to the Army, or an opportunity for dispute resolution. The Army</w:t>
      </w:r>
      <w:r w:rsidRPr="006E4FB9">
        <w:t xml:space="preserve"> </w:t>
      </w:r>
      <w:r w:rsidRPr="005736BD">
        <w:t xml:space="preserve">shall reimburse Ecology for the costs of doing such </w:t>
      </w:r>
      <w:r>
        <w:t>work in accordance with Section </w:t>
      </w:r>
      <w:r w:rsidRPr="005736BD">
        <w:t>VII</w:t>
      </w:r>
      <w:r>
        <w:t>I</w:t>
      </w:r>
      <w:r w:rsidRPr="005736BD">
        <w:t>.A (Remedial Action Costs)</w:t>
      </w:r>
      <w:r>
        <w:t xml:space="preserve">. </w:t>
      </w:r>
      <w:r w:rsidRPr="005736BD">
        <w:t>Ecology reserves the right to enforce requireme</w:t>
      </w:r>
      <w:r>
        <w:t>nts of this Order under Section </w:t>
      </w:r>
      <w:r w:rsidRPr="005736BD">
        <w:t>X (Enforcement).</w:t>
      </w:r>
    </w:p>
    <w:p w:rsidR="001D47B6" w:rsidRDefault="001D47B6" w:rsidP="003143CD">
      <w:pPr>
        <w:pStyle w:val="ListParagraph"/>
        <w:numPr>
          <w:ilvl w:val="0"/>
          <w:numId w:val="14"/>
        </w:numPr>
        <w:overflowPunct/>
        <w:autoSpaceDE/>
        <w:autoSpaceDN/>
        <w:adjustRightInd/>
        <w:spacing w:line="480" w:lineRule="exact"/>
        <w:ind w:left="0" w:firstLine="720"/>
        <w:jc w:val="both"/>
        <w:textAlignment w:val="auto"/>
      </w:pPr>
      <w:r w:rsidRPr="0079665F">
        <w:rPr>
          <w:szCs w:val="24"/>
        </w:rPr>
        <w:t xml:space="preserve">Except </w:t>
      </w:r>
      <w:r w:rsidRPr="005F040E">
        <w:rPr>
          <w:szCs w:val="24"/>
        </w:rPr>
        <w:t xml:space="preserve">where necessary to abate an emergency situation or where required by law, the </w:t>
      </w:r>
      <w:r w:rsidR="005F040E" w:rsidRPr="005F040E">
        <w:t xml:space="preserve">Army </w:t>
      </w:r>
      <w:r w:rsidRPr="005F040E">
        <w:rPr>
          <w:szCs w:val="24"/>
        </w:rPr>
        <w:t>shall not perform any remedial actions at the Site outside those remedial actions required by this Order</w:t>
      </w:r>
      <w:r w:rsidRPr="005F040E">
        <w:t xml:space="preserve"> to address the contamination </w:t>
      </w:r>
      <w:r>
        <w:t>that is the subject of this Order</w:t>
      </w:r>
      <w:r w:rsidRPr="0079665F">
        <w:rPr>
          <w:szCs w:val="24"/>
        </w:rPr>
        <w:t xml:space="preserve">, unless Ecology concurs, in writing, with such additional remedial actions pursuant to Section VIII.J. (Amendment of Order). </w:t>
      </w:r>
      <w:r>
        <w:t xml:space="preserve">In the event of an emergency, or where actions are taken as required by law, </w:t>
      </w:r>
      <w:r w:rsidR="005F040E" w:rsidRPr="005F040E">
        <w:rPr>
          <w:szCs w:val="24"/>
        </w:rPr>
        <w:t xml:space="preserve">the </w:t>
      </w:r>
      <w:r w:rsidR="005F040E" w:rsidRPr="005F040E">
        <w:t xml:space="preserve">Army </w:t>
      </w:r>
      <w:r>
        <w:t>must notify Ecology in writing of the event and remedial action(s) planned or taken as soon as practical but no later than within twenty-four (24) hours of the discovery of the event.</w:t>
      </w:r>
    </w:p>
    <w:p w:rsidR="00360D44" w:rsidRPr="005034C3" w:rsidRDefault="00360D44" w:rsidP="00360D44">
      <w:pPr>
        <w:pStyle w:val="Heading1"/>
        <w:numPr>
          <w:ilvl w:val="0"/>
          <w:numId w:val="1"/>
        </w:numPr>
        <w:spacing w:before="240"/>
        <w:rPr>
          <w:szCs w:val="24"/>
        </w:rPr>
      </w:pPr>
      <w:bookmarkStart w:id="28" w:name="_Toc361022941"/>
      <w:bookmarkStart w:id="29" w:name="_Toc392512771"/>
      <w:bookmarkStart w:id="30" w:name="_Toc513811285"/>
      <w:bookmarkStart w:id="31" w:name="VII"/>
      <w:r w:rsidRPr="005034C3">
        <w:rPr>
          <w:szCs w:val="24"/>
        </w:rPr>
        <w:t>TERMS AND CONDITIONS</w:t>
      </w:r>
      <w:bookmarkEnd w:id="28"/>
      <w:bookmarkEnd w:id="29"/>
      <w:bookmarkEnd w:id="30"/>
    </w:p>
    <w:p w:rsidR="00360D44" w:rsidRPr="005034C3" w:rsidRDefault="00085B3E" w:rsidP="00360D44">
      <w:pPr>
        <w:pStyle w:val="Heading2"/>
        <w:numPr>
          <w:ilvl w:val="1"/>
          <w:numId w:val="1"/>
        </w:numPr>
        <w:spacing w:before="240"/>
        <w:jc w:val="both"/>
        <w:rPr>
          <w:szCs w:val="24"/>
        </w:rPr>
      </w:pPr>
      <w:bookmarkStart w:id="32" w:name="_Toc60638661"/>
      <w:bookmarkStart w:id="33" w:name="_Toc138486509"/>
      <w:bookmarkStart w:id="34" w:name="_Toc392512773"/>
      <w:bookmarkStart w:id="35" w:name="_Toc513811286"/>
      <w:bookmarkEnd w:id="31"/>
      <w:r w:rsidRPr="005034C3">
        <w:rPr>
          <w:szCs w:val="24"/>
        </w:rPr>
        <w:t xml:space="preserve">Payment of </w:t>
      </w:r>
      <w:r w:rsidR="00360D44" w:rsidRPr="005034C3">
        <w:rPr>
          <w:szCs w:val="24"/>
        </w:rPr>
        <w:t>Remedial Action Costs</w:t>
      </w:r>
      <w:bookmarkEnd w:id="32"/>
      <w:bookmarkEnd w:id="33"/>
      <w:bookmarkEnd w:id="34"/>
      <w:bookmarkEnd w:id="35"/>
    </w:p>
    <w:p w:rsidR="00BF13F6" w:rsidRPr="005034C3" w:rsidRDefault="005273C1" w:rsidP="00BF13F6">
      <w:pPr>
        <w:suppressAutoHyphens/>
        <w:spacing w:line="480" w:lineRule="exact"/>
        <w:ind w:firstLine="720"/>
        <w:jc w:val="both"/>
        <w:rPr>
          <w:szCs w:val="24"/>
        </w:rPr>
      </w:pPr>
      <w:r w:rsidRPr="005034C3">
        <w:rPr>
          <w:color w:val="000000" w:themeColor="text1"/>
          <w:szCs w:val="24"/>
        </w:rPr>
        <w:t>The</w:t>
      </w:r>
      <w:r w:rsidR="00C00042" w:rsidRPr="005034C3">
        <w:rPr>
          <w:color w:val="000000" w:themeColor="text1"/>
          <w:szCs w:val="24"/>
        </w:rPr>
        <w:t xml:space="preserve"> Army</w:t>
      </w:r>
      <w:r w:rsidR="00C00042" w:rsidRPr="005034C3">
        <w:rPr>
          <w:szCs w:val="24"/>
        </w:rPr>
        <w:t xml:space="preserve"> </w:t>
      </w:r>
      <w:r w:rsidR="00360D44" w:rsidRPr="005034C3">
        <w:rPr>
          <w:szCs w:val="24"/>
        </w:rPr>
        <w:t xml:space="preserve">shall pay to Ecology costs incurred by Ecology pursuant to this Order and consistent with WAC 173-340-550(2).  These costs shall include work performed by Ecology or its contractors for, or on, the Facility under </w:t>
      </w:r>
      <w:r w:rsidR="008B75FE" w:rsidRPr="005034C3">
        <w:rPr>
          <w:szCs w:val="24"/>
        </w:rPr>
        <w:t>RCW</w:t>
      </w:r>
      <w:r w:rsidR="00360D44" w:rsidRPr="005034C3">
        <w:rPr>
          <w:szCs w:val="24"/>
        </w:rPr>
        <w:t xml:space="preserve"> 70.105D, including remedial actions and Order preparation, negotiation, oversight, and administration.  These costs shall include work performed both prior to and subsequent to the issuance of this Order.  Ecology’s costs shall include costs of direct activities and support costs of dire</w:t>
      </w:r>
      <w:r w:rsidR="008B75FE" w:rsidRPr="005034C3">
        <w:rPr>
          <w:szCs w:val="24"/>
        </w:rPr>
        <w:t>ct activities as defined in WAC </w:t>
      </w:r>
      <w:r w:rsidR="00360D44" w:rsidRPr="005034C3">
        <w:rPr>
          <w:szCs w:val="24"/>
        </w:rPr>
        <w:t>173</w:t>
      </w:r>
      <w:r w:rsidR="00360D44" w:rsidRPr="005034C3">
        <w:rPr>
          <w:szCs w:val="24"/>
        </w:rPr>
        <w:noBreakHyphen/>
        <w:t>340</w:t>
      </w:r>
      <w:r w:rsidR="00360D44" w:rsidRPr="005034C3">
        <w:rPr>
          <w:szCs w:val="24"/>
        </w:rPr>
        <w:noBreakHyphen/>
        <w:t xml:space="preserve">550(2).  </w:t>
      </w:r>
      <w:r w:rsidR="00EC6DC4" w:rsidRPr="005034C3">
        <w:rPr>
          <w:szCs w:val="24"/>
        </w:rPr>
        <w:t xml:space="preserve">For all Ecology costs </w:t>
      </w:r>
      <w:r w:rsidR="00EC6DC4" w:rsidRPr="002015CB">
        <w:rPr>
          <w:szCs w:val="24"/>
        </w:rPr>
        <w:t xml:space="preserve">incurred, </w:t>
      </w:r>
      <w:r w:rsidR="002015CB" w:rsidRPr="002015CB">
        <w:rPr>
          <w:szCs w:val="24"/>
        </w:rPr>
        <w:t>the Army</w:t>
      </w:r>
      <w:r w:rsidR="00EC6DC4" w:rsidRPr="002015CB">
        <w:rPr>
          <w:szCs w:val="24"/>
        </w:rPr>
        <w:t xml:space="preserve"> shall </w:t>
      </w:r>
      <w:r w:rsidR="00EC6DC4" w:rsidRPr="005034C3">
        <w:rPr>
          <w:szCs w:val="24"/>
        </w:rPr>
        <w:t>pay the required amount within thirty (30) days of receiving from Ecology an itemized statement of costs that includes a summary of costs incurred, an identification of involved staff, and the amount of time spent by involved staff members on the project. A general statement of work performed will be provided upon request. Itemized statements shall be prepared quarterly. Pursuant to WAC 173-340-550(4), failure to pay Ecology’s costs within ninety (90) days of receipt of the itemized statement of costs will result in interest charges at the rate of twelve percent (12%) per annum, compounded monthly</w:t>
      </w:r>
      <w:r w:rsidR="00360D44" w:rsidRPr="005034C3">
        <w:rPr>
          <w:szCs w:val="24"/>
        </w:rPr>
        <w:t>.</w:t>
      </w:r>
    </w:p>
    <w:p w:rsidR="00360D44" w:rsidRPr="005034C3" w:rsidRDefault="00BE5A1B" w:rsidP="00BF13F6">
      <w:pPr>
        <w:suppressAutoHyphens/>
        <w:spacing w:line="480" w:lineRule="exact"/>
        <w:ind w:firstLine="720"/>
        <w:jc w:val="both"/>
        <w:rPr>
          <w:szCs w:val="24"/>
        </w:rPr>
      </w:pPr>
      <w:r>
        <w:t>Ecology specifically reserves the right to institute</w:t>
      </w:r>
      <w:r>
        <w:rPr>
          <w:spacing w:val="-8"/>
        </w:rPr>
        <w:t xml:space="preserve"> </w:t>
      </w:r>
      <w:r>
        <w:t>legal</w:t>
      </w:r>
      <w:r>
        <w:rPr>
          <w:spacing w:val="-8"/>
        </w:rPr>
        <w:t xml:space="preserve"> </w:t>
      </w:r>
      <w:r>
        <w:t>or</w:t>
      </w:r>
      <w:r>
        <w:rPr>
          <w:spacing w:val="-8"/>
        </w:rPr>
        <w:t xml:space="preserve"> </w:t>
      </w:r>
      <w:r>
        <w:t>administrative action against the Army to pursue appropriate cost recovery, pursuant to RCW</w:t>
      </w:r>
      <w:r>
        <w:rPr>
          <w:spacing w:val="-31"/>
        </w:rPr>
        <w:t xml:space="preserve"> </w:t>
      </w:r>
      <w:r>
        <w:t>70.105D.050</w:t>
      </w:r>
      <w:r>
        <w:rPr>
          <w:rStyle w:val="Briefs1"/>
          <w:szCs w:val="24"/>
        </w:rPr>
        <w:t>.</w:t>
      </w:r>
      <w:r w:rsidRPr="005034C3" w:rsidDel="00BE5A1B">
        <w:rPr>
          <w:szCs w:val="24"/>
        </w:rPr>
        <w:t xml:space="preserve"> </w:t>
      </w:r>
    </w:p>
    <w:p w:rsidR="00360D44" w:rsidRPr="005034C3" w:rsidRDefault="00360D44" w:rsidP="00360D44">
      <w:pPr>
        <w:pStyle w:val="Heading2"/>
        <w:numPr>
          <w:ilvl w:val="1"/>
          <w:numId w:val="1"/>
        </w:numPr>
        <w:spacing w:before="240"/>
        <w:jc w:val="both"/>
        <w:rPr>
          <w:szCs w:val="24"/>
        </w:rPr>
      </w:pPr>
      <w:bookmarkStart w:id="36" w:name="_Toc392512774"/>
      <w:bookmarkStart w:id="37" w:name="_Toc513811287"/>
      <w:r w:rsidRPr="005034C3">
        <w:rPr>
          <w:szCs w:val="24"/>
        </w:rPr>
        <w:t>Designated Project Coordinators</w:t>
      </w:r>
      <w:bookmarkEnd w:id="36"/>
      <w:bookmarkEnd w:id="37"/>
    </w:p>
    <w:p w:rsidR="00360D44" w:rsidRPr="005034C3" w:rsidRDefault="00360D44" w:rsidP="002015CB">
      <w:pPr>
        <w:suppressAutoHyphens/>
        <w:spacing w:line="480" w:lineRule="exact"/>
        <w:ind w:firstLine="720"/>
        <w:jc w:val="both"/>
        <w:rPr>
          <w:szCs w:val="24"/>
        </w:rPr>
      </w:pPr>
      <w:r w:rsidRPr="005034C3">
        <w:rPr>
          <w:szCs w:val="24"/>
        </w:rPr>
        <w:t>The project coordinator for Ecology is:</w:t>
      </w:r>
    </w:p>
    <w:p w:rsidR="00360D44" w:rsidRPr="005034C3" w:rsidRDefault="00360D44" w:rsidP="00C00042">
      <w:pPr>
        <w:ind w:left="1440"/>
        <w:rPr>
          <w:szCs w:val="24"/>
        </w:rPr>
      </w:pPr>
    </w:p>
    <w:p w:rsidR="00C00042" w:rsidRPr="005034C3" w:rsidRDefault="00D76748" w:rsidP="00C00042">
      <w:pPr>
        <w:ind w:left="1440"/>
        <w:jc w:val="both"/>
        <w:rPr>
          <w:szCs w:val="24"/>
        </w:rPr>
      </w:pPr>
      <w:r w:rsidRPr="005034C3">
        <w:rPr>
          <w:szCs w:val="24"/>
        </w:rPr>
        <w:t>Tom Mackie</w:t>
      </w:r>
    </w:p>
    <w:p w:rsidR="00C00042" w:rsidRPr="005034C3" w:rsidRDefault="00285044" w:rsidP="00C00042">
      <w:pPr>
        <w:ind w:left="1440"/>
        <w:jc w:val="both"/>
        <w:rPr>
          <w:szCs w:val="24"/>
        </w:rPr>
      </w:pPr>
      <w:r>
        <w:rPr>
          <w:szCs w:val="24"/>
        </w:rPr>
        <w:t>1250 West Alder Street</w:t>
      </w:r>
    </w:p>
    <w:p w:rsidR="00C00042" w:rsidRPr="005034C3" w:rsidRDefault="00285044" w:rsidP="00C00042">
      <w:pPr>
        <w:spacing w:line="240" w:lineRule="auto"/>
        <w:ind w:left="1440"/>
        <w:jc w:val="both"/>
        <w:rPr>
          <w:szCs w:val="24"/>
        </w:rPr>
      </w:pPr>
      <w:r>
        <w:rPr>
          <w:szCs w:val="24"/>
        </w:rPr>
        <w:t>Union Gap, WA 98903</w:t>
      </w:r>
      <w:r w:rsidR="00C00042" w:rsidRPr="005034C3">
        <w:rPr>
          <w:szCs w:val="24"/>
        </w:rPr>
        <w:t>-</w:t>
      </w:r>
      <w:r>
        <w:rPr>
          <w:szCs w:val="24"/>
        </w:rPr>
        <w:t>2803</w:t>
      </w:r>
      <w:r w:rsidR="00C00042" w:rsidRPr="005034C3">
        <w:rPr>
          <w:szCs w:val="24"/>
        </w:rPr>
        <w:t xml:space="preserve"> </w:t>
      </w:r>
    </w:p>
    <w:p w:rsidR="00D76748" w:rsidRPr="005034C3" w:rsidRDefault="00C00042" w:rsidP="00C00042">
      <w:pPr>
        <w:ind w:left="1440"/>
        <w:rPr>
          <w:szCs w:val="24"/>
        </w:rPr>
      </w:pPr>
      <w:r w:rsidRPr="005034C3">
        <w:rPr>
          <w:szCs w:val="24"/>
        </w:rPr>
        <w:t xml:space="preserve">(509) </w:t>
      </w:r>
      <w:r w:rsidR="00285044">
        <w:rPr>
          <w:szCs w:val="24"/>
        </w:rPr>
        <w:t>575-2803</w:t>
      </w:r>
    </w:p>
    <w:p w:rsidR="00C00042" w:rsidRPr="005034C3" w:rsidRDefault="00467531" w:rsidP="00C00042">
      <w:pPr>
        <w:ind w:left="1440"/>
        <w:rPr>
          <w:szCs w:val="24"/>
        </w:rPr>
      </w:pPr>
      <w:hyperlink r:id="rId12" w:history="1">
        <w:r w:rsidR="00406F38" w:rsidRPr="00ED527A">
          <w:rPr>
            <w:rStyle w:val="Hyperlink"/>
            <w:szCs w:val="24"/>
          </w:rPr>
          <w:t>tmac461@ecy.wa.gov</w:t>
        </w:r>
      </w:hyperlink>
      <w:r w:rsidR="00406F38">
        <w:rPr>
          <w:szCs w:val="24"/>
        </w:rPr>
        <w:t xml:space="preserve"> </w:t>
      </w:r>
    </w:p>
    <w:p w:rsidR="00D76748" w:rsidRPr="005034C3" w:rsidRDefault="00D76748" w:rsidP="00C00042">
      <w:pPr>
        <w:ind w:left="1440"/>
        <w:rPr>
          <w:szCs w:val="24"/>
        </w:rPr>
      </w:pPr>
    </w:p>
    <w:p w:rsidR="00360D44" w:rsidRPr="005034C3" w:rsidRDefault="00360D44" w:rsidP="002015CB">
      <w:pPr>
        <w:ind w:firstLine="720"/>
        <w:rPr>
          <w:szCs w:val="24"/>
        </w:rPr>
      </w:pPr>
      <w:r w:rsidRPr="005034C3">
        <w:rPr>
          <w:szCs w:val="24"/>
        </w:rPr>
        <w:t xml:space="preserve">The project coordinator for </w:t>
      </w:r>
      <w:r w:rsidR="00C00042" w:rsidRPr="005034C3">
        <w:rPr>
          <w:color w:val="000000" w:themeColor="text1"/>
          <w:szCs w:val="24"/>
        </w:rPr>
        <w:t>the Army</w:t>
      </w:r>
      <w:r w:rsidR="00C00042" w:rsidRPr="005034C3">
        <w:rPr>
          <w:szCs w:val="24"/>
        </w:rPr>
        <w:t xml:space="preserve"> </w:t>
      </w:r>
      <w:r w:rsidRPr="005034C3">
        <w:rPr>
          <w:szCs w:val="24"/>
        </w:rPr>
        <w:t>is:</w:t>
      </w:r>
    </w:p>
    <w:p w:rsidR="00360D44" w:rsidRPr="005034C3" w:rsidRDefault="00360D44" w:rsidP="00C00042">
      <w:pPr>
        <w:ind w:left="1440"/>
        <w:rPr>
          <w:szCs w:val="24"/>
        </w:rPr>
      </w:pPr>
    </w:p>
    <w:p w:rsidR="008F2457" w:rsidRPr="005034C3" w:rsidRDefault="008F2457" w:rsidP="00966C86">
      <w:pPr>
        <w:tabs>
          <w:tab w:val="left" w:pos="720"/>
        </w:tabs>
        <w:ind w:firstLine="1440"/>
        <w:rPr>
          <w:szCs w:val="24"/>
        </w:rPr>
      </w:pPr>
      <w:r w:rsidRPr="005034C3">
        <w:rPr>
          <w:szCs w:val="24"/>
        </w:rPr>
        <w:t>Meseret C. Ghebresllassie</w:t>
      </w:r>
    </w:p>
    <w:p w:rsidR="008F2457" w:rsidRPr="005034C3" w:rsidRDefault="008F2457" w:rsidP="00966C86">
      <w:pPr>
        <w:tabs>
          <w:tab w:val="left" w:pos="720"/>
        </w:tabs>
        <w:ind w:left="720" w:firstLine="720"/>
        <w:rPr>
          <w:szCs w:val="24"/>
        </w:rPr>
      </w:pPr>
      <w:r w:rsidRPr="005034C3">
        <w:rPr>
          <w:szCs w:val="24"/>
        </w:rPr>
        <w:t>Installation Restoration Program Manager</w:t>
      </w:r>
    </w:p>
    <w:p w:rsidR="008F2457" w:rsidRPr="005034C3" w:rsidRDefault="008F2457" w:rsidP="00966C86">
      <w:pPr>
        <w:tabs>
          <w:tab w:val="left" w:pos="720"/>
        </w:tabs>
        <w:ind w:left="720" w:firstLine="720"/>
        <w:rPr>
          <w:szCs w:val="24"/>
        </w:rPr>
      </w:pPr>
      <w:r w:rsidRPr="005034C3">
        <w:rPr>
          <w:szCs w:val="24"/>
        </w:rPr>
        <w:t>Department of the Army</w:t>
      </w:r>
    </w:p>
    <w:p w:rsidR="008F2457" w:rsidRPr="005034C3" w:rsidRDefault="008F2457" w:rsidP="00966C86">
      <w:pPr>
        <w:tabs>
          <w:tab w:val="left" w:pos="720"/>
        </w:tabs>
        <w:ind w:left="720" w:firstLine="720"/>
        <w:rPr>
          <w:szCs w:val="24"/>
        </w:rPr>
      </w:pPr>
      <w:r w:rsidRPr="005034C3">
        <w:rPr>
          <w:szCs w:val="24"/>
        </w:rPr>
        <w:t>Headquarters, Joint Base Lewis-McChord</w:t>
      </w:r>
    </w:p>
    <w:p w:rsidR="008F2457" w:rsidRPr="005034C3" w:rsidRDefault="008F2457" w:rsidP="00966C86">
      <w:pPr>
        <w:tabs>
          <w:tab w:val="left" w:pos="720"/>
        </w:tabs>
        <w:ind w:left="720" w:firstLine="720"/>
        <w:rPr>
          <w:szCs w:val="24"/>
        </w:rPr>
      </w:pPr>
      <w:r w:rsidRPr="005034C3">
        <w:rPr>
          <w:szCs w:val="24"/>
        </w:rPr>
        <w:t>1010 Liggett Avenue – Box 339500, Mail Stop 14A</w:t>
      </w:r>
    </w:p>
    <w:p w:rsidR="008F2457" w:rsidRDefault="008F2457" w:rsidP="00966C86">
      <w:pPr>
        <w:tabs>
          <w:tab w:val="left" w:pos="720"/>
        </w:tabs>
        <w:ind w:left="720" w:firstLine="720"/>
        <w:rPr>
          <w:szCs w:val="24"/>
        </w:rPr>
      </w:pPr>
      <w:r w:rsidRPr="005034C3">
        <w:rPr>
          <w:szCs w:val="24"/>
        </w:rPr>
        <w:t>Joint Base Lewis-McChord, WA 98433-9500</w:t>
      </w:r>
    </w:p>
    <w:p w:rsidR="008F2457" w:rsidRDefault="008F2457" w:rsidP="00966C86">
      <w:pPr>
        <w:tabs>
          <w:tab w:val="left" w:pos="720"/>
        </w:tabs>
        <w:ind w:left="720" w:firstLine="720"/>
        <w:rPr>
          <w:szCs w:val="24"/>
        </w:rPr>
      </w:pPr>
      <w:r>
        <w:t>(253) 477-3742</w:t>
      </w:r>
    </w:p>
    <w:p w:rsidR="008F2457" w:rsidRDefault="00467531" w:rsidP="00966C86">
      <w:pPr>
        <w:tabs>
          <w:tab w:val="left" w:pos="720"/>
        </w:tabs>
        <w:ind w:left="720" w:firstLine="720"/>
        <w:rPr>
          <w:szCs w:val="24"/>
        </w:rPr>
      </w:pPr>
      <w:hyperlink r:id="rId13" w:history="1">
        <w:r w:rsidR="00406F38" w:rsidRPr="00ED527A">
          <w:rPr>
            <w:rStyle w:val="Hyperlink"/>
            <w:szCs w:val="24"/>
          </w:rPr>
          <w:t>meseret.c.ghebresllassie.civ@mail.mil</w:t>
        </w:r>
      </w:hyperlink>
      <w:r w:rsidR="00406F38">
        <w:rPr>
          <w:szCs w:val="24"/>
        </w:rPr>
        <w:t xml:space="preserve"> </w:t>
      </w:r>
    </w:p>
    <w:p w:rsidR="00360D44" w:rsidRPr="005034C3" w:rsidRDefault="00360D44" w:rsidP="002015CB">
      <w:pPr>
        <w:spacing w:line="480" w:lineRule="exact"/>
        <w:ind w:firstLine="720"/>
        <w:jc w:val="both"/>
        <w:rPr>
          <w:szCs w:val="24"/>
        </w:rPr>
      </w:pPr>
      <w:r w:rsidRPr="005034C3">
        <w:rPr>
          <w:szCs w:val="24"/>
        </w:rPr>
        <w:t xml:space="preserve">Each project coordinator shall be responsible for overseeing the implementation of this Order.  Ecology’s project coordinator will be Ecology’s designated representative for the Facility.  To the maximum extent possible, communications between Ecology and </w:t>
      </w:r>
      <w:r w:rsidR="00C00042" w:rsidRPr="005034C3">
        <w:rPr>
          <w:color w:val="000000" w:themeColor="text1"/>
          <w:szCs w:val="24"/>
        </w:rPr>
        <w:t>the Army</w:t>
      </w:r>
      <w:r w:rsidRPr="005034C3">
        <w:rPr>
          <w:szCs w:val="24"/>
        </w:rPr>
        <w:t>, and all documents, including reports, approvals, and other correspondence concerning the activities performed pursuant to the terms and conditions of this Order shall be directed through the project coordinators.  The project coordinators may designate, in writing, working level staff contacts for all or portions of the implementation of the work to be per</w:t>
      </w:r>
      <w:r w:rsidR="008B75FE" w:rsidRPr="005034C3">
        <w:rPr>
          <w:szCs w:val="24"/>
        </w:rPr>
        <w:t>formed required by this Order.</w:t>
      </w:r>
    </w:p>
    <w:p w:rsidR="00360D44" w:rsidRPr="005034C3" w:rsidRDefault="00360D44" w:rsidP="002015CB">
      <w:pPr>
        <w:suppressAutoHyphens/>
        <w:spacing w:line="480" w:lineRule="exact"/>
        <w:ind w:firstLine="720"/>
        <w:jc w:val="both"/>
        <w:rPr>
          <w:szCs w:val="24"/>
        </w:rPr>
      </w:pPr>
      <w:r w:rsidRPr="005034C3">
        <w:rPr>
          <w:szCs w:val="24"/>
        </w:rPr>
        <w:t>Any party may change its respective project coordinator.  Written notification shall be given to the other party at least ten (10) calendar days prior to the change.</w:t>
      </w:r>
    </w:p>
    <w:p w:rsidR="00360D44" w:rsidRPr="005034C3" w:rsidRDefault="00360D44" w:rsidP="00360D44">
      <w:pPr>
        <w:pStyle w:val="Heading2"/>
        <w:numPr>
          <w:ilvl w:val="1"/>
          <w:numId w:val="1"/>
        </w:numPr>
        <w:spacing w:before="240"/>
        <w:jc w:val="both"/>
        <w:rPr>
          <w:szCs w:val="24"/>
        </w:rPr>
      </w:pPr>
      <w:bookmarkStart w:id="38" w:name="_Toc392512775"/>
      <w:bookmarkStart w:id="39" w:name="_Toc513811288"/>
      <w:r w:rsidRPr="005034C3">
        <w:rPr>
          <w:szCs w:val="24"/>
        </w:rPr>
        <w:t>Performance</w:t>
      </w:r>
      <w:bookmarkEnd w:id="38"/>
      <w:bookmarkEnd w:id="39"/>
    </w:p>
    <w:p w:rsidR="002015CB" w:rsidRDefault="00360D44" w:rsidP="002015CB">
      <w:pPr>
        <w:suppressAutoHyphens/>
        <w:spacing w:line="480" w:lineRule="exact"/>
        <w:ind w:firstLine="720"/>
        <w:jc w:val="both"/>
        <w:rPr>
          <w:szCs w:val="24"/>
        </w:rPr>
      </w:pPr>
      <w:r w:rsidRPr="005034C3">
        <w:rPr>
          <w:szCs w:val="24"/>
        </w:rPr>
        <w:t xml:space="preserve">All geologic and hydrogeologic work performed pursuant to this Order shall be under the supervision and direction of a geologist </w:t>
      </w:r>
      <w:r w:rsidR="00D9030D" w:rsidRPr="005034C3">
        <w:rPr>
          <w:szCs w:val="24"/>
        </w:rPr>
        <w:t xml:space="preserve">or hydrogeologist </w:t>
      </w:r>
      <w:r w:rsidRPr="005034C3">
        <w:rPr>
          <w:szCs w:val="24"/>
        </w:rPr>
        <w:t xml:space="preserve">licensed </w:t>
      </w:r>
      <w:r w:rsidR="00D9030D" w:rsidRPr="005034C3">
        <w:rPr>
          <w:szCs w:val="24"/>
        </w:rPr>
        <w:t>by</w:t>
      </w:r>
      <w:r w:rsidRPr="005034C3">
        <w:rPr>
          <w:szCs w:val="24"/>
        </w:rPr>
        <w:t xml:space="preserve"> the state of Washington or under the direct supervision of an engineer registered </w:t>
      </w:r>
      <w:r w:rsidR="00D9030D" w:rsidRPr="005034C3">
        <w:rPr>
          <w:szCs w:val="24"/>
        </w:rPr>
        <w:t>by</w:t>
      </w:r>
      <w:r w:rsidRPr="005034C3">
        <w:rPr>
          <w:szCs w:val="24"/>
        </w:rPr>
        <w:t xml:space="preserve"> the state of Washington, except as otherwise provided for by </w:t>
      </w:r>
      <w:r w:rsidR="00AE5EF8" w:rsidRPr="00465ADB">
        <w:rPr>
          <w:szCs w:val="24"/>
        </w:rPr>
        <w:t>RCW</w:t>
      </w:r>
      <w:r w:rsidRPr="00465ADB">
        <w:rPr>
          <w:szCs w:val="24"/>
        </w:rPr>
        <w:t xml:space="preserve"> </w:t>
      </w:r>
      <w:r w:rsidR="00AE5EF8" w:rsidRPr="00465ADB">
        <w:rPr>
          <w:szCs w:val="24"/>
        </w:rPr>
        <w:t>18.43</w:t>
      </w:r>
      <w:r w:rsidRPr="00465ADB">
        <w:rPr>
          <w:szCs w:val="24"/>
        </w:rPr>
        <w:t xml:space="preserve"> and</w:t>
      </w:r>
      <w:r w:rsidR="00AE5EF8" w:rsidRPr="00465ADB">
        <w:rPr>
          <w:szCs w:val="24"/>
        </w:rPr>
        <w:t xml:space="preserve"> 18.220</w:t>
      </w:r>
      <w:r w:rsidRPr="005034C3">
        <w:rPr>
          <w:szCs w:val="24"/>
        </w:rPr>
        <w:t>.</w:t>
      </w:r>
    </w:p>
    <w:p w:rsidR="002015CB" w:rsidRDefault="00360D44" w:rsidP="002015CB">
      <w:pPr>
        <w:suppressAutoHyphens/>
        <w:spacing w:line="480" w:lineRule="exact"/>
        <w:ind w:firstLine="720"/>
        <w:jc w:val="both"/>
        <w:rPr>
          <w:szCs w:val="24"/>
        </w:rPr>
      </w:pPr>
      <w:r w:rsidRPr="005034C3">
        <w:rPr>
          <w:szCs w:val="24"/>
        </w:rPr>
        <w:t xml:space="preserve">All engineering work performed pursuant to this Order shall be under the direct supervision of a professional engineer registered </w:t>
      </w:r>
      <w:r w:rsidR="00EE481C" w:rsidRPr="005034C3">
        <w:rPr>
          <w:szCs w:val="24"/>
        </w:rPr>
        <w:t>by</w:t>
      </w:r>
      <w:r w:rsidRPr="005034C3">
        <w:rPr>
          <w:szCs w:val="24"/>
        </w:rPr>
        <w:t xml:space="preserve"> the state of Washington, except as otherwise provided for by RCW 18.43.130.</w:t>
      </w:r>
    </w:p>
    <w:p w:rsidR="002015CB" w:rsidRDefault="00360D44" w:rsidP="002015CB">
      <w:pPr>
        <w:suppressAutoHyphens/>
        <w:spacing w:line="480" w:lineRule="exact"/>
        <w:ind w:firstLine="720"/>
        <w:jc w:val="both"/>
        <w:rPr>
          <w:szCs w:val="24"/>
        </w:rPr>
      </w:pPr>
      <w:r w:rsidRPr="005034C3">
        <w:rPr>
          <w:szCs w:val="24"/>
        </w:rPr>
        <w:t xml:space="preserve">All construction work performed pursuant to this Order shall be under the direct supervision of a professional engineer or a qualified technician under the direct supervision of a professional engineer.  The professional engineer must be registered </w:t>
      </w:r>
      <w:r w:rsidR="00EE481C" w:rsidRPr="005034C3">
        <w:rPr>
          <w:szCs w:val="24"/>
        </w:rPr>
        <w:t>by</w:t>
      </w:r>
      <w:r w:rsidRPr="005034C3">
        <w:rPr>
          <w:szCs w:val="24"/>
        </w:rPr>
        <w:t xml:space="preserve"> the state of Washington, except as otherwise provided for by RCW 18.43.130.</w:t>
      </w:r>
    </w:p>
    <w:p w:rsidR="002015CB" w:rsidRDefault="00360D44" w:rsidP="002015CB">
      <w:pPr>
        <w:suppressAutoHyphens/>
        <w:spacing w:line="480" w:lineRule="exact"/>
        <w:ind w:firstLine="720"/>
        <w:jc w:val="both"/>
        <w:rPr>
          <w:szCs w:val="24"/>
        </w:rPr>
      </w:pPr>
      <w:r w:rsidRPr="005034C3">
        <w:rPr>
          <w:szCs w:val="24"/>
        </w:rPr>
        <w:t xml:space="preserve">Any documents submitted containing geologic, hydrologic, or engineering work shall be under the seal of an appropriately licensed professional as required by </w:t>
      </w:r>
      <w:r w:rsidR="00AE5EF8" w:rsidRPr="005034C3">
        <w:rPr>
          <w:szCs w:val="24"/>
        </w:rPr>
        <w:t>RCW 18.43 and 18.220</w:t>
      </w:r>
      <w:r w:rsidR="002015CB">
        <w:rPr>
          <w:szCs w:val="24"/>
        </w:rPr>
        <w:t>.</w:t>
      </w:r>
    </w:p>
    <w:p w:rsidR="00360D44" w:rsidRPr="005034C3" w:rsidRDefault="005273C1" w:rsidP="002015CB">
      <w:pPr>
        <w:suppressAutoHyphens/>
        <w:spacing w:line="480" w:lineRule="exact"/>
        <w:ind w:firstLine="720"/>
        <w:jc w:val="both"/>
        <w:rPr>
          <w:szCs w:val="24"/>
        </w:rPr>
      </w:pPr>
      <w:r w:rsidRPr="005034C3">
        <w:rPr>
          <w:color w:val="000000" w:themeColor="text1"/>
          <w:szCs w:val="24"/>
        </w:rPr>
        <w:t>The</w:t>
      </w:r>
      <w:r w:rsidR="00FA6ECD" w:rsidRPr="005034C3">
        <w:rPr>
          <w:color w:val="000000" w:themeColor="text1"/>
          <w:szCs w:val="24"/>
        </w:rPr>
        <w:t xml:space="preserve"> Army</w:t>
      </w:r>
      <w:r w:rsidR="00FA6ECD" w:rsidRPr="005034C3">
        <w:rPr>
          <w:szCs w:val="24"/>
        </w:rPr>
        <w:t xml:space="preserve"> </w:t>
      </w:r>
      <w:r w:rsidR="00360D44" w:rsidRPr="005034C3">
        <w:rPr>
          <w:szCs w:val="24"/>
        </w:rPr>
        <w:t>shall notify Ecology in writing of the identity of any engineer(s) and geologist(s), contractor(s) and subcontractor(s), and others to be used in carrying out the terms of this Order, in advance of thei</w:t>
      </w:r>
      <w:r w:rsidR="00AE5EF8" w:rsidRPr="005034C3">
        <w:rPr>
          <w:szCs w:val="24"/>
        </w:rPr>
        <w:t>r involvement at the Facility.</w:t>
      </w:r>
    </w:p>
    <w:p w:rsidR="00360D44" w:rsidRPr="005034C3" w:rsidRDefault="00360D44" w:rsidP="00360D44">
      <w:pPr>
        <w:pStyle w:val="Heading2"/>
        <w:numPr>
          <w:ilvl w:val="1"/>
          <w:numId w:val="1"/>
        </w:numPr>
        <w:spacing w:before="240"/>
        <w:jc w:val="both"/>
        <w:rPr>
          <w:szCs w:val="24"/>
        </w:rPr>
      </w:pPr>
      <w:bookmarkStart w:id="40" w:name="_Toc392512776"/>
      <w:bookmarkStart w:id="41" w:name="_Toc513811289"/>
      <w:r w:rsidRPr="005034C3">
        <w:rPr>
          <w:szCs w:val="24"/>
        </w:rPr>
        <w:t>Access</w:t>
      </w:r>
      <w:bookmarkEnd w:id="40"/>
      <w:bookmarkEnd w:id="41"/>
    </w:p>
    <w:p w:rsidR="00772345" w:rsidRDefault="00360D44" w:rsidP="00594DCF">
      <w:pPr>
        <w:pStyle w:val="BodyText"/>
        <w:spacing w:after="0" w:line="480" w:lineRule="exact"/>
        <w:ind w:left="100" w:right="116"/>
        <w:jc w:val="both"/>
      </w:pPr>
      <w:r w:rsidRPr="005034C3">
        <w:rPr>
          <w:szCs w:val="24"/>
        </w:rPr>
        <w:t xml:space="preserve">Ecology or any Ecology authorized representative shall have </w:t>
      </w:r>
      <w:r w:rsidR="005D10E6" w:rsidRPr="005034C3">
        <w:rPr>
          <w:szCs w:val="24"/>
        </w:rPr>
        <w:t xml:space="preserve">access </w:t>
      </w:r>
      <w:r w:rsidRPr="005034C3">
        <w:rPr>
          <w:szCs w:val="24"/>
        </w:rPr>
        <w:t xml:space="preserve">to enter and freely move about all property at the Facility that </w:t>
      </w:r>
      <w:r w:rsidR="00FA6ECD" w:rsidRPr="005034C3">
        <w:rPr>
          <w:color w:val="000000" w:themeColor="text1"/>
          <w:szCs w:val="24"/>
        </w:rPr>
        <w:t>the Army</w:t>
      </w:r>
      <w:r w:rsidR="00FA6ECD" w:rsidRPr="005034C3">
        <w:rPr>
          <w:szCs w:val="24"/>
        </w:rPr>
        <w:t xml:space="preserve"> </w:t>
      </w:r>
      <w:r w:rsidRPr="005034C3">
        <w:rPr>
          <w:szCs w:val="24"/>
        </w:rPr>
        <w:t xml:space="preserve">either owns, controls, or has access rights to at all reasonable times for the purposes of, </w:t>
      </w:r>
      <w:r w:rsidRPr="005034C3">
        <w:rPr>
          <w:i/>
          <w:szCs w:val="24"/>
        </w:rPr>
        <w:t>inter alia</w:t>
      </w:r>
      <w:r w:rsidRPr="005034C3">
        <w:rPr>
          <w:szCs w:val="24"/>
        </w:rPr>
        <w:t xml:space="preserve">: </w:t>
      </w:r>
      <w:r w:rsidR="004B6EF7" w:rsidRPr="005034C3">
        <w:rPr>
          <w:szCs w:val="24"/>
        </w:rPr>
        <w:t xml:space="preserve"> </w:t>
      </w:r>
      <w:r w:rsidRPr="005034C3">
        <w:rPr>
          <w:szCs w:val="24"/>
        </w:rPr>
        <w:t xml:space="preserve">inspecting records, operation logs, and contracts related to the work being performed pursuant to this Order; reviewing </w:t>
      </w:r>
      <w:r w:rsidR="00FA6ECD" w:rsidRPr="005034C3">
        <w:rPr>
          <w:color w:val="000000" w:themeColor="text1"/>
          <w:szCs w:val="24"/>
        </w:rPr>
        <w:t>the Army</w:t>
      </w:r>
      <w:r w:rsidRPr="005034C3">
        <w:rPr>
          <w:szCs w:val="24"/>
        </w:rPr>
        <w:t xml:space="preserve">’s progress in carrying out the terms of this Order; conducting such tests or collecting such samples as Ecology may deem necessary; using a camera, sound recording, or other documentary type equipment to record work done pursuant to this Order; and verifying the data submitted to Ecology by </w:t>
      </w:r>
      <w:r w:rsidR="00FA6ECD" w:rsidRPr="005034C3">
        <w:rPr>
          <w:color w:val="000000" w:themeColor="text1"/>
          <w:szCs w:val="24"/>
        </w:rPr>
        <w:t>the Army</w:t>
      </w:r>
      <w:r w:rsidRPr="005034C3">
        <w:rPr>
          <w:szCs w:val="24"/>
        </w:rPr>
        <w:t xml:space="preserve">.  </w:t>
      </w:r>
    </w:p>
    <w:p w:rsidR="00772345" w:rsidRDefault="00772345" w:rsidP="00772345">
      <w:pPr>
        <w:pStyle w:val="BodyText"/>
        <w:spacing w:after="0" w:line="480" w:lineRule="exact"/>
        <w:ind w:left="100" w:right="116"/>
        <w:jc w:val="both"/>
      </w:pPr>
      <w:r>
        <w:t>Ecology</w:t>
      </w:r>
      <w:r>
        <w:rPr>
          <w:spacing w:val="-13"/>
        </w:rPr>
        <w:t xml:space="preserve"> </w:t>
      </w:r>
      <w:r>
        <w:t>and/or</w:t>
      </w:r>
      <w:r>
        <w:rPr>
          <w:spacing w:val="-13"/>
        </w:rPr>
        <w:t xml:space="preserve"> its </w:t>
      </w:r>
      <w:r>
        <w:t>authorized</w:t>
      </w:r>
      <w:r>
        <w:rPr>
          <w:spacing w:val="-12"/>
        </w:rPr>
        <w:t xml:space="preserve"> </w:t>
      </w:r>
      <w:r>
        <w:t>representatives</w:t>
      </w:r>
      <w:r>
        <w:rPr>
          <w:spacing w:val="-12"/>
        </w:rPr>
        <w:t xml:space="preserve"> </w:t>
      </w:r>
      <w:r>
        <w:t>shall provide</w:t>
      </w:r>
      <w:r>
        <w:rPr>
          <w:spacing w:val="-6"/>
        </w:rPr>
        <w:t xml:space="preserve"> </w:t>
      </w:r>
      <w:r>
        <w:t>notice</w:t>
      </w:r>
      <w:r>
        <w:rPr>
          <w:spacing w:val="-6"/>
        </w:rPr>
        <w:t xml:space="preserve"> </w:t>
      </w:r>
      <w:r>
        <w:t>to</w:t>
      </w:r>
      <w:r>
        <w:rPr>
          <w:spacing w:val="-6"/>
        </w:rPr>
        <w:t xml:space="preserve"> </w:t>
      </w:r>
      <w:r>
        <w:t>the</w:t>
      </w:r>
      <w:r>
        <w:rPr>
          <w:spacing w:val="-6"/>
        </w:rPr>
        <w:t xml:space="preserve"> Army </w:t>
      </w:r>
      <w:r>
        <w:t>at</w:t>
      </w:r>
      <w:r>
        <w:rPr>
          <w:spacing w:val="-6"/>
        </w:rPr>
        <w:t xml:space="preserve"> </w:t>
      </w:r>
      <w:r>
        <w:t>least</w:t>
      </w:r>
      <w:r>
        <w:rPr>
          <w:spacing w:val="-8"/>
        </w:rPr>
        <w:t xml:space="preserve"> </w:t>
      </w:r>
      <w:r>
        <w:t>seven</w:t>
      </w:r>
      <w:r>
        <w:rPr>
          <w:spacing w:val="-7"/>
        </w:rPr>
        <w:t xml:space="preserve"> </w:t>
      </w:r>
      <w:r>
        <w:t>(7)</w:t>
      </w:r>
      <w:r>
        <w:rPr>
          <w:spacing w:val="-7"/>
        </w:rPr>
        <w:t xml:space="preserve"> </w:t>
      </w:r>
      <w:r>
        <w:t>days</w:t>
      </w:r>
      <w:r>
        <w:rPr>
          <w:spacing w:val="-7"/>
        </w:rPr>
        <w:t xml:space="preserve"> </w:t>
      </w:r>
      <w:r>
        <w:t>prior</w:t>
      </w:r>
      <w:r>
        <w:rPr>
          <w:spacing w:val="-7"/>
        </w:rPr>
        <w:t xml:space="preserve"> </w:t>
      </w:r>
      <w:r>
        <w:t>to</w:t>
      </w:r>
      <w:r>
        <w:rPr>
          <w:spacing w:val="-7"/>
        </w:rPr>
        <w:t xml:space="preserve"> </w:t>
      </w:r>
      <w:r>
        <w:t>the</w:t>
      </w:r>
      <w:r>
        <w:rPr>
          <w:spacing w:val="-7"/>
        </w:rPr>
        <w:t xml:space="preserve"> </w:t>
      </w:r>
      <w:r>
        <w:t>date</w:t>
      </w:r>
      <w:r>
        <w:rPr>
          <w:spacing w:val="-7"/>
        </w:rPr>
        <w:t xml:space="preserve"> </w:t>
      </w:r>
      <w:r>
        <w:t>of</w:t>
      </w:r>
      <w:r>
        <w:rPr>
          <w:spacing w:val="-7"/>
        </w:rPr>
        <w:t xml:space="preserve"> </w:t>
      </w:r>
      <w:r>
        <w:t>requested</w:t>
      </w:r>
      <w:r>
        <w:rPr>
          <w:spacing w:val="-7"/>
        </w:rPr>
        <w:t xml:space="preserve"> </w:t>
      </w:r>
      <w:r>
        <w:t>access</w:t>
      </w:r>
      <w:r>
        <w:rPr>
          <w:spacing w:val="-7"/>
        </w:rPr>
        <w:t xml:space="preserve"> </w:t>
      </w:r>
      <w:r>
        <w:t>to</w:t>
      </w:r>
      <w:r>
        <w:rPr>
          <w:spacing w:val="-7"/>
        </w:rPr>
        <w:t xml:space="preserve"> YTC </w:t>
      </w:r>
      <w:r>
        <w:t>property within the Site. The Army Project Coordinator or their designee shall coordinate any request for access under this Agreed Order; provide an escort; and coordinate any other access</w:t>
      </w:r>
      <w:r>
        <w:rPr>
          <w:spacing w:val="-11"/>
        </w:rPr>
        <w:t xml:space="preserve"> </w:t>
      </w:r>
      <w:r>
        <w:t>requests.</w:t>
      </w:r>
    </w:p>
    <w:p w:rsidR="00772345" w:rsidRDefault="00772345">
      <w:pPr>
        <w:pStyle w:val="BodyText"/>
        <w:spacing w:after="0" w:line="480" w:lineRule="exact"/>
        <w:ind w:right="115"/>
        <w:jc w:val="both"/>
      </w:pPr>
      <w:r>
        <w:t>The Army shall honor all reasonable requests for access, subject to presentation of appropriate identification and conformance with security requirements. The Army reserves the right to require an escort for Ecology and/or its representatives</w:t>
      </w:r>
      <w:r>
        <w:rPr>
          <w:spacing w:val="-5"/>
        </w:rPr>
        <w:t xml:space="preserve"> </w:t>
      </w:r>
      <w:r>
        <w:t>when</w:t>
      </w:r>
      <w:r>
        <w:rPr>
          <w:spacing w:val="-5"/>
        </w:rPr>
        <w:t xml:space="preserve"> </w:t>
      </w:r>
      <w:r>
        <w:t>visiting</w:t>
      </w:r>
      <w:r>
        <w:rPr>
          <w:spacing w:val="-5"/>
        </w:rPr>
        <w:t xml:space="preserve"> YTC</w:t>
      </w:r>
      <w:r>
        <w:t>. Ecology and/or its authorized representatives shall</w:t>
      </w:r>
      <w:r>
        <w:rPr>
          <w:spacing w:val="-15"/>
        </w:rPr>
        <w:t xml:space="preserve"> </w:t>
      </w:r>
      <w:r>
        <w:t>not</w:t>
      </w:r>
      <w:r>
        <w:rPr>
          <w:spacing w:val="-15"/>
        </w:rPr>
        <w:t xml:space="preserve"> </w:t>
      </w:r>
      <w:r>
        <w:t>use</w:t>
      </w:r>
      <w:r>
        <w:rPr>
          <w:spacing w:val="-15"/>
        </w:rPr>
        <w:t xml:space="preserve"> </w:t>
      </w:r>
      <w:r>
        <w:t>any</w:t>
      </w:r>
      <w:r>
        <w:rPr>
          <w:spacing w:val="-15"/>
        </w:rPr>
        <w:t xml:space="preserve"> </w:t>
      </w:r>
      <w:r>
        <w:t>camera,</w:t>
      </w:r>
      <w:r>
        <w:rPr>
          <w:spacing w:val="-15"/>
        </w:rPr>
        <w:t xml:space="preserve"> </w:t>
      </w:r>
      <w:r>
        <w:t>sound</w:t>
      </w:r>
      <w:r>
        <w:rPr>
          <w:spacing w:val="-15"/>
        </w:rPr>
        <w:t xml:space="preserve"> </w:t>
      </w:r>
      <w:r>
        <w:t>recording</w:t>
      </w:r>
      <w:r>
        <w:rPr>
          <w:spacing w:val="-15"/>
        </w:rPr>
        <w:t xml:space="preserve"> </w:t>
      </w:r>
      <w:r>
        <w:t>or</w:t>
      </w:r>
      <w:r>
        <w:rPr>
          <w:spacing w:val="-15"/>
        </w:rPr>
        <w:t xml:space="preserve"> </w:t>
      </w:r>
      <w:r>
        <w:t>other</w:t>
      </w:r>
      <w:r>
        <w:rPr>
          <w:spacing w:val="-15"/>
        </w:rPr>
        <w:t xml:space="preserve"> </w:t>
      </w:r>
      <w:r>
        <w:t>recording</w:t>
      </w:r>
      <w:r>
        <w:rPr>
          <w:spacing w:val="-15"/>
        </w:rPr>
        <w:t xml:space="preserve"> </w:t>
      </w:r>
      <w:r>
        <w:t>device</w:t>
      </w:r>
      <w:r>
        <w:rPr>
          <w:spacing w:val="-15"/>
        </w:rPr>
        <w:t xml:space="preserve"> </w:t>
      </w:r>
      <w:r>
        <w:t>at</w:t>
      </w:r>
      <w:r>
        <w:rPr>
          <w:spacing w:val="-15"/>
        </w:rPr>
        <w:t xml:space="preserve"> YTC</w:t>
      </w:r>
      <w:r>
        <w:t xml:space="preserve"> within the Site without obtaining the appropriate permission.  The Army shall not unreasonably withhold such</w:t>
      </w:r>
      <w:r>
        <w:rPr>
          <w:spacing w:val="-5"/>
        </w:rPr>
        <w:t xml:space="preserve"> </w:t>
      </w:r>
      <w:r>
        <w:t>permission.</w:t>
      </w:r>
    </w:p>
    <w:p w:rsidR="00772345" w:rsidRDefault="00772345">
      <w:pPr>
        <w:suppressAutoHyphens/>
        <w:spacing w:line="480" w:lineRule="exact"/>
        <w:ind w:firstLine="720"/>
        <w:jc w:val="both"/>
      </w:pPr>
      <w:r>
        <w:t>Access</w:t>
      </w:r>
      <w:r>
        <w:rPr>
          <w:spacing w:val="-7"/>
        </w:rPr>
        <w:t xml:space="preserve"> </w:t>
      </w:r>
      <w:r>
        <w:t>granted</w:t>
      </w:r>
      <w:r>
        <w:rPr>
          <w:spacing w:val="-7"/>
        </w:rPr>
        <w:t xml:space="preserve"> </w:t>
      </w:r>
      <w:r>
        <w:t>under</w:t>
      </w:r>
      <w:r>
        <w:rPr>
          <w:spacing w:val="-7"/>
        </w:rPr>
        <w:t xml:space="preserve"> </w:t>
      </w:r>
      <w:r>
        <w:t>this</w:t>
      </w:r>
      <w:r>
        <w:rPr>
          <w:spacing w:val="-7"/>
        </w:rPr>
        <w:t xml:space="preserve"> </w:t>
      </w:r>
      <w:r>
        <w:t>section,</w:t>
      </w:r>
      <w:r>
        <w:rPr>
          <w:spacing w:val="-9"/>
        </w:rPr>
        <w:t xml:space="preserve"> </w:t>
      </w:r>
      <w:r>
        <w:t>shall</w:t>
      </w:r>
      <w:r>
        <w:rPr>
          <w:spacing w:val="-8"/>
        </w:rPr>
        <w:t xml:space="preserve"> </w:t>
      </w:r>
      <w:r>
        <w:t>be</w:t>
      </w:r>
      <w:r>
        <w:rPr>
          <w:spacing w:val="-8"/>
        </w:rPr>
        <w:t xml:space="preserve"> </w:t>
      </w:r>
      <w:r>
        <w:t>subject</w:t>
      </w:r>
      <w:r>
        <w:rPr>
          <w:spacing w:val="-8"/>
        </w:rPr>
        <w:t xml:space="preserve"> </w:t>
      </w:r>
      <w:r>
        <w:t>to</w:t>
      </w:r>
      <w:r>
        <w:rPr>
          <w:spacing w:val="-8"/>
        </w:rPr>
        <w:t xml:space="preserve"> </w:t>
      </w:r>
      <w:r>
        <w:t>those</w:t>
      </w:r>
      <w:r>
        <w:rPr>
          <w:spacing w:val="-8"/>
        </w:rPr>
        <w:t xml:space="preserve"> </w:t>
      </w:r>
      <w:r>
        <w:t>regulations</w:t>
      </w:r>
      <w:r>
        <w:rPr>
          <w:spacing w:val="-7"/>
        </w:rPr>
        <w:t xml:space="preserve"> </w:t>
      </w:r>
      <w:r>
        <w:t>necessary</w:t>
      </w:r>
      <w:r>
        <w:rPr>
          <w:spacing w:val="-7"/>
        </w:rPr>
        <w:t xml:space="preserve"> </w:t>
      </w:r>
      <w:r>
        <w:t>to</w:t>
      </w:r>
      <w:r>
        <w:rPr>
          <w:spacing w:val="-7"/>
        </w:rPr>
        <w:t xml:space="preserve"> </w:t>
      </w:r>
      <w:r>
        <w:t>protect national security or mission essential activities. The Army reserves the right to terminate and reschedule</w:t>
      </w:r>
      <w:r>
        <w:rPr>
          <w:spacing w:val="-9"/>
        </w:rPr>
        <w:t xml:space="preserve"> </w:t>
      </w:r>
      <w:r>
        <w:t>entry</w:t>
      </w:r>
      <w:r>
        <w:rPr>
          <w:spacing w:val="-9"/>
        </w:rPr>
        <w:t xml:space="preserve"> </w:t>
      </w:r>
      <w:r>
        <w:t>to</w:t>
      </w:r>
      <w:r>
        <w:rPr>
          <w:spacing w:val="-9"/>
        </w:rPr>
        <w:t xml:space="preserve"> YTC</w:t>
      </w:r>
      <w:r>
        <w:t xml:space="preserve"> based upon operational needs. The Army agrees that conformance with security regulations, operational needs, or need for an escort will not unduly delay access. Such regulation shall not be applied so as to unreasonably hinder</w:t>
      </w:r>
      <w:r>
        <w:rPr>
          <w:spacing w:val="-13"/>
        </w:rPr>
        <w:t xml:space="preserve"> </w:t>
      </w:r>
      <w:r>
        <w:t>Ecology</w:t>
      </w:r>
      <w:r>
        <w:rPr>
          <w:spacing w:val="-13"/>
        </w:rPr>
        <w:t xml:space="preserve"> </w:t>
      </w:r>
      <w:r>
        <w:t>and/or</w:t>
      </w:r>
      <w:r>
        <w:rPr>
          <w:spacing w:val="-13"/>
        </w:rPr>
        <w:t xml:space="preserve"> its </w:t>
      </w:r>
      <w:r>
        <w:t>authorized</w:t>
      </w:r>
      <w:r>
        <w:rPr>
          <w:spacing w:val="-13"/>
        </w:rPr>
        <w:t xml:space="preserve"> </w:t>
      </w:r>
      <w:r>
        <w:t>representatives,</w:t>
      </w:r>
      <w:r>
        <w:rPr>
          <w:spacing w:val="-13"/>
        </w:rPr>
        <w:t xml:space="preserve"> </w:t>
      </w:r>
      <w:r>
        <w:t>from carrying</w:t>
      </w:r>
      <w:r>
        <w:rPr>
          <w:spacing w:val="-14"/>
        </w:rPr>
        <w:t xml:space="preserve"> </w:t>
      </w:r>
      <w:r>
        <w:t>out</w:t>
      </w:r>
      <w:r>
        <w:rPr>
          <w:spacing w:val="-14"/>
        </w:rPr>
        <w:t xml:space="preserve"> </w:t>
      </w:r>
      <w:r>
        <w:t>their</w:t>
      </w:r>
      <w:r>
        <w:rPr>
          <w:spacing w:val="-14"/>
        </w:rPr>
        <w:t xml:space="preserve"> </w:t>
      </w:r>
      <w:r>
        <w:t>authorities</w:t>
      </w:r>
      <w:r>
        <w:rPr>
          <w:spacing w:val="-14"/>
        </w:rPr>
        <w:t xml:space="preserve"> </w:t>
      </w:r>
      <w:r>
        <w:t>and/or</w:t>
      </w:r>
      <w:r>
        <w:rPr>
          <w:spacing w:val="-14"/>
        </w:rPr>
        <w:t xml:space="preserve"> </w:t>
      </w:r>
      <w:r>
        <w:t>responsibilities,</w:t>
      </w:r>
      <w:r>
        <w:rPr>
          <w:spacing w:val="-14"/>
        </w:rPr>
        <w:t xml:space="preserve"> </w:t>
      </w:r>
      <w:r>
        <w:t>pursuant</w:t>
      </w:r>
      <w:r>
        <w:rPr>
          <w:spacing w:val="-14"/>
        </w:rPr>
        <w:t xml:space="preserve"> to this </w:t>
      </w:r>
      <w:r>
        <w:t>Agreed</w:t>
      </w:r>
      <w:r>
        <w:rPr>
          <w:spacing w:val="-14"/>
        </w:rPr>
        <w:t xml:space="preserve"> </w:t>
      </w:r>
      <w:r>
        <w:t>Order. In the event that a request for access under this section is denied by the Army, the Army shall provide an explanation within forty-eight (48) hours of the reason for the denial, including reference to the applicable regulations, and, upon request, a copy of such regulations. Also in the event that a request for access under this section is denied by the Army, the Army shall work with Ecology to provide appropriate</w:t>
      </w:r>
      <w:r>
        <w:rPr>
          <w:spacing w:val="-37"/>
        </w:rPr>
        <w:t xml:space="preserve"> </w:t>
      </w:r>
      <w:r>
        <w:t>alternatives</w:t>
      </w:r>
      <w:r>
        <w:rPr>
          <w:szCs w:val="24"/>
        </w:rPr>
        <w:t xml:space="preserve">.  </w:t>
      </w:r>
      <w:r>
        <w:t xml:space="preserve">All parties provided access and conducting work shall be required to conform to YTC operational schedules. </w:t>
      </w:r>
    </w:p>
    <w:p w:rsidR="00360D44" w:rsidRPr="005034C3" w:rsidRDefault="00772345">
      <w:pPr>
        <w:suppressAutoHyphens/>
        <w:spacing w:line="480" w:lineRule="exact"/>
        <w:ind w:firstLine="720"/>
        <w:jc w:val="both"/>
        <w:rPr>
          <w:szCs w:val="24"/>
        </w:rPr>
      </w:pPr>
      <w:r>
        <w:t>The Army will</w:t>
      </w:r>
      <w:r>
        <w:rPr>
          <w:spacing w:val="-11"/>
        </w:rPr>
        <w:t xml:space="preserve"> </w:t>
      </w:r>
      <w:r>
        <w:t>work</w:t>
      </w:r>
      <w:r>
        <w:rPr>
          <w:spacing w:val="-11"/>
        </w:rPr>
        <w:t xml:space="preserve"> </w:t>
      </w:r>
      <w:r>
        <w:t>to</w:t>
      </w:r>
      <w:r>
        <w:rPr>
          <w:spacing w:val="-11"/>
        </w:rPr>
        <w:t xml:space="preserve"> </w:t>
      </w:r>
      <w:r>
        <w:t>schedule</w:t>
      </w:r>
      <w:r>
        <w:rPr>
          <w:spacing w:val="-11"/>
        </w:rPr>
        <w:t xml:space="preserve"> </w:t>
      </w:r>
      <w:r>
        <w:t>access</w:t>
      </w:r>
      <w:r>
        <w:rPr>
          <w:spacing w:val="-11"/>
        </w:rPr>
        <w:t xml:space="preserve"> </w:t>
      </w:r>
      <w:r>
        <w:t>at</w:t>
      </w:r>
      <w:r>
        <w:rPr>
          <w:spacing w:val="-12"/>
        </w:rPr>
        <w:t xml:space="preserve"> </w:t>
      </w:r>
      <w:r>
        <w:t>times</w:t>
      </w:r>
      <w:r>
        <w:rPr>
          <w:spacing w:val="-11"/>
        </w:rPr>
        <w:t xml:space="preserve"> </w:t>
      </w:r>
      <w:r>
        <w:t>that</w:t>
      </w:r>
      <w:r>
        <w:rPr>
          <w:spacing w:val="-11"/>
        </w:rPr>
        <w:t xml:space="preserve"> </w:t>
      </w:r>
      <w:r>
        <w:t>minimize</w:t>
      </w:r>
      <w:r>
        <w:rPr>
          <w:spacing w:val="-11"/>
        </w:rPr>
        <w:t xml:space="preserve"> </w:t>
      </w:r>
      <w:r>
        <w:t>conflict,</w:t>
      </w:r>
      <w:r>
        <w:rPr>
          <w:spacing w:val="-11"/>
        </w:rPr>
        <w:t xml:space="preserve"> </w:t>
      </w:r>
      <w:r>
        <w:t>however,</w:t>
      </w:r>
      <w:r>
        <w:rPr>
          <w:spacing w:val="-11"/>
        </w:rPr>
        <w:t xml:space="preserve"> the Army </w:t>
      </w:r>
      <w:r>
        <w:t>reserves the right to withdraw access if security or operational needs require. In the event the Army withdraws access, it shall work with Ecology to reschedule the requested</w:t>
      </w:r>
      <w:r>
        <w:rPr>
          <w:spacing w:val="-9"/>
        </w:rPr>
        <w:t xml:space="preserve"> </w:t>
      </w:r>
      <w:r>
        <w:t>access</w:t>
      </w:r>
      <w:r>
        <w:rPr>
          <w:szCs w:val="24"/>
        </w:rPr>
        <w:t>.</w:t>
      </w:r>
    </w:p>
    <w:p w:rsidR="00360D44" w:rsidRPr="005034C3" w:rsidRDefault="00360D44" w:rsidP="00360D44">
      <w:pPr>
        <w:pStyle w:val="Heading2"/>
        <w:numPr>
          <w:ilvl w:val="1"/>
          <w:numId w:val="1"/>
        </w:numPr>
        <w:spacing w:before="240"/>
        <w:jc w:val="both"/>
        <w:rPr>
          <w:szCs w:val="24"/>
        </w:rPr>
      </w:pPr>
      <w:bookmarkStart w:id="42" w:name="_Toc392512777"/>
      <w:bookmarkStart w:id="43" w:name="_Toc513811290"/>
      <w:r w:rsidRPr="005034C3">
        <w:rPr>
          <w:szCs w:val="24"/>
        </w:rPr>
        <w:t>Sampling, Data Submittal, and Availability</w:t>
      </w:r>
      <w:bookmarkEnd w:id="42"/>
      <w:bookmarkEnd w:id="43"/>
    </w:p>
    <w:p w:rsidR="005A07D9" w:rsidRDefault="00360D44" w:rsidP="005A07D9">
      <w:pPr>
        <w:suppressAutoHyphens/>
        <w:spacing w:line="480" w:lineRule="exact"/>
        <w:ind w:firstLine="720"/>
        <w:jc w:val="both"/>
        <w:rPr>
          <w:szCs w:val="24"/>
        </w:rPr>
      </w:pPr>
      <w:r w:rsidRPr="005034C3">
        <w:rPr>
          <w:szCs w:val="24"/>
        </w:rPr>
        <w:t xml:space="preserve">With respect to the implementation of this Order, </w:t>
      </w:r>
      <w:r w:rsidR="00FA6ECD" w:rsidRPr="005034C3">
        <w:rPr>
          <w:color w:val="000000" w:themeColor="text1"/>
          <w:szCs w:val="24"/>
        </w:rPr>
        <w:t>the Army</w:t>
      </w:r>
      <w:r w:rsidR="00FA6ECD" w:rsidRPr="005034C3">
        <w:rPr>
          <w:szCs w:val="24"/>
        </w:rPr>
        <w:t xml:space="preserve"> </w:t>
      </w:r>
      <w:r w:rsidRPr="005034C3">
        <w:rPr>
          <w:szCs w:val="24"/>
        </w:rPr>
        <w:t xml:space="preserve">shall make the results of all sampling, laboratory reports, and/or test results generated by it or on its behalf available to Ecology.  Pursuant to WAC 173-340-840(5), all sampling data shall be submitted to Ecology in both printed and electronic formats in accordance with Section </w:t>
      </w:r>
      <w:r w:rsidR="004B6EF7" w:rsidRPr="005034C3">
        <w:rPr>
          <w:szCs w:val="24"/>
        </w:rPr>
        <w:t xml:space="preserve">VII </w:t>
      </w:r>
      <w:r w:rsidRPr="005034C3">
        <w:rPr>
          <w:szCs w:val="24"/>
        </w:rPr>
        <w:t xml:space="preserve">(Work to be Performed), Ecology’s Toxics Cleanup Program Policy 840 (Data Submittal Requirements), and/or any subsequent procedures specified </w:t>
      </w:r>
      <w:r w:rsidR="005A07D9">
        <w:rPr>
          <w:szCs w:val="24"/>
        </w:rPr>
        <w:t>by Ecology for data submittal.</w:t>
      </w:r>
    </w:p>
    <w:p w:rsidR="005A07D9" w:rsidRDefault="00360D44" w:rsidP="005A07D9">
      <w:pPr>
        <w:suppressAutoHyphens/>
        <w:spacing w:line="480" w:lineRule="exact"/>
        <w:ind w:firstLine="720"/>
        <w:jc w:val="both"/>
        <w:rPr>
          <w:szCs w:val="24"/>
        </w:rPr>
      </w:pPr>
      <w:r w:rsidRPr="005034C3">
        <w:rPr>
          <w:szCs w:val="24"/>
        </w:rPr>
        <w:t xml:space="preserve">If requested by Ecology, </w:t>
      </w:r>
      <w:r w:rsidR="00FA6ECD" w:rsidRPr="005034C3">
        <w:rPr>
          <w:color w:val="000000" w:themeColor="text1"/>
          <w:szCs w:val="24"/>
        </w:rPr>
        <w:t>the Army</w:t>
      </w:r>
      <w:r w:rsidR="00FA6ECD" w:rsidRPr="005034C3">
        <w:rPr>
          <w:szCs w:val="24"/>
        </w:rPr>
        <w:t xml:space="preserve"> </w:t>
      </w:r>
      <w:r w:rsidRPr="005034C3">
        <w:rPr>
          <w:szCs w:val="24"/>
        </w:rPr>
        <w:t xml:space="preserve">shall allow Ecology and/or its authorized representative to take split or duplicate samples of any samples collected by </w:t>
      </w:r>
      <w:r w:rsidR="00FA6ECD" w:rsidRPr="005034C3">
        <w:rPr>
          <w:color w:val="000000" w:themeColor="text1"/>
          <w:szCs w:val="24"/>
        </w:rPr>
        <w:t>the Army</w:t>
      </w:r>
      <w:r w:rsidR="00FA6ECD" w:rsidRPr="005034C3">
        <w:rPr>
          <w:szCs w:val="24"/>
        </w:rPr>
        <w:t xml:space="preserve"> </w:t>
      </w:r>
      <w:r w:rsidRPr="005034C3">
        <w:rPr>
          <w:szCs w:val="24"/>
        </w:rPr>
        <w:t xml:space="preserve">pursuant to implementation of this Order.  </w:t>
      </w:r>
      <w:r w:rsidR="005273C1" w:rsidRPr="005034C3">
        <w:rPr>
          <w:color w:val="000000" w:themeColor="text1"/>
          <w:szCs w:val="24"/>
        </w:rPr>
        <w:t>The</w:t>
      </w:r>
      <w:r w:rsidR="00FA6ECD" w:rsidRPr="005034C3">
        <w:rPr>
          <w:color w:val="000000" w:themeColor="text1"/>
          <w:szCs w:val="24"/>
        </w:rPr>
        <w:t xml:space="preserve"> Army</w:t>
      </w:r>
      <w:r w:rsidR="00FA6ECD" w:rsidRPr="005034C3">
        <w:rPr>
          <w:szCs w:val="24"/>
        </w:rPr>
        <w:t xml:space="preserve"> </w:t>
      </w:r>
      <w:r w:rsidRPr="005034C3">
        <w:rPr>
          <w:szCs w:val="24"/>
        </w:rPr>
        <w:t xml:space="preserve">shall notify Ecology seven (7) days in advance of any sample collection or work activity at the Facility.  Ecology shall, upon request, allow </w:t>
      </w:r>
      <w:r w:rsidR="00FA6ECD" w:rsidRPr="005034C3">
        <w:rPr>
          <w:color w:val="000000" w:themeColor="text1"/>
          <w:szCs w:val="24"/>
        </w:rPr>
        <w:t>the Army</w:t>
      </w:r>
      <w:r w:rsidR="00FA6ECD" w:rsidRPr="005034C3">
        <w:rPr>
          <w:szCs w:val="24"/>
        </w:rPr>
        <w:t xml:space="preserve"> </w:t>
      </w:r>
      <w:r w:rsidRPr="005034C3">
        <w:rPr>
          <w:szCs w:val="24"/>
        </w:rPr>
        <w:t>and/or its authorized representative to take split or duplicate samples of any samples collected by Ecology pursuant to the implementation of this Order, provided that doing so does not interfere with Ecology’s sampling.  Without limitation on Ecology’s rights under Section VIII</w:t>
      </w:r>
      <w:r w:rsidR="004B6EF7" w:rsidRPr="005034C3">
        <w:rPr>
          <w:szCs w:val="24"/>
        </w:rPr>
        <w:t xml:space="preserve">.E </w:t>
      </w:r>
      <w:r w:rsidRPr="005034C3">
        <w:rPr>
          <w:szCs w:val="24"/>
        </w:rPr>
        <w:t xml:space="preserve">(Access), Ecology shall notify </w:t>
      </w:r>
      <w:r w:rsidR="000476B8" w:rsidRPr="005034C3">
        <w:rPr>
          <w:szCs w:val="24"/>
        </w:rPr>
        <w:t xml:space="preserve">the Army </w:t>
      </w:r>
      <w:r w:rsidRPr="005034C3">
        <w:rPr>
          <w:szCs w:val="24"/>
        </w:rPr>
        <w:t>prior to any sample collection activity unless an e</w:t>
      </w:r>
      <w:r w:rsidR="00990CE2" w:rsidRPr="005034C3">
        <w:rPr>
          <w:szCs w:val="24"/>
        </w:rPr>
        <w:t>mergency prevents such notice.</w:t>
      </w:r>
    </w:p>
    <w:p w:rsidR="00360D44" w:rsidRPr="005034C3" w:rsidRDefault="00360D44" w:rsidP="005A07D9">
      <w:pPr>
        <w:suppressAutoHyphens/>
        <w:spacing w:line="480" w:lineRule="exact"/>
        <w:ind w:firstLine="720"/>
        <w:jc w:val="both"/>
        <w:rPr>
          <w:szCs w:val="24"/>
        </w:rPr>
      </w:pPr>
      <w:r w:rsidRPr="005034C3">
        <w:rPr>
          <w:szCs w:val="24"/>
        </w:rPr>
        <w:t xml:space="preserve">In accordance with WAC 173-340-830(2)(a), all hazardous substance analyses shall be conducted by a laboratory accredited under </w:t>
      </w:r>
      <w:r w:rsidR="00990CE2" w:rsidRPr="005034C3">
        <w:rPr>
          <w:szCs w:val="24"/>
        </w:rPr>
        <w:t>WAC</w:t>
      </w:r>
      <w:r w:rsidRPr="005034C3">
        <w:rPr>
          <w:szCs w:val="24"/>
        </w:rPr>
        <w:t xml:space="preserve"> 173-50 for the specific analyses to be conducted, unless otherwise approved by Ecology.</w:t>
      </w:r>
    </w:p>
    <w:p w:rsidR="00360D44" w:rsidRPr="005034C3" w:rsidRDefault="00990CE2" w:rsidP="00360D44">
      <w:pPr>
        <w:pStyle w:val="Heading2"/>
        <w:numPr>
          <w:ilvl w:val="1"/>
          <w:numId w:val="1"/>
        </w:numPr>
        <w:spacing w:before="240"/>
        <w:jc w:val="both"/>
        <w:rPr>
          <w:szCs w:val="24"/>
        </w:rPr>
      </w:pPr>
      <w:bookmarkStart w:id="44" w:name="_Toc392512778"/>
      <w:bookmarkStart w:id="45" w:name="_Toc513811291"/>
      <w:r w:rsidRPr="005034C3">
        <w:rPr>
          <w:szCs w:val="24"/>
        </w:rPr>
        <w:t>Public Participation</w:t>
      </w:r>
      <w:bookmarkEnd w:id="44"/>
      <w:bookmarkEnd w:id="45"/>
    </w:p>
    <w:p w:rsidR="001A3453" w:rsidRDefault="00360D44" w:rsidP="001A3453">
      <w:pPr>
        <w:spacing w:line="480" w:lineRule="exact"/>
        <w:ind w:firstLine="720"/>
        <w:jc w:val="both"/>
        <w:rPr>
          <w:szCs w:val="24"/>
        </w:rPr>
      </w:pPr>
      <w:r w:rsidRPr="005034C3">
        <w:rPr>
          <w:szCs w:val="24"/>
        </w:rPr>
        <w:t xml:space="preserve">Ecology shall maintain the responsibility for public participation at the Facility.  However, </w:t>
      </w:r>
      <w:r w:rsidR="00FA6ECD" w:rsidRPr="005034C3">
        <w:rPr>
          <w:color w:val="000000" w:themeColor="text1"/>
          <w:szCs w:val="24"/>
        </w:rPr>
        <w:t>the Army</w:t>
      </w:r>
      <w:r w:rsidR="00FA6ECD" w:rsidRPr="005034C3">
        <w:rPr>
          <w:szCs w:val="24"/>
        </w:rPr>
        <w:t xml:space="preserve"> </w:t>
      </w:r>
      <w:r w:rsidRPr="005034C3">
        <w:rPr>
          <w:szCs w:val="24"/>
        </w:rPr>
        <w:t>shall cooperate with Ecology, and shall:</w:t>
      </w:r>
    </w:p>
    <w:p w:rsidR="001A3453" w:rsidRDefault="00360D44" w:rsidP="005A07D9">
      <w:pPr>
        <w:spacing w:line="480" w:lineRule="exact"/>
        <w:ind w:left="720" w:firstLine="720"/>
        <w:jc w:val="both"/>
        <w:rPr>
          <w:szCs w:val="24"/>
        </w:rPr>
      </w:pPr>
      <w:r w:rsidRPr="005034C3">
        <w:rPr>
          <w:szCs w:val="24"/>
        </w:rPr>
        <w:t>1.</w:t>
      </w:r>
      <w:r w:rsidRPr="005034C3">
        <w:rPr>
          <w:szCs w:val="24"/>
        </w:rPr>
        <w:tab/>
        <w:t xml:space="preserve">If agreed to by Ecology, develop appropriate mailing list, prepare drafts of public notices and fact sheets at important stages of the remedial action, such as the submission of </w:t>
      </w:r>
      <w:r w:rsidR="000632D1">
        <w:rPr>
          <w:szCs w:val="24"/>
        </w:rPr>
        <w:t xml:space="preserve">Annual Reports, Site Specific Work Plans, </w:t>
      </w:r>
      <w:r w:rsidRPr="005034C3">
        <w:rPr>
          <w:szCs w:val="24"/>
        </w:rPr>
        <w:t>remedial investigation/feasibility study reports, cleanup action plans, and engineering design reports.  As appropriate, Ecology will edit, finalize, and distribute such fact sheets and prepare and distribute public notices of Ecology’s presentations and meetings.</w:t>
      </w:r>
    </w:p>
    <w:p w:rsidR="001A3453" w:rsidRDefault="00360D44" w:rsidP="005A07D9">
      <w:pPr>
        <w:spacing w:line="480" w:lineRule="exact"/>
        <w:ind w:left="720" w:firstLine="720"/>
        <w:jc w:val="both"/>
        <w:rPr>
          <w:szCs w:val="24"/>
        </w:rPr>
      </w:pPr>
      <w:r w:rsidRPr="005034C3">
        <w:rPr>
          <w:szCs w:val="24"/>
        </w:rPr>
        <w:t>2.</w:t>
      </w:r>
      <w:r w:rsidRPr="005034C3">
        <w:rPr>
          <w:szCs w:val="24"/>
        </w:rPr>
        <w:tab/>
        <w:t xml:space="preserve">Notify Ecology’s project coordinator prior to the preparation of all press releases and fact sheets, and before meetings </w:t>
      </w:r>
      <w:r w:rsidR="00085B3E" w:rsidRPr="005034C3">
        <w:rPr>
          <w:szCs w:val="24"/>
        </w:rPr>
        <w:t xml:space="preserve">related to remedial action work to be performed at the Site </w:t>
      </w:r>
      <w:r w:rsidRPr="005034C3">
        <w:rPr>
          <w:szCs w:val="24"/>
        </w:rPr>
        <w:t>with the interested public and</w:t>
      </w:r>
      <w:r w:rsidR="00085B3E" w:rsidRPr="005034C3">
        <w:rPr>
          <w:szCs w:val="24"/>
        </w:rPr>
        <w:t>/or</w:t>
      </w:r>
      <w:r w:rsidRPr="005034C3">
        <w:rPr>
          <w:szCs w:val="24"/>
        </w:rPr>
        <w:t xml:space="preserve"> local governments.  Likewise, Ecology shall notify </w:t>
      </w:r>
      <w:r w:rsidR="00FA6ECD" w:rsidRPr="005034C3">
        <w:rPr>
          <w:color w:val="000000" w:themeColor="text1"/>
          <w:szCs w:val="24"/>
        </w:rPr>
        <w:t>the Army</w:t>
      </w:r>
      <w:r w:rsidR="00FA6ECD" w:rsidRPr="005034C3">
        <w:rPr>
          <w:szCs w:val="24"/>
        </w:rPr>
        <w:t xml:space="preserve"> </w:t>
      </w:r>
      <w:r w:rsidRPr="005034C3">
        <w:rPr>
          <w:szCs w:val="24"/>
        </w:rPr>
        <w:t>prior to the issuance of all press releases and fact sheets</w:t>
      </w:r>
      <w:r w:rsidR="00085B3E" w:rsidRPr="005034C3">
        <w:rPr>
          <w:szCs w:val="24"/>
        </w:rPr>
        <w:t xml:space="preserve"> related to the Site</w:t>
      </w:r>
      <w:r w:rsidRPr="005034C3">
        <w:rPr>
          <w:szCs w:val="24"/>
        </w:rPr>
        <w:t xml:space="preserve">, and before meetings </w:t>
      </w:r>
      <w:r w:rsidR="00085B3E" w:rsidRPr="005034C3">
        <w:rPr>
          <w:szCs w:val="24"/>
        </w:rPr>
        <w:t>related to the Site</w:t>
      </w:r>
      <w:r w:rsidR="005273C1" w:rsidRPr="005034C3">
        <w:rPr>
          <w:szCs w:val="24"/>
        </w:rPr>
        <w:t xml:space="preserve"> </w:t>
      </w:r>
      <w:r w:rsidRPr="005034C3">
        <w:rPr>
          <w:szCs w:val="24"/>
        </w:rPr>
        <w:t xml:space="preserve">with the interested public and local governments.  For all press releases, fact sheets, meetings, and other outreach efforts by </w:t>
      </w:r>
      <w:r w:rsidR="00FA6ECD" w:rsidRPr="005034C3">
        <w:rPr>
          <w:color w:val="000000" w:themeColor="text1"/>
          <w:szCs w:val="24"/>
        </w:rPr>
        <w:t>the Army</w:t>
      </w:r>
      <w:r w:rsidR="00FA6ECD" w:rsidRPr="005034C3">
        <w:rPr>
          <w:szCs w:val="24"/>
        </w:rPr>
        <w:t xml:space="preserve"> </w:t>
      </w:r>
      <w:r w:rsidRPr="005034C3">
        <w:rPr>
          <w:szCs w:val="24"/>
        </w:rPr>
        <w:t xml:space="preserve">that do not receive prior Ecology approval, </w:t>
      </w:r>
      <w:r w:rsidR="00FA6ECD" w:rsidRPr="005034C3">
        <w:rPr>
          <w:color w:val="000000" w:themeColor="text1"/>
          <w:szCs w:val="24"/>
        </w:rPr>
        <w:t>the Army</w:t>
      </w:r>
      <w:r w:rsidR="00FA6ECD" w:rsidRPr="005034C3">
        <w:rPr>
          <w:szCs w:val="24"/>
        </w:rPr>
        <w:t xml:space="preserve"> </w:t>
      </w:r>
      <w:r w:rsidRPr="005034C3">
        <w:rPr>
          <w:szCs w:val="24"/>
        </w:rPr>
        <w:t>shall clearly indicate to its audience that the press release, fact sheet, meeting, or other outreach effort was not sponsored or endorsed by Ecology.</w:t>
      </w:r>
    </w:p>
    <w:p w:rsidR="001A3453" w:rsidRDefault="00360D44" w:rsidP="005A07D9">
      <w:pPr>
        <w:spacing w:line="480" w:lineRule="exact"/>
        <w:ind w:left="720" w:firstLine="720"/>
        <w:jc w:val="both"/>
        <w:rPr>
          <w:szCs w:val="24"/>
        </w:rPr>
      </w:pPr>
      <w:r w:rsidRPr="005034C3">
        <w:rPr>
          <w:szCs w:val="24"/>
        </w:rPr>
        <w:t>3.</w:t>
      </w:r>
      <w:r w:rsidRPr="005034C3">
        <w:rPr>
          <w:szCs w:val="24"/>
        </w:rPr>
        <w:tab/>
        <w:t>When requested by Ecology, participate in public presentations on the progress of the remedial action at the Facility.  Participation may be through attendance at public meetings to assist in answeri</w:t>
      </w:r>
      <w:r w:rsidR="001A3453">
        <w:rPr>
          <w:szCs w:val="24"/>
        </w:rPr>
        <w:t>ng questions, or as a presenter.</w:t>
      </w:r>
    </w:p>
    <w:p w:rsidR="00360D44" w:rsidRPr="005034C3" w:rsidRDefault="00360D44" w:rsidP="005A07D9">
      <w:pPr>
        <w:spacing w:line="480" w:lineRule="exact"/>
        <w:ind w:left="720" w:firstLine="720"/>
        <w:jc w:val="both"/>
        <w:rPr>
          <w:szCs w:val="24"/>
        </w:rPr>
      </w:pPr>
      <w:r w:rsidRPr="005034C3">
        <w:rPr>
          <w:szCs w:val="24"/>
        </w:rPr>
        <w:t>4.</w:t>
      </w:r>
      <w:r w:rsidRPr="005034C3">
        <w:rPr>
          <w:szCs w:val="24"/>
        </w:rPr>
        <w:tab/>
        <w:t>When requested by Ecology, arrange and/or continue information repositories to be located at the following locations:</w:t>
      </w:r>
    </w:p>
    <w:p w:rsidR="00360D44" w:rsidRPr="005034C3" w:rsidRDefault="00360D44" w:rsidP="00792546">
      <w:pPr>
        <w:tabs>
          <w:tab w:val="left" w:pos="-720"/>
        </w:tabs>
        <w:suppressAutoHyphens/>
        <w:ind w:left="1440"/>
        <w:jc w:val="both"/>
        <w:rPr>
          <w:szCs w:val="24"/>
        </w:rPr>
      </w:pPr>
    </w:p>
    <w:p w:rsidR="00FA6ECD" w:rsidRPr="005034C3" w:rsidRDefault="00360D44" w:rsidP="005A07D9">
      <w:pPr>
        <w:ind w:left="2880" w:hanging="720"/>
        <w:jc w:val="both"/>
        <w:rPr>
          <w:szCs w:val="24"/>
        </w:rPr>
      </w:pPr>
      <w:r w:rsidRPr="005034C3">
        <w:rPr>
          <w:szCs w:val="24"/>
        </w:rPr>
        <w:t>(a)</w:t>
      </w:r>
      <w:r w:rsidRPr="005034C3">
        <w:rPr>
          <w:b/>
          <w:color w:val="008000"/>
          <w:szCs w:val="24"/>
        </w:rPr>
        <w:tab/>
      </w:r>
      <w:r w:rsidR="00FA6ECD" w:rsidRPr="005034C3">
        <w:rPr>
          <w:szCs w:val="24"/>
        </w:rPr>
        <w:t>Ecology’s Central Regional Office</w:t>
      </w:r>
    </w:p>
    <w:p w:rsidR="00FA6ECD" w:rsidRPr="001A3453" w:rsidRDefault="00285044" w:rsidP="005A07D9">
      <w:pPr>
        <w:ind w:left="2160" w:firstLine="720"/>
        <w:jc w:val="both"/>
        <w:rPr>
          <w:szCs w:val="24"/>
        </w:rPr>
      </w:pPr>
      <w:r>
        <w:rPr>
          <w:szCs w:val="24"/>
        </w:rPr>
        <w:t>1250 West Alder Street</w:t>
      </w:r>
    </w:p>
    <w:p w:rsidR="00FA6ECD" w:rsidRPr="001A3453" w:rsidRDefault="00285044" w:rsidP="005A07D9">
      <w:pPr>
        <w:ind w:left="2160" w:firstLine="720"/>
        <w:jc w:val="both"/>
        <w:rPr>
          <w:szCs w:val="24"/>
        </w:rPr>
      </w:pPr>
      <w:r>
        <w:rPr>
          <w:szCs w:val="24"/>
        </w:rPr>
        <w:t>Union Gap</w:t>
      </w:r>
      <w:r w:rsidR="00FA6ECD" w:rsidRPr="001A3453">
        <w:rPr>
          <w:szCs w:val="24"/>
        </w:rPr>
        <w:t xml:space="preserve">, Washington  </w:t>
      </w:r>
      <w:r>
        <w:rPr>
          <w:szCs w:val="24"/>
        </w:rPr>
        <w:t>98903-2803</w:t>
      </w:r>
    </w:p>
    <w:p w:rsidR="00360D44" w:rsidRPr="001A3453" w:rsidRDefault="00360D44" w:rsidP="005A07D9">
      <w:pPr>
        <w:tabs>
          <w:tab w:val="left" w:pos="-720"/>
          <w:tab w:val="left" w:pos="720"/>
        </w:tabs>
        <w:suppressAutoHyphens/>
        <w:ind w:left="2880" w:hanging="720"/>
        <w:rPr>
          <w:szCs w:val="24"/>
        </w:rPr>
      </w:pPr>
    </w:p>
    <w:p w:rsidR="0087729A" w:rsidRPr="001A3453" w:rsidRDefault="00360D44" w:rsidP="005A07D9">
      <w:pPr>
        <w:tabs>
          <w:tab w:val="left" w:pos="-720"/>
          <w:tab w:val="left" w:pos="720"/>
        </w:tabs>
        <w:suppressAutoHyphens/>
        <w:ind w:left="2880" w:hanging="720"/>
        <w:rPr>
          <w:szCs w:val="24"/>
        </w:rPr>
      </w:pPr>
      <w:r w:rsidRPr="001A3453">
        <w:rPr>
          <w:szCs w:val="24"/>
        </w:rPr>
        <w:t>(b)</w:t>
      </w:r>
      <w:r w:rsidRPr="001A3453">
        <w:rPr>
          <w:szCs w:val="24"/>
        </w:rPr>
        <w:tab/>
      </w:r>
      <w:r w:rsidR="00FA6ECD" w:rsidRPr="001A3453">
        <w:rPr>
          <w:szCs w:val="24"/>
        </w:rPr>
        <w:t>Yakima Valley Regional Library</w:t>
      </w:r>
    </w:p>
    <w:p w:rsidR="0087729A" w:rsidRPr="001A3453" w:rsidRDefault="0087729A" w:rsidP="005A07D9">
      <w:pPr>
        <w:tabs>
          <w:tab w:val="left" w:pos="-720"/>
          <w:tab w:val="left" w:pos="720"/>
        </w:tabs>
        <w:suppressAutoHyphens/>
        <w:ind w:left="2880" w:hanging="720"/>
        <w:rPr>
          <w:szCs w:val="24"/>
        </w:rPr>
      </w:pPr>
      <w:r w:rsidRPr="001A3453">
        <w:rPr>
          <w:szCs w:val="24"/>
        </w:rPr>
        <w:tab/>
      </w:r>
      <w:r w:rsidR="00FA6ECD" w:rsidRPr="001A3453">
        <w:rPr>
          <w:szCs w:val="24"/>
        </w:rPr>
        <w:t>102 North 3rd Street</w:t>
      </w:r>
    </w:p>
    <w:p w:rsidR="0087729A" w:rsidRPr="005034C3" w:rsidRDefault="0087729A" w:rsidP="005A07D9">
      <w:pPr>
        <w:tabs>
          <w:tab w:val="left" w:pos="-720"/>
          <w:tab w:val="left" w:pos="720"/>
        </w:tabs>
        <w:suppressAutoHyphens/>
        <w:ind w:left="2880" w:hanging="720"/>
        <w:rPr>
          <w:szCs w:val="24"/>
        </w:rPr>
      </w:pPr>
      <w:r w:rsidRPr="001A3453">
        <w:rPr>
          <w:szCs w:val="24"/>
        </w:rPr>
        <w:tab/>
      </w:r>
      <w:r w:rsidR="00FA6ECD" w:rsidRPr="001A3453">
        <w:rPr>
          <w:szCs w:val="24"/>
        </w:rPr>
        <w:t xml:space="preserve">Yakima, </w:t>
      </w:r>
      <w:r w:rsidR="00FA6ECD" w:rsidRPr="005034C3">
        <w:rPr>
          <w:szCs w:val="24"/>
        </w:rPr>
        <w:t>Washington  98901</w:t>
      </w:r>
    </w:p>
    <w:p w:rsidR="00360D44" w:rsidRPr="005034C3" w:rsidRDefault="00360D44" w:rsidP="005A07D9">
      <w:pPr>
        <w:tabs>
          <w:tab w:val="left" w:pos="-720"/>
          <w:tab w:val="left" w:pos="720"/>
        </w:tabs>
        <w:suppressAutoHyphens/>
        <w:spacing w:line="480" w:lineRule="exact"/>
        <w:ind w:left="720"/>
        <w:jc w:val="both"/>
        <w:rPr>
          <w:szCs w:val="24"/>
        </w:rPr>
      </w:pPr>
      <w:r w:rsidRPr="005034C3">
        <w:rPr>
          <w:szCs w:val="24"/>
        </w:rPr>
        <w:t xml:space="preserve">At a minimum, copies of all public notices, fact sheets, and </w:t>
      </w:r>
      <w:r w:rsidR="00264527" w:rsidRPr="005034C3">
        <w:rPr>
          <w:szCs w:val="24"/>
        </w:rPr>
        <w:t xml:space="preserve">documents relating to public comment periods </w:t>
      </w:r>
      <w:r w:rsidRPr="005034C3">
        <w:rPr>
          <w:szCs w:val="24"/>
        </w:rPr>
        <w:t>shall be promptly placed in these repositories.</w:t>
      </w:r>
      <w:r w:rsidR="00264527" w:rsidRPr="005034C3">
        <w:rPr>
          <w:szCs w:val="24"/>
        </w:rPr>
        <w:t xml:space="preserve">  A copy of all documents related to this </w:t>
      </w:r>
      <w:r w:rsidR="00792546" w:rsidRPr="005034C3">
        <w:rPr>
          <w:szCs w:val="24"/>
        </w:rPr>
        <w:t xml:space="preserve">Facility </w:t>
      </w:r>
      <w:r w:rsidR="00264527" w:rsidRPr="005034C3">
        <w:rPr>
          <w:szCs w:val="24"/>
        </w:rPr>
        <w:t xml:space="preserve">shall be maintained in the repository at Ecology’s </w:t>
      </w:r>
      <w:r w:rsidR="0087729A" w:rsidRPr="005034C3">
        <w:rPr>
          <w:szCs w:val="24"/>
        </w:rPr>
        <w:t>Central</w:t>
      </w:r>
      <w:r w:rsidR="00264527" w:rsidRPr="005034C3">
        <w:rPr>
          <w:szCs w:val="24"/>
        </w:rPr>
        <w:t xml:space="preserve"> Regional Office in </w:t>
      </w:r>
      <w:r w:rsidR="0087729A" w:rsidRPr="005034C3">
        <w:rPr>
          <w:szCs w:val="24"/>
        </w:rPr>
        <w:t>Yakima</w:t>
      </w:r>
      <w:r w:rsidR="00264527" w:rsidRPr="005034C3">
        <w:rPr>
          <w:szCs w:val="24"/>
        </w:rPr>
        <w:t>, Washington.</w:t>
      </w:r>
    </w:p>
    <w:p w:rsidR="00360D44" w:rsidRPr="005034C3" w:rsidRDefault="00360D44" w:rsidP="00360D44">
      <w:pPr>
        <w:pStyle w:val="Heading2"/>
        <w:numPr>
          <w:ilvl w:val="1"/>
          <w:numId w:val="1"/>
        </w:numPr>
        <w:spacing w:before="240"/>
        <w:jc w:val="both"/>
        <w:rPr>
          <w:szCs w:val="24"/>
        </w:rPr>
      </w:pPr>
      <w:bookmarkStart w:id="46" w:name="_Toc392512779"/>
      <w:bookmarkStart w:id="47" w:name="_Toc513811292"/>
      <w:r w:rsidRPr="005034C3">
        <w:rPr>
          <w:szCs w:val="24"/>
        </w:rPr>
        <w:t>Retention of Records</w:t>
      </w:r>
      <w:bookmarkEnd w:id="46"/>
      <w:bookmarkEnd w:id="47"/>
    </w:p>
    <w:p w:rsidR="001A3453" w:rsidRDefault="00360D44" w:rsidP="001A3453">
      <w:pPr>
        <w:suppressAutoHyphens/>
        <w:spacing w:line="480" w:lineRule="exact"/>
        <w:ind w:firstLine="720"/>
        <w:jc w:val="both"/>
        <w:rPr>
          <w:szCs w:val="24"/>
        </w:rPr>
      </w:pPr>
      <w:r w:rsidRPr="005034C3">
        <w:rPr>
          <w:szCs w:val="24"/>
        </w:rPr>
        <w:t xml:space="preserve">During the pendency of this Order, and for ten (10) years from the date of completion of work performed pursuant to this Order, </w:t>
      </w:r>
      <w:r w:rsidR="0087729A" w:rsidRPr="005034C3">
        <w:rPr>
          <w:color w:val="000000" w:themeColor="text1"/>
          <w:szCs w:val="24"/>
        </w:rPr>
        <w:t>the Army</w:t>
      </w:r>
      <w:r w:rsidR="0087729A" w:rsidRPr="005034C3">
        <w:rPr>
          <w:szCs w:val="24"/>
        </w:rPr>
        <w:t xml:space="preserve"> </w:t>
      </w:r>
      <w:r w:rsidRPr="005034C3">
        <w:rPr>
          <w:szCs w:val="24"/>
        </w:rPr>
        <w:t xml:space="preserve">shall preserve all records, reports, documents, and underlying data in its possession relevant to the implementation of this Order and shall insert a similar record retention requirement into all contracts with project contractors and subcontractors.  Upon request of Ecology, </w:t>
      </w:r>
      <w:r w:rsidR="0087729A" w:rsidRPr="005034C3">
        <w:rPr>
          <w:color w:val="000000" w:themeColor="text1"/>
          <w:szCs w:val="24"/>
        </w:rPr>
        <w:t>the Army</w:t>
      </w:r>
      <w:r w:rsidR="0087729A" w:rsidRPr="005034C3">
        <w:rPr>
          <w:szCs w:val="24"/>
        </w:rPr>
        <w:t xml:space="preserve"> </w:t>
      </w:r>
      <w:r w:rsidRPr="005034C3">
        <w:rPr>
          <w:szCs w:val="24"/>
        </w:rPr>
        <w:t>shall make all records available to Ecology and allow access for review within a reasonable time.</w:t>
      </w:r>
    </w:p>
    <w:p w:rsidR="00F67CC7" w:rsidRPr="005034C3" w:rsidRDefault="00F67CC7" w:rsidP="001A3453">
      <w:pPr>
        <w:suppressAutoHyphens/>
        <w:spacing w:line="480" w:lineRule="exact"/>
        <w:ind w:firstLine="720"/>
        <w:jc w:val="both"/>
        <w:rPr>
          <w:szCs w:val="24"/>
        </w:rPr>
      </w:pPr>
      <w:r w:rsidRPr="005034C3">
        <w:rPr>
          <w:szCs w:val="24"/>
        </w:rPr>
        <w:t xml:space="preserve">Nothing in this Order is intended to waive any right </w:t>
      </w:r>
      <w:r w:rsidR="0087729A" w:rsidRPr="005034C3">
        <w:rPr>
          <w:color w:val="000000" w:themeColor="text1"/>
          <w:szCs w:val="24"/>
        </w:rPr>
        <w:t>the Army</w:t>
      </w:r>
      <w:r w:rsidR="0087729A" w:rsidRPr="005034C3">
        <w:rPr>
          <w:szCs w:val="24"/>
        </w:rPr>
        <w:t xml:space="preserve"> </w:t>
      </w:r>
      <w:r w:rsidRPr="005034C3">
        <w:rPr>
          <w:szCs w:val="24"/>
        </w:rPr>
        <w:t>may have under applicable law to limit disclosure of documents protected by the attorney work-product privilege</w:t>
      </w:r>
      <w:r w:rsidR="00AC25D4">
        <w:rPr>
          <w:szCs w:val="24"/>
        </w:rPr>
        <w:t xml:space="preserve">, </w:t>
      </w:r>
      <w:r w:rsidRPr="005034C3">
        <w:rPr>
          <w:szCs w:val="24"/>
        </w:rPr>
        <w:t>the attorney-client privilege</w:t>
      </w:r>
      <w:r w:rsidR="00AC25D4">
        <w:rPr>
          <w:szCs w:val="24"/>
        </w:rPr>
        <w:t xml:space="preserve">, or other </w:t>
      </w:r>
      <w:r w:rsidR="00AC25D4">
        <w:t>federal</w:t>
      </w:r>
      <w:r w:rsidR="00AC25D4">
        <w:rPr>
          <w:spacing w:val="-15"/>
        </w:rPr>
        <w:t xml:space="preserve"> </w:t>
      </w:r>
      <w:r w:rsidR="00AC25D4">
        <w:t>non-disclosure</w:t>
      </w:r>
      <w:r w:rsidR="00AC25D4">
        <w:rPr>
          <w:spacing w:val="-16"/>
        </w:rPr>
        <w:t xml:space="preserve"> </w:t>
      </w:r>
      <w:r w:rsidR="00AC25D4">
        <w:t>statutes</w:t>
      </w:r>
      <w:r w:rsidRPr="005034C3">
        <w:rPr>
          <w:szCs w:val="24"/>
        </w:rPr>
        <w:t xml:space="preserve">.  If </w:t>
      </w:r>
      <w:r w:rsidR="0087729A" w:rsidRPr="005034C3">
        <w:rPr>
          <w:color w:val="000000" w:themeColor="text1"/>
          <w:szCs w:val="24"/>
        </w:rPr>
        <w:t>the Army</w:t>
      </w:r>
      <w:r w:rsidR="0087729A" w:rsidRPr="005034C3">
        <w:rPr>
          <w:szCs w:val="24"/>
        </w:rPr>
        <w:t xml:space="preserve"> </w:t>
      </w:r>
      <w:r w:rsidRPr="005034C3">
        <w:rPr>
          <w:szCs w:val="24"/>
        </w:rPr>
        <w:t xml:space="preserve">withholds any requested records based on an assertion of privilege, </w:t>
      </w:r>
      <w:r w:rsidR="0087729A" w:rsidRPr="005034C3">
        <w:rPr>
          <w:color w:val="000000" w:themeColor="text1"/>
          <w:szCs w:val="24"/>
        </w:rPr>
        <w:t>the Army</w:t>
      </w:r>
      <w:r w:rsidR="0087729A" w:rsidRPr="005034C3">
        <w:rPr>
          <w:szCs w:val="24"/>
        </w:rPr>
        <w:t xml:space="preserve"> </w:t>
      </w:r>
      <w:r w:rsidRPr="005034C3">
        <w:rPr>
          <w:szCs w:val="24"/>
        </w:rPr>
        <w:t xml:space="preserve">shall provide Ecology with a privilege log specifying the records withheld and the applicable privilege.  No </w:t>
      </w:r>
      <w:r w:rsidR="00792546" w:rsidRPr="005034C3">
        <w:rPr>
          <w:szCs w:val="24"/>
        </w:rPr>
        <w:t>Facility</w:t>
      </w:r>
      <w:r w:rsidRPr="005034C3">
        <w:rPr>
          <w:szCs w:val="24"/>
        </w:rPr>
        <w:t>-related data collected pursuant to this Order shall be considered privileged.</w:t>
      </w:r>
    </w:p>
    <w:p w:rsidR="00360D44" w:rsidRPr="005034C3" w:rsidRDefault="00792546" w:rsidP="00360D44">
      <w:pPr>
        <w:pStyle w:val="Heading2"/>
        <w:numPr>
          <w:ilvl w:val="1"/>
          <w:numId w:val="1"/>
        </w:numPr>
        <w:spacing w:before="240"/>
        <w:jc w:val="both"/>
        <w:rPr>
          <w:szCs w:val="24"/>
        </w:rPr>
      </w:pPr>
      <w:bookmarkStart w:id="48" w:name="_Toc392512780"/>
      <w:bookmarkStart w:id="49" w:name="_Toc513811293"/>
      <w:r w:rsidRPr="005034C3">
        <w:rPr>
          <w:szCs w:val="24"/>
        </w:rPr>
        <w:t>Resolution of Disputes</w:t>
      </w:r>
      <w:bookmarkEnd w:id="48"/>
      <w:bookmarkEnd w:id="49"/>
    </w:p>
    <w:p w:rsidR="004A0C76" w:rsidRPr="005034C3" w:rsidRDefault="004A0C76" w:rsidP="001A3453">
      <w:pPr>
        <w:spacing w:line="480" w:lineRule="exact"/>
        <w:ind w:firstLine="720"/>
        <w:jc w:val="both"/>
        <w:rPr>
          <w:szCs w:val="24"/>
        </w:rPr>
      </w:pPr>
      <w:bookmarkStart w:id="50" w:name="_Toc60638670"/>
      <w:r w:rsidRPr="005034C3">
        <w:rPr>
          <w:szCs w:val="24"/>
        </w:rPr>
        <w:t>1.</w:t>
      </w:r>
      <w:r w:rsidRPr="005034C3">
        <w:rPr>
          <w:szCs w:val="24"/>
        </w:rPr>
        <w:tab/>
        <w:t xml:space="preserve">In the event that </w:t>
      </w:r>
      <w:r w:rsidR="0087729A" w:rsidRPr="005034C3">
        <w:rPr>
          <w:color w:val="000000" w:themeColor="text1"/>
          <w:szCs w:val="24"/>
        </w:rPr>
        <w:t>the Army</w:t>
      </w:r>
      <w:r w:rsidR="0087729A" w:rsidRPr="005034C3">
        <w:rPr>
          <w:szCs w:val="24"/>
        </w:rPr>
        <w:t xml:space="preserve"> </w:t>
      </w:r>
      <w:r w:rsidRPr="005034C3">
        <w:rPr>
          <w:szCs w:val="24"/>
        </w:rPr>
        <w:t>elects to invoke dispute resolution</w:t>
      </w:r>
      <w:r w:rsidR="005273C1" w:rsidRPr="005034C3">
        <w:rPr>
          <w:szCs w:val="24"/>
        </w:rPr>
        <w:t>,</w:t>
      </w:r>
      <w:r w:rsidRPr="005034C3">
        <w:rPr>
          <w:szCs w:val="24"/>
        </w:rPr>
        <w:t xml:space="preserve"> </w:t>
      </w:r>
      <w:r w:rsidR="0087729A" w:rsidRPr="005034C3">
        <w:rPr>
          <w:color w:val="000000" w:themeColor="text1"/>
          <w:szCs w:val="24"/>
        </w:rPr>
        <w:t>the Army</w:t>
      </w:r>
      <w:r w:rsidR="0087729A" w:rsidRPr="005034C3">
        <w:rPr>
          <w:szCs w:val="24"/>
        </w:rPr>
        <w:t xml:space="preserve"> </w:t>
      </w:r>
      <w:r w:rsidRPr="005034C3">
        <w:rPr>
          <w:szCs w:val="24"/>
        </w:rPr>
        <w:t xml:space="preserve">must utilize the procedure set forth below.  </w:t>
      </w:r>
    </w:p>
    <w:p w:rsidR="001A3453" w:rsidRDefault="004A0C76" w:rsidP="001A3453">
      <w:pPr>
        <w:spacing w:line="480" w:lineRule="exact"/>
        <w:ind w:left="720" w:firstLine="720"/>
        <w:jc w:val="both"/>
        <w:rPr>
          <w:szCs w:val="24"/>
        </w:rPr>
      </w:pPr>
      <w:r w:rsidRPr="005034C3">
        <w:rPr>
          <w:szCs w:val="24"/>
        </w:rPr>
        <w:t>a.</w:t>
      </w:r>
      <w:r w:rsidRPr="005034C3">
        <w:rPr>
          <w:szCs w:val="24"/>
        </w:rPr>
        <w:tab/>
        <w:t>Upon the triggering event (</w:t>
      </w:r>
      <w:r w:rsidR="00B97236">
        <w:rPr>
          <w:szCs w:val="24"/>
        </w:rPr>
        <w:t xml:space="preserve">upon </w:t>
      </w:r>
      <w:r w:rsidRPr="005034C3">
        <w:rPr>
          <w:szCs w:val="24"/>
        </w:rPr>
        <w:t xml:space="preserve">receipt </w:t>
      </w:r>
      <w:r w:rsidR="00B97236">
        <w:rPr>
          <w:szCs w:val="24"/>
        </w:rPr>
        <w:t xml:space="preserve">by the JBLM Remedial Project Manager </w:t>
      </w:r>
      <w:r w:rsidRPr="005034C3">
        <w:rPr>
          <w:szCs w:val="24"/>
        </w:rPr>
        <w:t xml:space="preserve">of Ecology’s project coordinator’s written decision or an itemized billing statement), </w:t>
      </w:r>
      <w:r w:rsidR="0087729A" w:rsidRPr="005034C3">
        <w:rPr>
          <w:color w:val="000000" w:themeColor="text1"/>
          <w:szCs w:val="24"/>
        </w:rPr>
        <w:t>the Army</w:t>
      </w:r>
      <w:r w:rsidR="0087729A" w:rsidRPr="005034C3">
        <w:rPr>
          <w:szCs w:val="24"/>
        </w:rPr>
        <w:t xml:space="preserve"> </w:t>
      </w:r>
      <w:r w:rsidRPr="005034C3">
        <w:rPr>
          <w:szCs w:val="24"/>
        </w:rPr>
        <w:t>has fourteen (14) calendar days within which to notify Ecology’s project coordinator in writing of its dispute (“Informal Dispute Notice”).</w:t>
      </w:r>
    </w:p>
    <w:p w:rsidR="001A3453" w:rsidRDefault="004A0C76" w:rsidP="001A3453">
      <w:pPr>
        <w:spacing w:line="480" w:lineRule="exact"/>
        <w:ind w:left="720" w:firstLine="720"/>
        <w:jc w:val="both"/>
        <w:rPr>
          <w:szCs w:val="24"/>
        </w:rPr>
      </w:pPr>
      <w:r w:rsidRPr="005034C3">
        <w:rPr>
          <w:szCs w:val="24"/>
        </w:rPr>
        <w:t>b.</w:t>
      </w:r>
      <w:r w:rsidRPr="005034C3">
        <w:rPr>
          <w:szCs w:val="24"/>
        </w:rPr>
        <w:tab/>
        <w:t>The Parties’ project coordinators shall then confer in an effort to resolve the dispute informally.  The parties shall infor</w:t>
      </w:r>
      <w:r w:rsidR="00A66323" w:rsidRPr="005034C3">
        <w:rPr>
          <w:szCs w:val="24"/>
        </w:rPr>
        <w:t>mally confer for up to fourteen </w:t>
      </w:r>
      <w:r w:rsidRPr="005034C3">
        <w:rPr>
          <w:szCs w:val="24"/>
        </w:rPr>
        <w:t xml:space="preserve">(14) calendar days from receipt of the Informal Dispute Notice.  If the project coordinators cannot resolve the dispute within those 14 calendar days, then within seven (7) calendar days Ecology’s project coordinator shall issue a written decision (“Informal Dispute Decision”) stating:  the nature of the dispute; </w:t>
      </w:r>
      <w:r w:rsidR="0087729A" w:rsidRPr="005034C3">
        <w:rPr>
          <w:color w:val="000000" w:themeColor="text1"/>
          <w:szCs w:val="24"/>
        </w:rPr>
        <w:t>the Army’s</w:t>
      </w:r>
      <w:r w:rsidR="0087729A" w:rsidRPr="005034C3">
        <w:rPr>
          <w:szCs w:val="24"/>
        </w:rPr>
        <w:t xml:space="preserve"> </w:t>
      </w:r>
      <w:r w:rsidRPr="005034C3">
        <w:rPr>
          <w:szCs w:val="24"/>
        </w:rPr>
        <w:t>position with regards to the dispute;</w:t>
      </w:r>
      <w:r w:rsidR="00496942" w:rsidRPr="005034C3">
        <w:rPr>
          <w:szCs w:val="24"/>
        </w:rPr>
        <w:t xml:space="preserve"> Ecology’s position with regard</w:t>
      </w:r>
      <w:r w:rsidRPr="005034C3">
        <w:rPr>
          <w:szCs w:val="24"/>
        </w:rPr>
        <w:t xml:space="preserve"> to the dispute; and the extent of resolution reached by informal discussion.</w:t>
      </w:r>
    </w:p>
    <w:p w:rsidR="001A3453" w:rsidRDefault="004A0C76" w:rsidP="001A3453">
      <w:pPr>
        <w:spacing w:line="480" w:lineRule="exact"/>
        <w:ind w:left="720" w:firstLine="720"/>
        <w:jc w:val="both"/>
        <w:rPr>
          <w:szCs w:val="24"/>
        </w:rPr>
      </w:pPr>
      <w:r w:rsidRPr="005034C3">
        <w:rPr>
          <w:szCs w:val="24"/>
        </w:rPr>
        <w:t>c.</w:t>
      </w:r>
      <w:r w:rsidRPr="005034C3">
        <w:rPr>
          <w:szCs w:val="24"/>
        </w:rPr>
        <w:tab/>
      </w:r>
      <w:r w:rsidR="005273C1" w:rsidRPr="005034C3">
        <w:rPr>
          <w:szCs w:val="24"/>
        </w:rPr>
        <w:t>T</w:t>
      </w:r>
      <w:r w:rsidR="0087729A" w:rsidRPr="005034C3">
        <w:rPr>
          <w:color w:val="000000" w:themeColor="text1"/>
          <w:szCs w:val="24"/>
        </w:rPr>
        <w:t>he Army</w:t>
      </w:r>
      <w:r w:rsidR="0087729A" w:rsidRPr="005034C3">
        <w:rPr>
          <w:szCs w:val="24"/>
        </w:rPr>
        <w:t xml:space="preserve"> </w:t>
      </w:r>
      <w:r w:rsidRPr="005034C3">
        <w:rPr>
          <w:szCs w:val="24"/>
        </w:rPr>
        <w:t xml:space="preserve">may then request regional management review of the dispute.  This request (“Formal Dispute Notice”) must be submitted in writing to the </w:t>
      </w:r>
      <w:r w:rsidR="0049319A" w:rsidRPr="005034C3">
        <w:rPr>
          <w:szCs w:val="24"/>
        </w:rPr>
        <w:t>Central</w:t>
      </w:r>
      <w:r w:rsidRPr="005034C3">
        <w:rPr>
          <w:szCs w:val="24"/>
        </w:rPr>
        <w:t xml:space="preserve"> Region </w:t>
      </w:r>
      <w:r w:rsidR="0049319A" w:rsidRPr="005034C3">
        <w:rPr>
          <w:szCs w:val="24"/>
        </w:rPr>
        <w:t xml:space="preserve">Hazardous Waste and Toxics Reduction </w:t>
      </w:r>
      <w:r w:rsidRPr="005034C3">
        <w:rPr>
          <w:szCs w:val="24"/>
        </w:rPr>
        <w:t xml:space="preserve">Section Manager within seven (7) calendar days of receipt of Ecology’s Informal Dispute Decision. </w:t>
      </w:r>
      <w:r w:rsidR="00A66323" w:rsidRPr="005034C3">
        <w:rPr>
          <w:szCs w:val="24"/>
        </w:rPr>
        <w:t xml:space="preserve"> </w:t>
      </w:r>
      <w:r w:rsidRPr="005034C3">
        <w:rPr>
          <w:szCs w:val="24"/>
        </w:rPr>
        <w:t>The Formal Dispute Notice shall include a written statement of dispute setting forth:  the nature of the dispute; the disputing Party’s position with respect to the dispute; and the information relied u</w:t>
      </w:r>
      <w:r w:rsidR="001A3453">
        <w:rPr>
          <w:szCs w:val="24"/>
        </w:rPr>
        <w:t>pon to support its position.</w:t>
      </w:r>
    </w:p>
    <w:p w:rsidR="004A0C76" w:rsidRPr="005034C3" w:rsidRDefault="004A0C76" w:rsidP="001A3453">
      <w:pPr>
        <w:spacing w:line="480" w:lineRule="exact"/>
        <w:ind w:left="720" w:firstLine="720"/>
        <w:jc w:val="both"/>
        <w:rPr>
          <w:szCs w:val="24"/>
        </w:rPr>
      </w:pPr>
      <w:r w:rsidRPr="005034C3">
        <w:rPr>
          <w:szCs w:val="24"/>
        </w:rPr>
        <w:t>d.</w:t>
      </w:r>
      <w:r w:rsidRPr="005034C3">
        <w:rPr>
          <w:szCs w:val="24"/>
        </w:rPr>
        <w:tab/>
        <w:t>The Section Manager shall conduct a review of t</w:t>
      </w:r>
      <w:r w:rsidR="00EE75F6" w:rsidRPr="005034C3">
        <w:rPr>
          <w:szCs w:val="24"/>
        </w:rPr>
        <w:t>he dispute and shall</w:t>
      </w:r>
      <w:r w:rsidRPr="005034C3">
        <w:rPr>
          <w:szCs w:val="24"/>
        </w:rPr>
        <w:t xml:space="preserve"> issue a written decision regarding the dispute (“Deci</w:t>
      </w:r>
      <w:r w:rsidR="00A66323" w:rsidRPr="005034C3">
        <w:rPr>
          <w:szCs w:val="24"/>
        </w:rPr>
        <w:t>sion on Dispute”) within thirty </w:t>
      </w:r>
      <w:r w:rsidRPr="005034C3">
        <w:rPr>
          <w:szCs w:val="24"/>
        </w:rPr>
        <w:t>(30) calendar days of receipt of the Formal Dispute Notice.  The Decision on Dispute shall be Ecology’s final decision on the disputed matter.</w:t>
      </w:r>
    </w:p>
    <w:p w:rsidR="001A3453" w:rsidRDefault="004A0C76" w:rsidP="001A3453">
      <w:pPr>
        <w:spacing w:line="480" w:lineRule="exact"/>
        <w:ind w:firstLine="720"/>
        <w:jc w:val="both"/>
        <w:rPr>
          <w:szCs w:val="24"/>
        </w:rPr>
      </w:pPr>
      <w:r w:rsidRPr="005034C3">
        <w:rPr>
          <w:szCs w:val="24"/>
        </w:rPr>
        <w:t>2.</w:t>
      </w:r>
      <w:r w:rsidRPr="005034C3">
        <w:rPr>
          <w:szCs w:val="24"/>
        </w:rPr>
        <w:tab/>
        <w:t>The Parties agree to only utilize the dispute resolution process in good faith and agree to expedite, to the extent possible, the dispute resolution process whenever it is used.</w:t>
      </w:r>
    </w:p>
    <w:p w:rsidR="001A3453" w:rsidRDefault="004A0C76" w:rsidP="001A3453">
      <w:pPr>
        <w:spacing w:line="480" w:lineRule="exact"/>
        <w:ind w:firstLine="720"/>
        <w:jc w:val="both"/>
        <w:rPr>
          <w:szCs w:val="24"/>
        </w:rPr>
      </w:pPr>
      <w:r w:rsidRPr="005034C3">
        <w:rPr>
          <w:szCs w:val="24"/>
        </w:rPr>
        <w:t>3.</w:t>
      </w:r>
      <w:r w:rsidRPr="005034C3">
        <w:rPr>
          <w:szCs w:val="24"/>
        </w:rPr>
        <w:tab/>
        <w:t xml:space="preserve">Implementation of these dispute resolution procedures shall not provide a basis for delay of any activities required in this Order, unless Ecology agrees in </w:t>
      </w:r>
      <w:r w:rsidR="001A3453">
        <w:rPr>
          <w:szCs w:val="24"/>
        </w:rPr>
        <w:t>writing to a schedule extension.</w:t>
      </w:r>
    </w:p>
    <w:p w:rsidR="004A0C76" w:rsidRPr="005034C3" w:rsidRDefault="004A0C76" w:rsidP="001A3453">
      <w:pPr>
        <w:spacing w:line="480" w:lineRule="exact"/>
        <w:ind w:firstLine="720"/>
        <w:jc w:val="both"/>
        <w:rPr>
          <w:szCs w:val="24"/>
        </w:rPr>
      </w:pPr>
      <w:r w:rsidRPr="005034C3">
        <w:rPr>
          <w:szCs w:val="24"/>
        </w:rPr>
        <w:t>4.</w:t>
      </w:r>
      <w:r w:rsidRPr="005034C3">
        <w:rPr>
          <w:szCs w:val="24"/>
        </w:rPr>
        <w:tab/>
        <w:t>In case of a dispute, failure to either proceed with the work required by this Order or timely invoke dispute resolution may result in Ecology’s determination that insufficient progress is being made in preparation of a deliverable, and may result in Ecology undertaking the work under Section VII.E (Work to be Performed) or initi</w:t>
      </w:r>
      <w:r w:rsidR="00A66323" w:rsidRPr="005034C3">
        <w:rPr>
          <w:szCs w:val="24"/>
        </w:rPr>
        <w:t>ating enforcement under Section </w:t>
      </w:r>
      <w:r w:rsidRPr="005034C3">
        <w:rPr>
          <w:szCs w:val="24"/>
        </w:rPr>
        <w:t>X (Enforcement).</w:t>
      </w:r>
    </w:p>
    <w:p w:rsidR="00360D44" w:rsidRPr="005034C3" w:rsidRDefault="00360D44" w:rsidP="00360D44">
      <w:pPr>
        <w:pStyle w:val="Heading2"/>
        <w:numPr>
          <w:ilvl w:val="1"/>
          <w:numId w:val="1"/>
        </w:numPr>
        <w:spacing w:before="240"/>
        <w:jc w:val="both"/>
        <w:rPr>
          <w:szCs w:val="24"/>
        </w:rPr>
      </w:pPr>
      <w:bookmarkStart w:id="51" w:name="_Toc392512781"/>
      <w:bookmarkStart w:id="52" w:name="_Toc513811294"/>
      <w:r w:rsidRPr="005034C3">
        <w:rPr>
          <w:szCs w:val="24"/>
        </w:rPr>
        <w:t>Extension of Schedule</w:t>
      </w:r>
      <w:bookmarkEnd w:id="50"/>
      <w:bookmarkEnd w:id="51"/>
      <w:bookmarkEnd w:id="52"/>
    </w:p>
    <w:p w:rsidR="00360D44" w:rsidRPr="005034C3" w:rsidRDefault="00360D44" w:rsidP="001A3453">
      <w:pPr>
        <w:spacing w:line="480" w:lineRule="exact"/>
        <w:ind w:firstLine="720"/>
        <w:jc w:val="both"/>
        <w:rPr>
          <w:szCs w:val="24"/>
        </w:rPr>
      </w:pPr>
      <w:r w:rsidRPr="005034C3">
        <w:rPr>
          <w:szCs w:val="24"/>
        </w:rPr>
        <w:t>1.</w:t>
      </w:r>
      <w:r w:rsidRPr="005034C3">
        <w:rPr>
          <w:szCs w:val="24"/>
        </w:rPr>
        <w:tab/>
      </w:r>
      <w:r w:rsidR="00CE70E7" w:rsidRPr="005034C3">
        <w:rPr>
          <w:szCs w:val="24"/>
        </w:rPr>
        <w:t>The</w:t>
      </w:r>
      <w:r w:rsidR="0049319A" w:rsidRPr="005034C3">
        <w:rPr>
          <w:szCs w:val="24"/>
        </w:rPr>
        <w:t xml:space="preserve"> Army’s</w:t>
      </w:r>
      <w:r w:rsidR="003D36BF" w:rsidRPr="005034C3">
        <w:rPr>
          <w:szCs w:val="24"/>
        </w:rPr>
        <w:t xml:space="preserve"> request for an </w:t>
      </w:r>
      <w:r w:rsidRPr="005034C3">
        <w:rPr>
          <w:szCs w:val="24"/>
        </w:rPr>
        <w:t xml:space="preserve">extension of schedule shall be granted only when a request for an extension is submitted in a timely fashion, generally at least </w:t>
      </w:r>
      <w:r w:rsidR="00445FAD">
        <w:rPr>
          <w:szCs w:val="24"/>
        </w:rPr>
        <w:t xml:space="preserve">fourteen </w:t>
      </w:r>
      <w:r w:rsidRPr="005034C3">
        <w:rPr>
          <w:szCs w:val="24"/>
        </w:rPr>
        <w:t>(</w:t>
      </w:r>
      <w:r w:rsidR="00445FAD">
        <w:rPr>
          <w:szCs w:val="24"/>
        </w:rPr>
        <w:t>14</w:t>
      </w:r>
      <w:r w:rsidRPr="005034C3">
        <w:rPr>
          <w:szCs w:val="24"/>
        </w:rPr>
        <w:t>) days prior to expiration of the deadline for which the extension is requested, and good cause exists for granting the extension.  All extensions shall be requested in writing.  The request shall specify:</w:t>
      </w:r>
    </w:p>
    <w:p w:rsidR="00360D44" w:rsidRPr="005034C3" w:rsidRDefault="00360D44" w:rsidP="00360D44">
      <w:pPr>
        <w:spacing w:line="480" w:lineRule="exact"/>
        <w:ind w:left="1440"/>
        <w:jc w:val="both"/>
        <w:rPr>
          <w:szCs w:val="24"/>
        </w:rPr>
      </w:pPr>
      <w:r w:rsidRPr="005034C3">
        <w:rPr>
          <w:szCs w:val="24"/>
        </w:rPr>
        <w:t>a.</w:t>
      </w:r>
      <w:r w:rsidRPr="005034C3">
        <w:rPr>
          <w:szCs w:val="24"/>
        </w:rPr>
        <w:tab/>
        <w:t>The deadline that is sought to be extended;</w:t>
      </w:r>
    </w:p>
    <w:p w:rsidR="00360D44" w:rsidRPr="005034C3" w:rsidRDefault="00360D44" w:rsidP="00360D44">
      <w:pPr>
        <w:spacing w:line="480" w:lineRule="exact"/>
        <w:ind w:left="1440"/>
        <w:jc w:val="both"/>
        <w:rPr>
          <w:szCs w:val="24"/>
        </w:rPr>
      </w:pPr>
      <w:r w:rsidRPr="005034C3">
        <w:rPr>
          <w:szCs w:val="24"/>
        </w:rPr>
        <w:t>b.</w:t>
      </w:r>
      <w:r w:rsidRPr="005034C3">
        <w:rPr>
          <w:szCs w:val="24"/>
        </w:rPr>
        <w:tab/>
        <w:t>The length of the extension sought;</w:t>
      </w:r>
    </w:p>
    <w:p w:rsidR="00360D44" w:rsidRPr="005034C3" w:rsidRDefault="00360D44" w:rsidP="00360D44">
      <w:pPr>
        <w:spacing w:line="480" w:lineRule="exact"/>
        <w:ind w:left="1440"/>
        <w:jc w:val="both"/>
        <w:rPr>
          <w:szCs w:val="24"/>
        </w:rPr>
      </w:pPr>
      <w:r w:rsidRPr="005034C3">
        <w:rPr>
          <w:szCs w:val="24"/>
        </w:rPr>
        <w:t>c.</w:t>
      </w:r>
      <w:r w:rsidRPr="005034C3">
        <w:rPr>
          <w:szCs w:val="24"/>
        </w:rPr>
        <w:tab/>
        <w:t>The reason(s) for the extension; and</w:t>
      </w:r>
    </w:p>
    <w:p w:rsidR="00360D44" w:rsidRPr="005034C3" w:rsidRDefault="00360D44" w:rsidP="001A3453">
      <w:pPr>
        <w:pStyle w:val="BodyTextIndent"/>
        <w:ind w:left="720" w:firstLine="720"/>
      </w:pPr>
      <w:r w:rsidRPr="005034C3">
        <w:t>d.</w:t>
      </w:r>
      <w:r w:rsidRPr="005034C3">
        <w:tab/>
        <w:t>Any related deadline or schedule that would be affected if the extension were granted.</w:t>
      </w:r>
    </w:p>
    <w:p w:rsidR="00360D44" w:rsidRPr="005034C3" w:rsidRDefault="00360D44" w:rsidP="001A3453">
      <w:pPr>
        <w:suppressAutoHyphens/>
        <w:spacing w:line="480" w:lineRule="exact"/>
        <w:ind w:firstLine="720"/>
        <w:jc w:val="both"/>
        <w:rPr>
          <w:szCs w:val="24"/>
        </w:rPr>
      </w:pPr>
      <w:r w:rsidRPr="005034C3">
        <w:rPr>
          <w:szCs w:val="24"/>
        </w:rPr>
        <w:t>2.</w:t>
      </w:r>
      <w:r w:rsidRPr="005034C3">
        <w:rPr>
          <w:szCs w:val="24"/>
        </w:rPr>
        <w:tab/>
        <w:t xml:space="preserve">The burden shall be on </w:t>
      </w:r>
      <w:r w:rsidR="0049319A" w:rsidRPr="005034C3">
        <w:rPr>
          <w:szCs w:val="24"/>
        </w:rPr>
        <w:t xml:space="preserve">the Army </w:t>
      </w:r>
      <w:r w:rsidRPr="005034C3">
        <w:rPr>
          <w:szCs w:val="24"/>
        </w:rPr>
        <w:t>to demonstrate to the satisfaction of Ecology that the request for such extension has been submitted in a timely fashion and that good cause exists for granting the extension.  Good cause may include, but may not be limited to:</w:t>
      </w:r>
    </w:p>
    <w:p w:rsidR="001A3453" w:rsidRDefault="00360D44" w:rsidP="001A3453">
      <w:pPr>
        <w:suppressAutoHyphens/>
        <w:spacing w:line="480" w:lineRule="exact"/>
        <w:ind w:left="720" w:firstLine="720"/>
        <w:jc w:val="both"/>
        <w:rPr>
          <w:szCs w:val="24"/>
        </w:rPr>
      </w:pPr>
      <w:r w:rsidRPr="005034C3">
        <w:rPr>
          <w:szCs w:val="24"/>
        </w:rPr>
        <w:t>a.</w:t>
      </w:r>
      <w:r w:rsidRPr="005034C3">
        <w:rPr>
          <w:szCs w:val="24"/>
        </w:rPr>
        <w:tab/>
        <w:t xml:space="preserve">Circumstances beyond the reasonable control and despite the due diligence of </w:t>
      </w:r>
      <w:r w:rsidR="0049319A" w:rsidRPr="005034C3">
        <w:rPr>
          <w:szCs w:val="24"/>
        </w:rPr>
        <w:t xml:space="preserve">the Army </w:t>
      </w:r>
      <w:r w:rsidRPr="005034C3">
        <w:rPr>
          <w:szCs w:val="24"/>
        </w:rPr>
        <w:t xml:space="preserve">including delays caused by unrelated third parties or Ecology, such as (but not limited to) delays by Ecology in reviewing, approving, or modifying documents submitted by </w:t>
      </w:r>
      <w:r w:rsidR="0049319A" w:rsidRPr="005034C3">
        <w:rPr>
          <w:szCs w:val="24"/>
        </w:rPr>
        <w:t>the Army</w:t>
      </w:r>
      <w:r w:rsidRPr="005034C3">
        <w:rPr>
          <w:szCs w:val="24"/>
        </w:rPr>
        <w:t>;</w:t>
      </w:r>
    </w:p>
    <w:p w:rsidR="001A3453" w:rsidRDefault="00360D44" w:rsidP="001A3453">
      <w:pPr>
        <w:suppressAutoHyphens/>
        <w:spacing w:line="480" w:lineRule="exact"/>
        <w:ind w:left="720" w:firstLine="720"/>
        <w:jc w:val="both"/>
        <w:rPr>
          <w:szCs w:val="24"/>
        </w:rPr>
      </w:pPr>
      <w:r w:rsidRPr="005034C3">
        <w:rPr>
          <w:szCs w:val="24"/>
        </w:rPr>
        <w:t>b.</w:t>
      </w:r>
      <w:r w:rsidRPr="005034C3">
        <w:rPr>
          <w:szCs w:val="24"/>
        </w:rPr>
        <w:tab/>
        <w:t>Acts of God, including fire, flood, blizzard, extreme temperatures, storm, or other unavoidable casualty; or</w:t>
      </w:r>
    </w:p>
    <w:p w:rsidR="00360D44" w:rsidRPr="005034C3" w:rsidRDefault="00360D44" w:rsidP="001A3453">
      <w:pPr>
        <w:suppressAutoHyphens/>
        <w:spacing w:line="480" w:lineRule="exact"/>
        <w:ind w:left="720" w:firstLine="720"/>
        <w:jc w:val="both"/>
        <w:rPr>
          <w:szCs w:val="24"/>
        </w:rPr>
      </w:pPr>
      <w:r w:rsidRPr="005034C3">
        <w:rPr>
          <w:szCs w:val="24"/>
        </w:rPr>
        <w:t>c.</w:t>
      </w:r>
      <w:r w:rsidRPr="005034C3">
        <w:rPr>
          <w:szCs w:val="24"/>
        </w:rPr>
        <w:tab/>
        <w:t>Endangerment as described in Section VIII</w:t>
      </w:r>
      <w:r w:rsidR="00DC0E41" w:rsidRPr="005034C3">
        <w:rPr>
          <w:szCs w:val="24"/>
        </w:rPr>
        <w:t>.L</w:t>
      </w:r>
      <w:r w:rsidR="00DC0E41" w:rsidRPr="005034C3">
        <w:rPr>
          <w:color w:val="008000"/>
          <w:szCs w:val="24"/>
        </w:rPr>
        <w:t xml:space="preserve"> </w:t>
      </w:r>
      <w:r w:rsidRPr="005034C3">
        <w:rPr>
          <w:szCs w:val="24"/>
        </w:rPr>
        <w:t>(Endangerment).</w:t>
      </w:r>
    </w:p>
    <w:p w:rsidR="001A3453" w:rsidRDefault="00360D44" w:rsidP="001A3453">
      <w:pPr>
        <w:suppressAutoHyphens/>
        <w:spacing w:line="480" w:lineRule="exact"/>
        <w:jc w:val="both"/>
        <w:rPr>
          <w:szCs w:val="24"/>
        </w:rPr>
      </w:pPr>
      <w:r w:rsidRPr="005034C3">
        <w:rPr>
          <w:szCs w:val="24"/>
        </w:rPr>
        <w:t xml:space="preserve">However, neither increased costs of performance of the terms of this Order nor changed economic circumstances shall be considered circumstances beyond the reasonable control of </w:t>
      </w:r>
      <w:r w:rsidR="000476B8" w:rsidRPr="005034C3">
        <w:rPr>
          <w:szCs w:val="24"/>
        </w:rPr>
        <w:t>the Army</w:t>
      </w:r>
      <w:r w:rsidRPr="005034C3">
        <w:rPr>
          <w:szCs w:val="24"/>
        </w:rPr>
        <w:t>.</w:t>
      </w:r>
    </w:p>
    <w:p w:rsidR="001A3453" w:rsidRDefault="00360D44" w:rsidP="001A3453">
      <w:pPr>
        <w:suppressAutoHyphens/>
        <w:spacing w:line="480" w:lineRule="exact"/>
        <w:ind w:firstLine="720"/>
        <w:jc w:val="both"/>
        <w:rPr>
          <w:szCs w:val="24"/>
        </w:rPr>
      </w:pPr>
      <w:r w:rsidRPr="005034C3">
        <w:rPr>
          <w:szCs w:val="24"/>
        </w:rPr>
        <w:t>3.</w:t>
      </w:r>
      <w:r w:rsidRPr="005034C3">
        <w:rPr>
          <w:szCs w:val="24"/>
        </w:rPr>
        <w:tab/>
        <w:t>Ecology shall act upon any written request for extension in a timely fashion.  Ecology shall give</w:t>
      </w:r>
      <w:r w:rsidR="000476B8" w:rsidRPr="005034C3">
        <w:rPr>
          <w:szCs w:val="24"/>
        </w:rPr>
        <w:t xml:space="preserve"> the Army </w:t>
      </w:r>
      <w:r w:rsidRPr="005034C3">
        <w:rPr>
          <w:szCs w:val="24"/>
        </w:rPr>
        <w:t xml:space="preserve">written notification of any extensions granted pursuant to this Order.  A requested extension shall not be effective until approved by Ecology.  Unless the extension is a substantial change, it shall not be necessary to amend this Order pursuant </w:t>
      </w:r>
      <w:r w:rsidR="00F42C21" w:rsidRPr="005034C3">
        <w:rPr>
          <w:szCs w:val="24"/>
        </w:rPr>
        <w:t>to Section </w:t>
      </w:r>
      <w:r w:rsidRPr="005034C3">
        <w:rPr>
          <w:szCs w:val="24"/>
        </w:rPr>
        <w:t>VIII</w:t>
      </w:r>
      <w:r w:rsidR="00F42C21" w:rsidRPr="005034C3">
        <w:rPr>
          <w:szCs w:val="24"/>
        </w:rPr>
        <w:t xml:space="preserve">.K </w:t>
      </w:r>
      <w:r w:rsidRPr="005034C3">
        <w:rPr>
          <w:szCs w:val="24"/>
        </w:rPr>
        <w:t>(Amendment of Order) when a schedule extension is granted.</w:t>
      </w:r>
    </w:p>
    <w:p w:rsidR="00360D44" w:rsidRPr="005034C3" w:rsidRDefault="00360D44" w:rsidP="001A3453">
      <w:pPr>
        <w:suppressAutoHyphens/>
        <w:spacing w:line="480" w:lineRule="exact"/>
        <w:ind w:firstLine="720"/>
        <w:jc w:val="both"/>
        <w:rPr>
          <w:szCs w:val="24"/>
        </w:rPr>
      </w:pPr>
      <w:r w:rsidRPr="005034C3">
        <w:rPr>
          <w:szCs w:val="24"/>
        </w:rPr>
        <w:t>4.</w:t>
      </w:r>
      <w:r w:rsidRPr="005034C3">
        <w:rPr>
          <w:szCs w:val="24"/>
        </w:rPr>
        <w:tab/>
      </w:r>
      <w:r w:rsidR="00CE70E7" w:rsidRPr="005034C3">
        <w:rPr>
          <w:szCs w:val="24"/>
        </w:rPr>
        <w:t>T</w:t>
      </w:r>
      <w:r w:rsidR="000476B8" w:rsidRPr="005034C3">
        <w:rPr>
          <w:szCs w:val="24"/>
        </w:rPr>
        <w:t xml:space="preserve">he Army’s </w:t>
      </w:r>
      <w:r w:rsidR="003D36BF" w:rsidRPr="005034C3">
        <w:rPr>
          <w:szCs w:val="24"/>
        </w:rPr>
        <w:t>request for an</w:t>
      </w:r>
      <w:r w:rsidRPr="005034C3">
        <w:rPr>
          <w:szCs w:val="24"/>
        </w:rPr>
        <w:t xml:space="preserve"> extension shall only be granted for such period of time as Ecology determines is reasonable under the circumstances.  Ecology may grant schedul</w:t>
      </w:r>
      <w:r w:rsidR="00F42C21" w:rsidRPr="005034C3">
        <w:rPr>
          <w:szCs w:val="24"/>
        </w:rPr>
        <w:t>e extensions exceeding ninety </w:t>
      </w:r>
      <w:r w:rsidRPr="005034C3">
        <w:rPr>
          <w:szCs w:val="24"/>
        </w:rPr>
        <w:t>(90) days only as a result of</w:t>
      </w:r>
      <w:r w:rsidR="003D36BF" w:rsidRPr="005034C3">
        <w:rPr>
          <w:szCs w:val="24"/>
        </w:rPr>
        <w:t xml:space="preserve"> one of the following</w:t>
      </w:r>
      <w:r w:rsidRPr="005034C3">
        <w:rPr>
          <w:szCs w:val="24"/>
        </w:rPr>
        <w:t>:</w:t>
      </w:r>
    </w:p>
    <w:p w:rsidR="001A3453" w:rsidRDefault="00360D44" w:rsidP="001A3453">
      <w:pPr>
        <w:suppressAutoHyphens/>
        <w:spacing w:line="480" w:lineRule="exact"/>
        <w:ind w:left="720" w:firstLine="720"/>
        <w:jc w:val="both"/>
        <w:rPr>
          <w:szCs w:val="24"/>
        </w:rPr>
      </w:pPr>
      <w:r w:rsidRPr="005034C3">
        <w:rPr>
          <w:szCs w:val="24"/>
        </w:rPr>
        <w:t>a.</w:t>
      </w:r>
      <w:r w:rsidRPr="005034C3">
        <w:rPr>
          <w:szCs w:val="24"/>
        </w:rPr>
        <w:tab/>
        <w:t>Delays in the issuance of a necessary permit which was applied for in a timely manner;</w:t>
      </w:r>
    </w:p>
    <w:p w:rsidR="001A3453" w:rsidRDefault="00360D44" w:rsidP="001A3453">
      <w:pPr>
        <w:suppressAutoHyphens/>
        <w:spacing w:line="480" w:lineRule="exact"/>
        <w:ind w:left="720" w:firstLine="720"/>
        <w:jc w:val="both"/>
        <w:rPr>
          <w:szCs w:val="24"/>
        </w:rPr>
      </w:pPr>
      <w:r w:rsidRPr="005034C3">
        <w:rPr>
          <w:szCs w:val="24"/>
        </w:rPr>
        <w:t>b.</w:t>
      </w:r>
      <w:r w:rsidRPr="005034C3">
        <w:rPr>
          <w:szCs w:val="24"/>
        </w:rPr>
        <w:tab/>
        <w:t>Other circumstances deemed exceptional or extraordinary by Ecology; or</w:t>
      </w:r>
    </w:p>
    <w:p w:rsidR="00360D44" w:rsidRPr="005034C3" w:rsidRDefault="00360D44" w:rsidP="001A3453">
      <w:pPr>
        <w:suppressAutoHyphens/>
        <w:spacing w:line="480" w:lineRule="exact"/>
        <w:ind w:left="720" w:firstLine="720"/>
        <w:jc w:val="both"/>
        <w:rPr>
          <w:szCs w:val="24"/>
        </w:rPr>
      </w:pPr>
      <w:r w:rsidRPr="005034C3">
        <w:rPr>
          <w:szCs w:val="24"/>
        </w:rPr>
        <w:t>c.</w:t>
      </w:r>
      <w:r w:rsidRPr="005034C3">
        <w:rPr>
          <w:szCs w:val="24"/>
        </w:rPr>
        <w:tab/>
        <w:t>Endangerment as described in Section VIII</w:t>
      </w:r>
      <w:r w:rsidR="00F42C21" w:rsidRPr="005034C3">
        <w:rPr>
          <w:szCs w:val="24"/>
        </w:rPr>
        <w:t xml:space="preserve">.L </w:t>
      </w:r>
      <w:r w:rsidRPr="005034C3">
        <w:rPr>
          <w:szCs w:val="24"/>
        </w:rPr>
        <w:t>(Endangerment).</w:t>
      </w:r>
    </w:p>
    <w:p w:rsidR="00360D44" w:rsidRPr="005034C3" w:rsidRDefault="00360D44" w:rsidP="00360D44">
      <w:pPr>
        <w:pStyle w:val="Heading2"/>
        <w:numPr>
          <w:ilvl w:val="1"/>
          <w:numId w:val="1"/>
        </w:numPr>
        <w:spacing w:before="240"/>
        <w:jc w:val="both"/>
        <w:rPr>
          <w:szCs w:val="24"/>
        </w:rPr>
      </w:pPr>
      <w:bookmarkStart w:id="53" w:name="_Toc60638671"/>
      <w:bookmarkStart w:id="54" w:name="_Toc392512782"/>
      <w:bookmarkStart w:id="55" w:name="_Toc513811295"/>
      <w:r w:rsidRPr="005034C3">
        <w:rPr>
          <w:szCs w:val="24"/>
        </w:rPr>
        <w:t>Amendment of Order</w:t>
      </w:r>
      <w:bookmarkEnd w:id="53"/>
      <w:bookmarkEnd w:id="54"/>
      <w:bookmarkEnd w:id="55"/>
    </w:p>
    <w:p w:rsidR="001A3453" w:rsidRDefault="00360D44" w:rsidP="001A3453">
      <w:pPr>
        <w:suppressAutoHyphens/>
        <w:spacing w:line="480" w:lineRule="exact"/>
        <w:ind w:firstLine="720"/>
        <w:jc w:val="both"/>
        <w:rPr>
          <w:szCs w:val="24"/>
        </w:rPr>
      </w:pPr>
      <w:r w:rsidRPr="005034C3">
        <w:rPr>
          <w:szCs w:val="24"/>
        </w:rPr>
        <w:t>The project coordinators may verbally agree to minor changes to the work to be performed without formally amending this Order.  Minor changes will be documented in writing by Ecology within seven (7) days of verbal agreement.</w:t>
      </w:r>
      <w:bookmarkStart w:id="56" w:name="_Toc60638672"/>
    </w:p>
    <w:p w:rsidR="001A3453" w:rsidRDefault="003D36BF" w:rsidP="001A3453">
      <w:pPr>
        <w:suppressAutoHyphens/>
        <w:spacing w:line="480" w:lineRule="exact"/>
        <w:ind w:firstLine="720"/>
        <w:jc w:val="both"/>
        <w:rPr>
          <w:szCs w:val="24"/>
        </w:rPr>
      </w:pPr>
      <w:r w:rsidRPr="005034C3">
        <w:rPr>
          <w:szCs w:val="24"/>
        </w:rPr>
        <w:t xml:space="preserve">Except as provided in Section VIII.L (Reservation of Rights), substantial changes to the work to be performed shall require formal amendment of this Order. This Order may only be formally amended by the written consent of both Ecology and </w:t>
      </w:r>
      <w:r w:rsidR="000476B8" w:rsidRPr="005034C3">
        <w:rPr>
          <w:szCs w:val="24"/>
        </w:rPr>
        <w:t>the Army</w:t>
      </w:r>
      <w:r w:rsidRPr="005034C3">
        <w:rPr>
          <w:szCs w:val="24"/>
        </w:rPr>
        <w:t>. Ecology will provide its written consent to a formal amendment only after public notice and opportunity to comment on the formal amendment.</w:t>
      </w:r>
    </w:p>
    <w:p w:rsidR="00360D44" w:rsidRPr="005034C3" w:rsidRDefault="003D36BF" w:rsidP="001A3453">
      <w:pPr>
        <w:suppressAutoHyphens/>
        <w:spacing w:line="480" w:lineRule="exact"/>
        <w:ind w:firstLine="720"/>
        <w:jc w:val="both"/>
        <w:rPr>
          <w:szCs w:val="24"/>
        </w:rPr>
      </w:pPr>
      <w:r w:rsidRPr="005034C3">
        <w:rPr>
          <w:szCs w:val="24"/>
        </w:rPr>
        <w:t xml:space="preserve">When requesting a change to the Order, </w:t>
      </w:r>
      <w:r w:rsidR="000476B8" w:rsidRPr="005034C3">
        <w:rPr>
          <w:szCs w:val="24"/>
        </w:rPr>
        <w:t xml:space="preserve">the Army </w:t>
      </w:r>
      <w:r w:rsidRPr="005034C3">
        <w:rPr>
          <w:szCs w:val="24"/>
        </w:rPr>
        <w:t>shall submit a written request to Ecology for approval. Ecology shall indicate its approval or disapproval in writing and in a timely manner after the written request is received. If Ecology determines that the change is substantial, then the Order must be formally amended. Reasons for the disapproval of a proposed change to this Order shall be stated in writing. If Ecology does not agree to a proposed change, the disagreement may be addressed through the dispute resolution procedures described in Section VIII.H (Resolution of Disputes)</w:t>
      </w:r>
      <w:r w:rsidR="00360D44" w:rsidRPr="005034C3">
        <w:rPr>
          <w:szCs w:val="24"/>
        </w:rPr>
        <w:t>.</w:t>
      </w:r>
    </w:p>
    <w:p w:rsidR="00360D44" w:rsidRPr="005034C3" w:rsidRDefault="00360D44" w:rsidP="00360D44">
      <w:pPr>
        <w:pStyle w:val="Heading2"/>
        <w:numPr>
          <w:ilvl w:val="1"/>
          <w:numId w:val="1"/>
        </w:numPr>
        <w:spacing w:before="240"/>
        <w:jc w:val="both"/>
        <w:rPr>
          <w:szCs w:val="24"/>
        </w:rPr>
      </w:pPr>
      <w:bookmarkStart w:id="57" w:name="_Toc392512783"/>
      <w:bookmarkStart w:id="58" w:name="_Toc513811296"/>
      <w:r w:rsidRPr="005034C3">
        <w:rPr>
          <w:szCs w:val="24"/>
        </w:rPr>
        <w:t>Endangerment</w:t>
      </w:r>
      <w:bookmarkEnd w:id="56"/>
      <w:bookmarkEnd w:id="57"/>
      <w:bookmarkEnd w:id="58"/>
    </w:p>
    <w:p w:rsidR="006D020D" w:rsidRDefault="00360D44" w:rsidP="006D020D">
      <w:pPr>
        <w:suppressAutoHyphens/>
        <w:spacing w:line="480" w:lineRule="exact"/>
        <w:ind w:firstLine="720"/>
        <w:jc w:val="both"/>
        <w:rPr>
          <w:szCs w:val="24"/>
        </w:rPr>
      </w:pPr>
      <w:r w:rsidRPr="005034C3">
        <w:rPr>
          <w:szCs w:val="24"/>
        </w:rPr>
        <w:t xml:space="preserve">In the event Ecology determines that any activity being performed at the Facility is creating or has the potential to create a danger to human health or the environment on or surrounding the Facility, Ecology may direct </w:t>
      </w:r>
      <w:r w:rsidR="000476B8" w:rsidRPr="005034C3">
        <w:rPr>
          <w:szCs w:val="24"/>
        </w:rPr>
        <w:t xml:space="preserve">the Army </w:t>
      </w:r>
      <w:r w:rsidRPr="005034C3">
        <w:rPr>
          <w:szCs w:val="24"/>
        </w:rPr>
        <w:t xml:space="preserve">to cease such activities for such period of time as it deems necessary to abate the danger.  </w:t>
      </w:r>
      <w:r w:rsidR="00C71BB3" w:rsidRPr="005034C3">
        <w:rPr>
          <w:szCs w:val="24"/>
        </w:rPr>
        <w:t>The</w:t>
      </w:r>
      <w:r w:rsidR="000476B8" w:rsidRPr="005034C3">
        <w:rPr>
          <w:szCs w:val="24"/>
        </w:rPr>
        <w:t xml:space="preserve"> Army </w:t>
      </w:r>
      <w:r w:rsidRPr="005034C3">
        <w:rPr>
          <w:szCs w:val="24"/>
        </w:rPr>
        <w:t>shall immediately comply with such direction.</w:t>
      </w:r>
    </w:p>
    <w:p w:rsidR="006D020D" w:rsidRDefault="00360D44" w:rsidP="006D020D">
      <w:pPr>
        <w:suppressAutoHyphens/>
        <w:spacing w:line="480" w:lineRule="exact"/>
        <w:ind w:firstLine="720"/>
        <w:jc w:val="both"/>
        <w:rPr>
          <w:szCs w:val="24"/>
        </w:rPr>
      </w:pPr>
      <w:r w:rsidRPr="005034C3">
        <w:rPr>
          <w:szCs w:val="24"/>
        </w:rPr>
        <w:t xml:space="preserve">In the event </w:t>
      </w:r>
      <w:r w:rsidR="000476B8" w:rsidRPr="005034C3">
        <w:rPr>
          <w:szCs w:val="24"/>
        </w:rPr>
        <w:t xml:space="preserve">the Army </w:t>
      </w:r>
      <w:r w:rsidRPr="005034C3">
        <w:rPr>
          <w:szCs w:val="24"/>
        </w:rPr>
        <w:t xml:space="preserve">determines that any activity being performed at the Facility is creating or has the potential to create a danger to human health or the environment, </w:t>
      </w:r>
      <w:r w:rsidR="000476B8" w:rsidRPr="005034C3">
        <w:rPr>
          <w:szCs w:val="24"/>
        </w:rPr>
        <w:t xml:space="preserve">the Army </w:t>
      </w:r>
      <w:r w:rsidRPr="005034C3">
        <w:rPr>
          <w:szCs w:val="24"/>
        </w:rPr>
        <w:t xml:space="preserve">may cease such activities.  </w:t>
      </w:r>
      <w:r w:rsidR="00C71BB3" w:rsidRPr="005034C3">
        <w:rPr>
          <w:szCs w:val="24"/>
        </w:rPr>
        <w:t>The</w:t>
      </w:r>
      <w:r w:rsidR="000476B8" w:rsidRPr="005034C3">
        <w:rPr>
          <w:szCs w:val="24"/>
        </w:rPr>
        <w:t xml:space="preserve"> Army </w:t>
      </w:r>
      <w:r w:rsidRPr="005034C3">
        <w:rPr>
          <w:szCs w:val="24"/>
        </w:rPr>
        <w:t xml:space="preserve">shall notify Ecology’s project coordinator as soon as possible, but no later than twenty-four (24) hours after making such determination or ceasing such activities.  Upon Ecology’s direction </w:t>
      </w:r>
      <w:r w:rsidR="000476B8" w:rsidRPr="005034C3">
        <w:rPr>
          <w:szCs w:val="24"/>
        </w:rPr>
        <w:t xml:space="preserve">the Army </w:t>
      </w:r>
      <w:r w:rsidRPr="005034C3">
        <w:rPr>
          <w:szCs w:val="24"/>
        </w:rPr>
        <w:t xml:space="preserve">shall provide Ecology with documentation of the basis for the determination or cessation of such activities.  If Ecology disagrees with </w:t>
      </w:r>
      <w:r w:rsidR="000476B8" w:rsidRPr="005034C3">
        <w:rPr>
          <w:szCs w:val="24"/>
        </w:rPr>
        <w:t>the Army</w:t>
      </w:r>
      <w:r w:rsidRPr="005034C3">
        <w:rPr>
          <w:szCs w:val="24"/>
        </w:rPr>
        <w:t xml:space="preserve">’s cessation of activities, it may direct </w:t>
      </w:r>
      <w:r w:rsidR="000476B8" w:rsidRPr="005034C3">
        <w:rPr>
          <w:szCs w:val="24"/>
        </w:rPr>
        <w:t xml:space="preserve">the Army </w:t>
      </w:r>
      <w:r w:rsidRPr="005034C3">
        <w:rPr>
          <w:szCs w:val="24"/>
        </w:rPr>
        <w:t>to resume such activities.</w:t>
      </w:r>
    </w:p>
    <w:p w:rsidR="006D020D" w:rsidRDefault="00360D44" w:rsidP="006D020D">
      <w:pPr>
        <w:suppressAutoHyphens/>
        <w:spacing w:line="480" w:lineRule="exact"/>
        <w:ind w:firstLine="720"/>
        <w:jc w:val="both"/>
        <w:rPr>
          <w:szCs w:val="24"/>
        </w:rPr>
      </w:pPr>
      <w:r w:rsidRPr="005034C3">
        <w:rPr>
          <w:szCs w:val="24"/>
        </w:rPr>
        <w:t xml:space="preserve">If Ecology concurs with or orders a work stoppage pursuant to </w:t>
      </w:r>
      <w:r w:rsidR="00A5786C" w:rsidRPr="005034C3">
        <w:rPr>
          <w:szCs w:val="24"/>
        </w:rPr>
        <w:t>this s</w:t>
      </w:r>
      <w:r w:rsidRPr="005034C3">
        <w:rPr>
          <w:szCs w:val="24"/>
        </w:rPr>
        <w:t xml:space="preserve">ection, </w:t>
      </w:r>
      <w:r w:rsidR="000476B8" w:rsidRPr="005034C3">
        <w:rPr>
          <w:szCs w:val="24"/>
        </w:rPr>
        <w:t>the Army</w:t>
      </w:r>
      <w:r w:rsidRPr="005034C3">
        <w:rPr>
          <w:szCs w:val="24"/>
        </w:rPr>
        <w:t>’s obligations with respect to the ceased activities shall be suspended until Ecology determines the danger is abated, and the time for performance of such activities, as well as the time for any other work dependent upon such activities, shall be extended in accordance with Section VIII</w:t>
      </w:r>
      <w:r w:rsidR="00A5786C" w:rsidRPr="005034C3">
        <w:rPr>
          <w:szCs w:val="24"/>
        </w:rPr>
        <w:t xml:space="preserve">.J </w:t>
      </w:r>
      <w:r w:rsidRPr="005034C3">
        <w:rPr>
          <w:szCs w:val="24"/>
        </w:rPr>
        <w:t>(Extension of Schedule) for such period of time as Ecology determines is reasonable under the circumstances.</w:t>
      </w:r>
    </w:p>
    <w:p w:rsidR="00360D44" w:rsidRPr="005034C3" w:rsidRDefault="00360D44" w:rsidP="006D020D">
      <w:pPr>
        <w:suppressAutoHyphens/>
        <w:spacing w:line="480" w:lineRule="exact"/>
        <w:ind w:firstLine="720"/>
        <w:jc w:val="both"/>
        <w:rPr>
          <w:szCs w:val="24"/>
        </w:rPr>
      </w:pPr>
      <w:r w:rsidRPr="005034C3">
        <w:rPr>
          <w:szCs w:val="24"/>
        </w:rPr>
        <w:t>Nothing in this Order shall limit the authority of Ecology, its employees, agents, or contractors to take or require appropriate action in the event of an emergency.</w:t>
      </w:r>
    </w:p>
    <w:p w:rsidR="00360D44" w:rsidRPr="005034C3" w:rsidRDefault="00360D44" w:rsidP="00360D44">
      <w:pPr>
        <w:pStyle w:val="Heading2"/>
        <w:numPr>
          <w:ilvl w:val="1"/>
          <w:numId w:val="1"/>
        </w:numPr>
        <w:spacing w:before="240"/>
        <w:jc w:val="both"/>
        <w:rPr>
          <w:szCs w:val="24"/>
        </w:rPr>
      </w:pPr>
      <w:bookmarkStart w:id="59" w:name="_Toc392512784"/>
      <w:bookmarkStart w:id="60" w:name="_Toc513811297"/>
      <w:r w:rsidRPr="005034C3">
        <w:rPr>
          <w:szCs w:val="24"/>
        </w:rPr>
        <w:t>Reservation of Rights</w:t>
      </w:r>
      <w:bookmarkEnd w:id="59"/>
      <w:bookmarkEnd w:id="60"/>
    </w:p>
    <w:p w:rsidR="00360D44" w:rsidRPr="005034C3" w:rsidRDefault="00360D44" w:rsidP="00360D44">
      <w:pPr>
        <w:spacing w:line="480" w:lineRule="exact"/>
        <w:ind w:firstLine="720"/>
        <w:jc w:val="both"/>
        <w:rPr>
          <w:szCs w:val="24"/>
        </w:rPr>
      </w:pPr>
      <w:r w:rsidRPr="005034C3">
        <w:rPr>
          <w:szCs w:val="24"/>
        </w:rPr>
        <w:t xml:space="preserve">This Order is not a settlement under </w:t>
      </w:r>
      <w:r w:rsidR="00A5786C" w:rsidRPr="005034C3">
        <w:rPr>
          <w:szCs w:val="24"/>
        </w:rPr>
        <w:t>RCW</w:t>
      </w:r>
      <w:r w:rsidRPr="005034C3">
        <w:rPr>
          <w:szCs w:val="24"/>
        </w:rPr>
        <w:t xml:space="preserve"> 70.105D.  Ecology’s signature on this Order in no way constitutes a covenant not to sue or a compromise of any of Ecology’s rights or authority.  Ecology will not, however, bring an action against </w:t>
      </w:r>
      <w:r w:rsidR="000476B8" w:rsidRPr="005034C3">
        <w:rPr>
          <w:szCs w:val="24"/>
        </w:rPr>
        <w:t xml:space="preserve">the Army </w:t>
      </w:r>
      <w:r w:rsidRPr="005034C3">
        <w:rPr>
          <w:szCs w:val="24"/>
        </w:rPr>
        <w:t xml:space="preserve">to recover remedial action costs paid to and received by Ecology under this Order.  In addition, Ecology will not take additional enforcement actions against </w:t>
      </w:r>
      <w:r w:rsidR="000476B8" w:rsidRPr="005034C3">
        <w:rPr>
          <w:szCs w:val="24"/>
        </w:rPr>
        <w:t xml:space="preserve">the Army </w:t>
      </w:r>
      <w:r w:rsidRPr="005034C3">
        <w:rPr>
          <w:szCs w:val="24"/>
        </w:rPr>
        <w:t xml:space="preserve">regarding remedial actions required by this Order, provided </w:t>
      </w:r>
      <w:r w:rsidR="000476B8" w:rsidRPr="005034C3">
        <w:rPr>
          <w:szCs w:val="24"/>
        </w:rPr>
        <w:t>the Army</w:t>
      </w:r>
      <w:r w:rsidRPr="005034C3">
        <w:rPr>
          <w:szCs w:val="24"/>
        </w:rPr>
        <w:t xml:space="preserve"> </w:t>
      </w:r>
      <w:r w:rsidR="00A5786C" w:rsidRPr="005034C3">
        <w:rPr>
          <w:szCs w:val="24"/>
        </w:rPr>
        <w:t>complies with this Order.</w:t>
      </w:r>
    </w:p>
    <w:p w:rsidR="00360D44" w:rsidRPr="005034C3" w:rsidRDefault="00360D44" w:rsidP="00360D44">
      <w:pPr>
        <w:spacing w:line="480" w:lineRule="exact"/>
        <w:ind w:firstLine="720"/>
        <w:jc w:val="both"/>
        <w:rPr>
          <w:szCs w:val="24"/>
        </w:rPr>
      </w:pPr>
      <w:r w:rsidRPr="005034C3">
        <w:rPr>
          <w:szCs w:val="24"/>
        </w:rPr>
        <w:t xml:space="preserve">Ecology nevertheless reserves its rights under </w:t>
      </w:r>
      <w:r w:rsidR="00A5786C" w:rsidRPr="005034C3">
        <w:rPr>
          <w:szCs w:val="24"/>
        </w:rPr>
        <w:t>RCW</w:t>
      </w:r>
      <w:r w:rsidRPr="005034C3">
        <w:rPr>
          <w:szCs w:val="24"/>
        </w:rPr>
        <w:t xml:space="preserve"> 70.105D, including the right to require additional or different remedial actions at the Facility should it deem such actions necessary to protect human health and the environment, and to issue orders requiring such remedial actions.  Ecology also reserves all rights regarding the injury to, destruction of, or loss of natural resources resulting from the release or threatened release of hazardous substances at the Facility.</w:t>
      </w:r>
    </w:p>
    <w:p w:rsidR="00E338A7" w:rsidRPr="005034C3" w:rsidRDefault="00E338A7" w:rsidP="00360D44">
      <w:pPr>
        <w:spacing w:line="480" w:lineRule="exact"/>
        <w:ind w:firstLine="720"/>
        <w:jc w:val="both"/>
        <w:rPr>
          <w:szCs w:val="24"/>
        </w:rPr>
      </w:pPr>
      <w:r w:rsidRPr="005034C3">
        <w:rPr>
          <w:szCs w:val="24"/>
        </w:rPr>
        <w:t>By entering into this Order,</w:t>
      </w:r>
      <w:r w:rsidR="00BF319A" w:rsidRPr="005034C3">
        <w:rPr>
          <w:szCs w:val="24"/>
        </w:rPr>
        <w:t xml:space="preserve"> the Army </w:t>
      </w:r>
      <w:r w:rsidRPr="005034C3">
        <w:rPr>
          <w:szCs w:val="24"/>
        </w:rPr>
        <w:t xml:space="preserve">does not admit to any liability for the </w:t>
      </w:r>
      <w:r w:rsidR="00B074BE" w:rsidRPr="005034C3">
        <w:rPr>
          <w:szCs w:val="24"/>
        </w:rPr>
        <w:t>Facility</w:t>
      </w:r>
      <w:r w:rsidRPr="005034C3">
        <w:rPr>
          <w:szCs w:val="24"/>
        </w:rPr>
        <w:t xml:space="preserve">.  Although </w:t>
      </w:r>
      <w:r w:rsidR="00BF319A" w:rsidRPr="005034C3">
        <w:rPr>
          <w:szCs w:val="24"/>
        </w:rPr>
        <w:t>the Army</w:t>
      </w:r>
      <w:r w:rsidRPr="005034C3">
        <w:rPr>
          <w:szCs w:val="24"/>
        </w:rPr>
        <w:t xml:space="preserve"> is committing to conducting the work required by this Order under the terms of this Order,</w:t>
      </w:r>
      <w:r w:rsidR="00BF319A" w:rsidRPr="005034C3">
        <w:rPr>
          <w:szCs w:val="24"/>
        </w:rPr>
        <w:t xml:space="preserve"> the Army</w:t>
      </w:r>
      <w:r w:rsidRPr="005034C3">
        <w:rPr>
          <w:szCs w:val="24"/>
        </w:rPr>
        <w:t xml:space="preserve"> expressly reserves all rights available under law, including but not limited to the right to seek cost recovery or contribution against third parties, and the right to assert any defenses to liability in the event of enforcement.</w:t>
      </w:r>
    </w:p>
    <w:p w:rsidR="00360D44" w:rsidRPr="005034C3" w:rsidRDefault="00360D44" w:rsidP="00360D44">
      <w:pPr>
        <w:pStyle w:val="Heading2"/>
        <w:numPr>
          <w:ilvl w:val="1"/>
          <w:numId w:val="1"/>
        </w:numPr>
        <w:spacing w:before="240"/>
        <w:jc w:val="both"/>
        <w:rPr>
          <w:szCs w:val="24"/>
        </w:rPr>
      </w:pPr>
      <w:bookmarkStart w:id="61" w:name="_Toc392512785"/>
      <w:bookmarkStart w:id="62" w:name="_Toc513811298"/>
      <w:r w:rsidRPr="005034C3">
        <w:rPr>
          <w:szCs w:val="24"/>
        </w:rPr>
        <w:t>Transfer of Interest in Property</w:t>
      </w:r>
      <w:bookmarkEnd w:id="61"/>
      <w:bookmarkEnd w:id="62"/>
    </w:p>
    <w:p w:rsidR="0021611B" w:rsidRDefault="00360D44" w:rsidP="0021611B">
      <w:pPr>
        <w:suppressAutoHyphens/>
        <w:spacing w:line="480" w:lineRule="exact"/>
        <w:ind w:firstLine="720"/>
        <w:jc w:val="both"/>
        <w:rPr>
          <w:szCs w:val="24"/>
        </w:rPr>
      </w:pPr>
      <w:r w:rsidRPr="005034C3">
        <w:rPr>
          <w:szCs w:val="24"/>
        </w:rPr>
        <w:t xml:space="preserve">No voluntary conveyance or relinquishment of title, easement, leasehold, or other interest in any portion of the Facility shall be consummated by </w:t>
      </w:r>
      <w:r w:rsidR="008E1827" w:rsidRPr="005034C3">
        <w:rPr>
          <w:szCs w:val="24"/>
        </w:rPr>
        <w:t xml:space="preserve">the Army </w:t>
      </w:r>
      <w:r w:rsidRPr="005034C3">
        <w:rPr>
          <w:szCs w:val="24"/>
        </w:rPr>
        <w:t>without provision for continued implementation of all requirements of this Order and implementation of any remedial actions found to be necessary as a result of this Order.</w:t>
      </w:r>
    </w:p>
    <w:p w:rsidR="00BA018C" w:rsidRPr="005034C3" w:rsidRDefault="00360D44" w:rsidP="0021611B">
      <w:pPr>
        <w:suppressAutoHyphens/>
        <w:spacing w:line="480" w:lineRule="exact"/>
        <w:ind w:firstLine="720"/>
        <w:jc w:val="both"/>
        <w:rPr>
          <w:szCs w:val="24"/>
        </w:rPr>
      </w:pPr>
      <w:r w:rsidRPr="005034C3">
        <w:rPr>
          <w:szCs w:val="24"/>
        </w:rPr>
        <w:t xml:space="preserve">Prior to </w:t>
      </w:r>
      <w:r w:rsidR="008E1827" w:rsidRPr="005034C3">
        <w:rPr>
          <w:szCs w:val="24"/>
        </w:rPr>
        <w:t>the Army</w:t>
      </w:r>
      <w:r w:rsidRPr="005034C3">
        <w:rPr>
          <w:szCs w:val="24"/>
        </w:rPr>
        <w:t xml:space="preserve">’s transfer of any interest in all or any portion of the Facility, and during the effective period of this Order, </w:t>
      </w:r>
      <w:r w:rsidR="008E1827" w:rsidRPr="005034C3">
        <w:rPr>
          <w:szCs w:val="24"/>
        </w:rPr>
        <w:t xml:space="preserve">the Army </w:t>
      </w:r>
      <w:r w:rsidRPr="005034C3">
        <w:rPr>
          <w:szCs w:val="24"/>
        </w:rPr>
        <w:t>shall provide a copy of this Order to any prospective purchaser, lessee, transferee, assignee, or other successor in said</w:t>
      </w:r>
      <w:r w:rsidR="00B074BE" w:rsidRPr="005034C3">
        <w:rPr>
          <w:szCs w:val="24"/>
        </w:rPr>
        <w:t xml:space="preserve"> interest; and, at least thirty </w:t>
      </w:r>
      <w:r w:rsidRPr="005034C3">
        <w:rPr>
          <w:szCs w:val="24"/>
        </w:rPr>
        <w:t>(</w:t>
      </w:r>
      <w:r w:rsidR="008E1827" w:rsidRPr="005034C3">
        <w:rPr>
          <w:szCs w:val="24"/>
        </w:rPr>
        <w:t>30) days prior to any transfer,</w:t>
      </w:r>
      <w:r w:rsidRPr="005034C3">
        <w:rPr>
          <w:szCs w:val="24"/>
        </w:rPr>
        <w:t xml:space="preserve"> </w:t>
      </w:r>
      <w:r w:rsidR="008E1827" w:rsidRPr="005034C3">
        <w:rPr>
          <w:szCs w:val="24"/>
        </w:rPr>
        <w:t xml:space="preserve">the Army </w:t>
      </w:r>
      <w:r w:rsidRPr="005034C3">
        <w:rPr>
          <w:szCs w:val="24"/>
        </w:rPr>
        <w:t xml:space="preserve">shall notify Ecology of said transfer.  Upon transfer of any interest, </w:t>
      </w:r>
      <w:r w:rsidR="008E1827" w:rsidRPr="005034C3">
        <w:rPr>
          <w:szCs w:val="24"/>
        </w:rPr>
        <w:t xml:space="preserve">the Army </w:t>
      </w:r>
      <w:r w:rsidRPr="005034C3">
        <w:rPr>
          <w:szCs w:val="24"/>
        </w:rPr>
        <w:t xml:space="preserve">shall </w:t>
      </w:r>
      <w:r w:rsidR="00F23D3E" w:rsidRPr="005034C3">
        <w:rPr>
          <w:szCs w:val="24"/>
        </w:rPr>
        <w:t xml:space="preserve">notify all transferees of the restrictions on the activities and uses of the property </w:t>
      </w:r>
      <w:r w:rsidR="00F23D3E" w:rsidRPr="005034C3">
        <w:rPr>
          <w:color w:val="000000" w:themeColor="text1"/>
          <w:szCs w:val="24"/>
        </w:rPr>
        <w:t xml:space="preserve">under this Order and </w:t>
      </w:r>
      <w:r w:rsidR="00F23D3E" w:rsidRPr="005034C3">
        <w:rPr>
          <w:szCs w:val="24"/>
        </w:rPr>
        <w:t>incorporate any such use restrictions into the transfer documents</w:t>
      </w:r>
      <w:r w:rsidR="00F23D3E" w:rsidRPr="005034C3">
        <w:rPr>
          <w:color w:val="000000" w:themeColor="text1"/>
          <w:szCs w:val="24"/>
        </w:rPr>
        <w:t>.</w:t>
      </w:r>
      <w:r w:rsidR="00BA018C" w:rsidRPr="005034C3">
        <w:rPr>
          <w:szCs w:val="24"/>
        </w:rPr>
        <w:t xml:space="preserve"> </w:t>
      </w:r>
    </w:p>
    <w:p w:rsidR="00BA018C" w:rsidRPr="005034C3" w:rsidRDefault="00BA018C" w:rsidP="00BA018C">
      <w:pPr>
        <w:pStyle w:val="Heading2"/>
        <w:numPr>
          <w:ilvl w:val="1"/>
          <w:numId w:val="1"/>
        </w:numPr>
        <w:overflowPunct/>
        <w:autoSpaceDE/>
        <w:autoSpaceDN/>
        <w:adjustRightInd/>
        <w:spacing w:line="480" w:lineRule="exact"/>
        <w:textAlignment w:val="auto"/>
        <w:rPr>
          <w:szCs w:val="24"/>
        </w:rPr>
      </w:pPr>
      <w:bookmarkStart w:id="63" w:name="_Toc60638675"/>
      <w:bookmarkStart w:id="64" w:name="_Toc138486523"/>
      <w:bookmarkStart w:id="65" w:name="_Toc508972003"/>
      <w:bookmarkStart w:id="66" w:name="_Toc349891280"/>
      <w:bookmarkStart w:id="67" w:name="_Toc513811299"/>
      <w:r w:rsidRPr="005034C3">
        <w:rPr>
          <w:szCs w:val="24"/>
        </w:rPr>
        <w:t>Compliance with Applicable Laws</w:t>
      </w:r>
      <w:bookmarkEnd w:id="63"/>
      <w:bookmarkEnd w:id="64"/>
      <w:bookmarkEnd w:id="65"/>
      <w:bookmarkEnd w:id="66"/>
      <w:bookmarkEnd w:id="67"/>
    </w:p>
    <w:p w:rsidR="0021611B" w:rsidRPr="0021611B" w:rsidRDefault="00BA018C" w:rsidP="0021611B">
      <w:pPr>
        <w:spacing w:line="480" w:lineRule="exact"/>
        <w:ind w:firstLine="720"/>
        <w:jc w:val="both"/>
        <w:rPr>
          <w:szCs w:val="24"/>
        </w:rPr>
      </w:pPr>
      <w:r w:rsidRPr="005034C3">
        <w:rPr>
          <w:szCs w:val="24"/>
        </w:rPr>
        <w:t>1.</w:t>
      </w:r>
      <w:r w:rsidRPr="005034C3">
        <w:rPr>
          <w:szCs w:val="24"/>
        </w:rPr>
        <w:tab/>
      </w:r>
      <w:r w:rsidRPr="005034C3">
        <w:rPr>
          <w:i/>
          <w:szCs w:val="24"/>
        </w:rPr>
        <w:t xml:space="preserve">Applicable Laws. </w:t>
      </w:r>
      <w:r w:rsidRPr="005034C3">
        <w:rPr>
          <w:szCs w:val="24"/>
        </w:rPr>
        <w:t xml:space="preserve">All actions carried out by </w:t>
      </w:r>
      <w:r w:rsidR="00980BFE" w:rsidRPr="005034C3">
        <w:rPr>
          <w:szCs w:val="24"/>
        </w:rPr>
        <w:t xml:space="preserve">the Army </w:t>
      </w:r>
      <w:r w:rsidRPr="005034C3">
        <w:rPr>
          <w:szCs w:val="24"/>
        </w:rPr>
        <w:t xml:space="preserve">pursuant to this Order shall be done in accordance with all applicable federal, state, and local requirements, including requirements to obtain necessary permits or approvals, except as provided in RCW 70.105D.090. </w:t>
      </w:r>
      <w:r w:rsidR="005A289A" w:rsidRPr="00784439">
        <w:rPr>
          <w:szCs w:val="24"/>
        </w:rPr>
        <w:t>At this time, no federal, state, or local requirements have been identified as being applicable to the actions required by this Order</w:t>
      </w:r>
      <w:r w:rsidR="00445FAD" w:rsidRPr="00784439">
        <w:rPr>
          <w:szCs w:val="24"/>
        </w:rPr>
        <w:t>.</w:t>
      </w:r>
      <w:r w:rsidR="005A289A" w:rsidRPr="00784439">
        <w:rPr>
          <w:szCs w:val="24"/>
        </w:rPr>
        <w:t xml:space="preserve"> </w:t>
      </w:r>
      <w:r w:rsidR="00C71BB3" w:rsidRPr="005034C3">
        <w:rPr>
          <w:szCs w:val="24"/>
        </w:rPr>
        <w:t>T</w:t>
      </w:r>
      <w:r w:rsidR="00A632E0" w:rsidRPr="005034C3">
        <w:rPr>
          <w:szCs w:val="24"/>
        </w:rPr>
        <w:t xml:space="preserve">he Army </w:t>
      </w:r>
      <w:r w:rsidRPr="005034C3">
        <w:rPr>
          <w:szCs w:val="24"/>
        </w:rPr>
        <w:t xml:space="preserve">has a continuing obligation to identify applicable federal, state, and local requirements which apply to actions carried out pursuant to this Order, and to comply with those requirements. As additional federal, state, and local requirements are identified by Ecology or </w:t>
      </w:r>
      <w:r w:rsidR="00A632E0" w:rsidRPr="005034C3">
        <w:rPr>
          <w:szCs w:val="24"/>
        </w:rPr>
        <w:t>the Army</w:t>
      </w:r>
      <w:r w:rsidRPr="005034C3">
        <w:rPr>
          <w:szCs w:val="24"/>
        </w:rPr>
        <w:t xml:space="preserve">, Ecology will document in writing if they are applicable to actions carried out pursuant to this Order, and </w:t>
      </w:r>
      <w:r w:rsidR="00A632E0" w:rsidRPr="005034C3">
        <w:rPr>
          <w:szCs w:val="24"/>
        </w:rPr>
        <w:t xml:space="preserve">the Army </w:t>
      </w:r>
      <w:r w:rsidRPr="005034C3">
        <w:rPr>
          <w:szCs w:val="24"/>
        </w:rPr>
        <w:t xml:space="preserve">must </w:t>
      </w:r>
      <w:r w:rsidRPr="0021611B">
        <w:rPr>
          <w:szCs w:val="24"/>
        </w:rPr>
        <w:t>implement those requirements.</w:t>
      </w:r>
    </w:p>
    <w:p w:rsidR="0021611B" w:rsidRDefault="00BA018C" w:rsidP="0021611B">
      <w:pPr>
        <w:spacing w:line="480" w:lineRule="exact"/>
        <w:ind w:firstLine="720"/>
        <w:jc w:val="both"/>
        <w:rPr>
          <w:color w:val="008000"/>
          <w:szCs w:val="24"/>
        </w:rPr>
      </w:pPr>
      <w:r w:rsidRPr="0021611B">
        <w:rPr>
          <w:szCs w:val="24"/>
        </w:rPr>
        <w:t>2.</w:t>
      </w:r>
      <w:r w:rsidRPr="0021611B">
        <w:rPr>
          <w:szCs w:val="24"/>
        </w:rPr>
        <w:tab/>
      </w:r>
      <w:r w:rsidRPr="0021611B">
        <w:rPr>
          <w:i/>
          <w:szCs w:val="24"/>
        </w:rPr>
        <w:t xml:space="preserve">Relevant and Appropriate Requirements. </w:t>
      </w:r>
      <w:r w:rsidRPr="0021611B">
        <w:rPr>
          <w:szCs w:val="24"/>
        </w:rPr>
        <w:t xml:space="preserve">All actions carried out by </w:t>
      </w:r>
      <w:r w:rsidR="00980BFE" w:rsidRPr="0021611B">
        <w:rPr>
          <w:szCs w:val="24"/>
        </w:rPr>
        <w:t xml:space="preserve">the Army </w:t>
      </w:r>
      <w:r w:rsidRPr="0021611B">
        <w:rPr>
          <w:szCs w:val="24"/>
        </w:rPr>
        <w:t>pursuant to this Order s</w:t>
      </w:r>
      <w:r w:rsidRPr="005034C3">
        <w:rPr>
          <w:szCs w:val="24"/>
        </w:rPr>
        <w:t>hall be done in accordance with relevant and appropriate requirements identified by Ecology</w:t>
      </w:r>
      <w:r w:rsidRPr="00784439">
        <w:rPr>
          <w:szCs w:val="24"/>
        </w:rPr>
        <w:t xml:space="preserve">. </w:t>
      </w:r>
      <w:r w:rsidR="005A289A" w:rsidRPr="00784439">
        <w:rPr>
          <w:szCs w:val="24"/>
        </w:rPr>
        <w:t xml:space="preserve">At this time, no relevant and appropriate requirements have been identified as being applicable to the actions required by this Order.  </w:t>
      </w:r>
      <w:r w:rsidRPr="00784439">
        <w:rPr>
          <w:szCs w:val="24"/>
        </w:rPr>
        <w:t xml:space="preserve">If </w:t>
      </w:r>
      <w:r w:rsidRPr="005034C3">
        <w:rPr>
          <w:szCs w:val="24"/>
        </w:rPr>
        <w:t xml:space="preserve">relevant and appropriate requirements are identified by Ecology or </w:t>
      </w:r>
      <w:r w:rsidR="00980BFE" w:rsidRPr="005034C3">
        <w:rPr>
          <w:szCs w:val="24"/>
        </w:rPr>
        <w:t>the Army</w:t>
      </w:r>
      <w:r w:rsidRPr="005034C3">
        <w:rPr>
          <w:szCs w:val="24"/>
        </w:rPr>
        <w:t xml:space="preserve">, Ecology will document in writing if they are applicable to actions carried out pursuant to this Order and </w:t>
      </w:r>
      <w:r w:rsidR="00980BFE" w:rsidRPr="005034C3">
        <w:rPr>
          <w:szCs w:val="24"/>
        </w:rPr>
        <w:t xml:space="preserve">the Army </w:t>
      </w:r>
      <w:r w:rsidRPr="005034C3">
        <w:rPr>
          <w:szCs w:val="24"/>
        </w:rPr>
        <w:t>must implement those requirements.</w:t>
      </w:r>
    </w:p>
    <w:p w:rsidR="0021611B" w:rsidRDefault="00BA018C" w:rsidP="0021611B">
      <w:pPr>
        <w:spacing w:line="480" w:lineRule="exact"/>
        <w:ind w:firstLine="720"/>
        <w:jc w:val="both"/>
        <w:rPr>
          <w:color w:val="008000"/>
          <w:szCs w:val="24"/>
        </w:rPr>
      </w:pPr>
      <w:r w:rsidRPr="005034C3">
        <w:rPr>
          <w:szCs w:val="24"/>
        </w:rPr>
        <w:t>3.</w:t>
      </w:r>
      <w:r w:rsidRPr="005034C3">
        <w:rPr>
          <w:szCs w:val="24"/>
        </w:rPr>
        <w:tab/>
        <w:t xml:space="preserve">Pursuant to RCW 70.105D.090(1), </w:t>
      </w:r>
      <w:r w:rsidR="00980BFE" w:rsidRPr="005034C3">
        <w:rPr>
          <w:szCs w:val="24"/>
        </w:rPr>
        <w:t>the Army</w:t>
      </w:r>
      <w:r w:rsidRPr="005034C3">
        <w:rPr>
          <w:szCs w:val="24"/>
        </w:rPr>
        <w:t xml:space="preserve"> may be exempt from the procedural requirements of RCW 70.94, 70.95, 70.105, 77.55, 90.48, and 90.58 and of any laws requiring or authorizing local government permits or approvals. However,</w:t>
      </w:r>
      <w:r w:rsidR="00980BFE" w:rsidRPr="005034C3">
        <w:rPr>
          <w:szCs w:val="24"/>
        </w:rPr>
        <w:t xml:space="preserve"> the Army</w:t>
      </w:r>
      <w:r w:rsidRPr="005034C3">
        <w:rPr>
          <w:szCs w:val="24"/>
        </w:rPr>
        <w:t xml:space="preserve"> shall comply with the substantive requirements of such permits or approvals. For permits and approvals covered under RCW 70.105D.090(1) that have been issued by local government, the Parties agree that Ecology has the non-exclusive ability under this Order to enforce those local government permits and/or approvals</w:t>
      </w:r>
      <w:r w:rsidRPr="00784439">
        <w:rPr>
          <w:szCs w:val="24"/>
        </w:rPr>
        <w:t xml:space="preserve">. </w:t>
      </w:r>
      <w:r w:rsidR="005A289A" w:rsidRPr="00784439">
        <w:rPr>
          <w:szCs w:val="24"/>
        </w:rPr>
        <w:t>At this time, no state or local permits or approvals have been identified as being applicable but procedurally exempt under this section.</w:t>
      </w:r>
    </w:p>
    <w:p w:rsidR="0021611B" w:rsidRDefault="00BA018C" w:rsidP="0021611B">
      <w:pPr>
        <w:spacing w:line="480" w:lineRule="exact"/>
        <w:ind w:firstLine="720"/>
        <w:jc w:val="both"/>
        <w:rPr>
          <w:szCs w:val="24"/>
        </w:rPr>
      </w:pPr>
      <w:r w:rsidRPr="005034C3">
        <w:rPr>
          <w:szCs w:val="24"/>
        </w:rPr>
        <w:t>4.</w:t>
      </w:r>
      <w:r w:rsidRPr="005034C3">
        <w:rPr>
          <w:color w:val="FF0000"/>
          <w:szCs w:val="24"/>
        </w:rPr>
        <w:tab/>
      </w:r>
      <w:r w:rsidR="00523A67" w:rsidRPr="005034C3">
        <w:rPr>
          <w:szCs w:val="24"/>
        </w:rPr>
        <w:t>The</w:t>
      </w:r>
      <w:r w:rsidR="00980BFE" w:rsidRPr="005034C3">
        <w:rPr>
          <w:szCs w:val="24"/>
        </w:rPr>
        <w:t xml:space="preserve"> Army </w:t>
      </w:r>
      <w:r w:rsidRPr="005034C3">
        <w:rPr>
          <w:szCs w:val="24"/>
        </w:rPr>
        <w:t xml:space="preserve">has a continuing obligation to determine whether additional permits or approvals addressed in RCW 70.105D.090(1) would otherwise be required for the remedial action under this Order. In the event either Ecology or </w:t>
      </w:r>
      <w:r w:rsidR="00980BFE" w:rsidRPr="005034C3">
        <w:rPr>
          <w:szCs w:val="24"/>
        </w:rPr>
        <w:t xml:space="preserve">the Army </w:t>
      </w:r>
      <w:r w:rsidRPr="005034C3">
        <w:rPr>
          <w:szCs w:val="24"/>
        </w:rPr>
        <w:t xml:space="preserve">determines that additional permits or approvals addressed in RCW 70.105D.090(1) would otherwise be required for the remedial action under this Order, it shall promptly notify the other party of its determination. Ecology shall determine whether Ecology or </w:t>
      </w:r>
      <w:r w:rsidR="00980BFE" w:rsidRPr="005034C3">
        <w:rPr>
          <w:szCs w:val="24"/>
        </w:rPr>
        <w:t xml:space="preserve">the Army </w:t>
      </w:r>
      <w:r w:rsidRPr="005034C3">
        <w:rPr>
          <w:szCs w:val="24"/>
        </w:rPr>
        <w:t xml:space="preserve">shall be responsible to contact the appropriate state and/or local agencies. If Ecology so requires, </w:t>
      </w:r>
      <w:r w:rsidR="00980BFE" w:rsidRPr="005034C3">
        <w:rPr>
          <w:szCs w:val="24"/>
        </w:rPr>
        <w:t xml:space="preserve">the Army </w:t>
      </w:r>
      <w:r w:rsidRPr="005034C3">
        <w:rPr>
          <w:szCs w:val="24"/>
        </w:rPr>
        <w:t xml:space="preserve">shall promptly consult with the appropriate state and/or local agencies and provide Ecology with written documentation from those agencies of the substantive requirements those agencies believe are applicable to the remedial action. Ecology shall make the final determination on the additional substantive requirements that must be met by </w:t>
      </w:r>
      <w:r w:rsidR="00980BFE" w:rsidRPr="005034C3">
        <w:rPr>
          <w:szCs w:val="24"/>
        </w:rPr>
        <w:t xml:space="preserve">the Army </w:t>
      </w:r>
      <w:r w:rsidRPr="005034C3">
        <w:rPr>
          <w:szCs w:val="24"/>
        </w:rPr>
        <w:t xml:space="preserve">and on how </w:t>
      </w:r>
      <w:r w:rsidR="00980BFE" w:rsidRPr="005034C3">
        <w:rPr>
          <w:szCs w:val="24"/>
        </w:rPr>
        <w:t xml:space="preserve">the Army </w:t>
      </w:r>
      <w:r w:rsidRPr="005034C3">
        <w:rPr>
          <w:szCs w:val="24"/>
        </w:rPr>
        <w:t xml:space="preserve">must meet those requirements. Ecology shall inform </w:t>
      </w:r>
      <w:r w:rsidR="00980BFE" w:rsidRPr="005034C3">
        <w:rPr>
          <w:szCs w:val="24"/>
        </w:rPr>
        <w:t>the Army</w:t>
      </w:r>
      <w:r w:rsidRPr="005034C3">
        <w:rPr>
          <w:szCs w:val="24"/>
        </w:rPr>
        <w:t xml:space="preserve"> in writing of these requirements. Once established by Ecology, the additional requirements shall be enforceable requirements of this Order. </w:t>
      </w:r>
      <w:r w:rsidR="00D60C47">
        <w:rPr>
          <w:szCs w:val="24"/>
        </w:rPr>
        <w:t>T</w:t>
      </w:r>
      <w:r w:rsidR="00980BFE" w:rsidRPr="005034C3">
        <w:rPr>
          <w:szCs w:val="24"/>
        </w:rPr>
        <w:t>he Army</w:t>
      </w:r>
      <w:r w:rsidRPr="005034C3">
        <w:rPr>
          <w:szCs w:val="24"/>
        </w:rPr>
        <w:t xml:space="preserve"> shall not begin or continue the remedial action potentially subject to the additional requirements until Ecolog</w:t>
      </w:r>
      <w:r w:rsidR="0021611B">
        <w:rPr>
          <w:szCs w:val="24"/>
        </w:rPr>
        <w:t>y makes its final determination.</w:t>
      </w:r>
    </w:p>
    <w:p w:rsidR="00360D44" w:rsidRPr="00DF2BEE" w:rsidRDefault="00BA018C" w:rsidP="0021611B">
      <w:pPr>
        <w:spacing w:line="480" w:lineRule="exact"/>
        <w:ind w:firstLine="720"/>
        <w:jc w:val="both"/>
        <w:rPr>
          <w:szCs w:val="24"/>
        </w:rPr>
      </w:pPr>
      <w:r w:rsidRPr="005034C3">
        <w:rPr>
          <w:szCs w:val="24"/>
        </w:rPr>
        <w:t xml:space="preserve">Pursuant to RCW 70.105D.090(2), in the event Ecology determines that the exemption from complying with the procedural requirements of the laws referenced in RCW 70.105D.090(1) would result in the loss of approval from a federal agency that is necessary for the state to administer any federal law, the exemption shall not apply and </w:t>
      </w:r>
      <w:r w:rsidR="008E1827" w:rsidRPr="005034C3">
        <w:rPr>
          <w:szCs w:val="24"/>
        </w:rPr>
        <w:t xml:space="preserve">the Army </w:t>
      </w:r>
      <w:r w:rsidRPr="005034C3">
        <w:rPr>
          <w:szCs w:val="24"/>
        </w:rPr>
        <w:t xml:space="preserve">shall comply with both the procedural and substantive requirements of the laws referenced in RCW 70.105D.090(1), including any requirements to obtain permits or </w:t>
      </w:r>
      <w:r w:rsidRPr="00DF2BEE">
        <w:rPr>
          <w:szCs w:val="24"/>
        </w:rPr>
        <w:t>approvals</w:t>
      </w:r>
      <w:r w:rsidR="00360D44" w:rsidRPr="00DF2BEE">
        <w:rPr>
          <w:szCs w:val="24"/>
        </w:rPr>
        <w:t>.</w:t>
      </w:r>
    </w:p>
    <w:p w:rsidR="00360D44" w:rsidRPr="005034C3" w:rsidRDefault="000560DB" w:rsidP="003165DC">
      <w:pPr>
        <w:pStyle w:val="Heading2"/>
        <w:spacing w:line="480" w:lineRule="exact"/>
        <w:rPr>
          <w:szCs w:val="24"/>
        </w:rPr>
      </w:pPr>
      <w:bookmarkStart w:id="68" w:name="_Toc392512787"/>
      <w:bookmarkStart w:id="69" w:name="_Toc513811300"/>
      <w:r w:rsidRPr="00DF2BEE">
        <w:rPr>
          <w:szCs w:val="24"/>
        </w:rPr>
        <w:t>O</w:t>
      </w:r>
      <w:r w:rsidR="00A0051A" w:rsidRPr="00DF2BEE">
        <w:rPr>
          <w:szCs w:val="24"/>
        </w:rPr>
        <w:t>.</w:t>
      </w:r>
      <w:r w:rsidR="00A0051A" w:rsidRPr="00DF2BEE">
        <w:rPr>
          <w:szCs w:val="24"/>
        </w:rPr>
        <w:tab/>
      </w:r>
      <w:bookmarkStart w:id="70" w:name="_Toc392512788"/>
      <w:bookmarkEnd w:id="68"/>
      <w:r w:rsidR="00360D44" w:rsidRPr="005034C3">
        <w:rPr>
          <w:szCs w:val="24"/>
        </w:rPr>
        <w:t>Periodic Review</w:t>
      </w:r>
      <w:bookmarkEnd w:id="69"/>
      <w:bookmarkEnd w:id="70"/>
    </w:p>
    <w:p w:rsidR="00360D44" w:rsidRPr="005034C3" w:rsidRDefault="00676177" w:rsidP="0021611B">
      <w:pPr>
        <w:suppressAutoHyphens/>
        <w:spacing w:line="480" w:lineRule="exact"/>
        <w:ind w:firstLine="720"/>
        <w:jc w:val="both"/>
        <w:rPr>
          <w:szCs w:val="24"/>
        </w:rPr>
      </w:pPr>
      <w:r w:rsidRPr="005034C3">
        <w:rPr>
          <w:szCs w:val="24"/>
        </w:rPr>
        <w:t>So long as remedial action continues at the Site,</w:t>
      </w:r>
      <w:r w:rsidR="00360D44" w:rsidRPr="005034C3">
        <w:rPr>
          <w:szCs w:val="24"/>
        </w:rPr>
        <w:t xml:space="preserve"> the Parties agree to review the progress of remedial action at the Facility, and to review the data accumulated as a result of monitoring the Facility as often as is necessary and appropriate under the circumstances.  </w:t>
      </w:r>
      <w:r w:rsidRPr="005034C3">
        <w:rPr>
          <w:szCs w:val="24"/>
        </w:rPr>
        <w:t xml:space="preserve">Unless otherwise agreed to by Ecology, at </w:t>
      </w:r>
      <w:r w:rsidR="00360D44" w:rsidRPr="005034C3">
        <w:rPr>
          <w:szCs w:val="24"/>
        </w:rPr>
        <w:t xml:space="preserve">least every five (5) years after the initiation of cleanup action at the Facility, the Parties shall meet to discuss the status of the Facility and the need, if any, for further remedial action at the Facility.  </w:t>
      </w:r>
      <w:r w:rsidR="00360D44" w:rsidRPr="00654A34">
        <w:rPr>
          <w:szCs w:val="24"/>
        </w:rPr>
        <w:t xml:space="preserve">At least ninety (90) days prior to each periodic review, </w:t>
      </w:r>
      <w:r w:rsidR="003E25C0" w:rsidRPr="00654A34">
        <w:rPr>
          <w:szCs w:val="24"/>
        </w:rPr>
        <w:t>the Army</w:t>
      </w:r>
      <w:r w:rsidR="00360D44" w:rsidRPr="00654A34">
        <w:rPr>
          <w:szCs w:val="24"/>
        </w:rPr>
        <w:t xml:space="preserve"> shall submit a report to Ecology that documents whether human health and the environment are being protected based on the factors set forth in WAC 173-340-420(4).</w:t>
      </w:r>
      <w:r w:rsidR="00654A34" w:rsidRPr="00654A34">
        <w:rPr>
          <w:szCs w:val="24"/>
        </w:rPr>
        <w:t xml:space="preserve"> </w:t>
      </w:r>
      <w:r w:rsidR="00360D44" w:rsidRPr="00654A34">
        <w:rPr>
          <w:szCs w:val="24"/>
        </w:rPr>
        <w:t xml:space="preserve"> </w:t>
      </w:r>
      <w:r w:rsidR="00360D44" w:rsidRPr="005034C3">
        <w:rPr>
          <w:szCs w:val="24"/>
        </w:rPr>
        <w:t xml:space="preserve">Ecology reserves the right to require further remedial action at the Facility under appropriate circumstances.  This provision shall remain in effect for the duration of this Order. </w:t>
      </w:r>
    </w:p>
    <w:p w:rsidR="00360D44" w:rsidRPr="005034C3" w:rsidRDefault="003165DC" w:rsidP="002B24CD">
      <w:pPr>
        <w:pStyle w:val="Heading2"/>
        <w:spacing w:before="240"/>
        <w:ind w:left="0" w:firstLine="0"/>
        <w:jc w:val="both"/>
        <w:rPr>
          <w:szCs w:val="24"/>
        </w:rPr>
      </w:pPr>
      <w:bookmarkStart w:id="71" w:name="_Toc392512789"/>
      <w:bookmarkStart w:id="72" w:name="_Toc513811301"/>
      <w:r>
        <w:rPr>
          <w:szCs w:val="24"/>
        </w:rPr>
        <w:t>P</w:t>
      </w:r>
      <w:r w:rsidR="002B24CD" w:rsidRPr="005034C3">
        <w:rPr>
          <w:szCs w:val="24"/>
        </w:rPr>
        <w:t>.</w:t>
      </w:r>
      <w:r w:rsidR="002B24CD" w:rsidRPr="005034C3">
        <w:rPr>
          <w:szCs w:val="24"/>
        </w:rPr>
        <w:tab/>
      </w:r>
      <w:r w:rsidR="00360D44" w:rsidRPr="005034C3">
        <w:rPr>
          <w:szCs w:val="24"/>
        </w:rPr>
        <w:t>Indemnification</w:t>
      </w:r>
      <w:bookmarkEnd w:id="71"/>
      <w:bookmarkEnd w:id="72"/>
    </w:p>
    <w:p w:rsidR="00360D44" w:rsidRPr="005034C3" w:rsidRDefault="00523A67" w:rsidP="003165DC">
      <w:pPr>
        <w:suppressAutoHyphens/>
        <w:spacing w:line="480" w:lineRule="exact"/>
        <w:ind w:firstLine="720"/>
        <w:jc w:val="both"/>
        <w:rPr>
          <w:szCs w:val="24"/>
        </w:rPr>
      </w:pPr>
      <w:r w:rsidRPr="005034C3">
        <w:rPr>
          <w:szCs w:val="24"/>
        </w:rPr>
        <w:t xml:space="preserve">The Army </w:t>
      </w:r>
      <w:r w:rsidR="00360D44" w:rsidRPr="005034C3">
        <w:rPr>
          <w:szCs w:val="24"/>
        </w:rPr>
        <w:t xml:space="preserve">agrees to indemnify and save and hold the State of Washington, its employees, and agents harmless from any and all claims or causes of action </w:t>
      </w:r>
      <w:r w:rsidR="002B24CD" w:rsidRPr="005034C3">
        <w:rPr>
          <w:szCs w:val="24"/>
        </w:rPr>
        <w:t xml:space="preserve">(1) </w:t>
      </w:r>
      <w:r w:rsidR="00360D44" w:rsidRPr="005034C3">
        <w:rPr>
          <w:szCs w:val="24"/>
        </w:rPr>
        <w:t>for death or injuries to persons</w:t>
      </w:r>
      <w:r w:rsidR="002B24CD" w:rsidRPr="005034C3">
        <w:rPr>
          <w:szCs w:val="24"/>
        </w:rPr>
        <w:t>,</w:t>
      </w:r>
      <w:r w:rsidR="00360D44" w:rsidRPr="005034C3">
        <w:rPr>
          <w:szCs w:val="24"/>
        </w:rPr>
        <w:t xml:space="preserve"> or </w:t>
      </w:r>
      <w:r w:rsidR="002B24CD" w:rsidRPr="005034C3">
        <w:rPr>
          <w:szCs w:val="24"/>
        </w:rPr>
        <w:t xml:space="preserve">(2) </w:t>
      </w:r>
      <w:r w:rsidR="00360D44" w:rsidRPr="005034C3">
        <w:rPr>
          <w:szCs w:val="24"/>
        </w:rPr>
        <w:t xml:space="preserve">for loss or damage to property to the extent arising from or on account of acts or omissions of </w:t>
      </w:r>
      <w:r w:rsidRPr="005034C3">
        <w:rPr>
          <w:szCs w:val="24"/>
        </w:rPr>
        <w:t>the Army</w:t>
      </w:r>
      <w:r w:rsidR="00360D44" w:rsidRPr="005034C3">
        <w:rPr>
          <w:szCs w:val="24"/>
        </w:rPr>
        <w:t xml:space="preserve">, its officers, employees, agents, or contractors in entering into and implementing this Order.  However, </w:t>
      </w:r>
      <w:r w:rsidRPr="005034C3">
        <w:rPr>
          <w:szCs w:val="24"/>
        </w:rPr>
        <w:t>the Army</w:t>
      </w:r>
      <w:r w:rsidR="00360D44" w:rsidRPr="005034C3">
        <w:rPr>
          <w:color w:val="008000"/>
          <w:szCs w:val="24"/>
        </w:rPr>
        <w:t xml:space="preserve"> </w:t>
      </w:r>
      <w:r w:rsidR="00360D44" w:rsidRPr="005034C3">
        <w:rPr>
          <w:szCs w:val="24"/>
        </w:rPr>
        <w:t>shall not indemnify the State of Washington nor save nor hold its employees and agents harmless from any claims or causes of action to the extent arising out of the negligent acts or omissions of the State of Washington, or the employees or agents of the State, in entering into or implementing this Order.</w:t>
      </w:r>
    </w:p>
    <w:p w:rsidR="00360D44" w:rsidRPr="005034C3" w:rsidRDefault="00360D44" w:rsidP="00360D44">
      <w:pPr>
        <w:pStyle w:val="Heading1"/>
        <w:numPr>
          <w:ilvl w:val="0"/>
          <w:numId w:val="1"/>
        </w:numPr>
        <w:spacing w:before="240"/>
        <w:rPr>
          <w:szCs w:val="24"/>
        </w:rPr>
      </w:pPr>
      <w:bookmarkStart w:id="73" w:name="_Toc361022943"/>
      <w:bookmarkStart w:id="74" w:name="_Toc392512790"/>
      <w:bookmarkStart w:id="75" w:name="_Toc513811302"/>
      <w:bookmarkStart w:id="76" w:name="IX"/>
      <w:r w:rsidRPr="005034C3">
        <w:rPr>
          <w:szCs w:val="24"/>
        </w:rPr>
        <w:t>SATISFACTION OF ORDER</w:t>
      </w:r>
      <w:bookmarkEnd w:id="73"/>
      <w:bookmarkEnd w:id="74"/>
      <w:bookmarkEnd w:id="75"/>
    </w:p>
    <w:bookmarkEnd w:id="76"/>
    <w:p w:rsidR="00360D44" w:rsidRPr="005034C3" w:rsidRDefault="00360D44" w:rsidP="0021611B">
      <w:pPr>
        <w:spacing w:line="480" w:lineRule="exact"/>
        <w:ind w:firstLine="720"/>
        <w:jc w:val="both"/>
        <w:rPr>
          <w:szCs w:val="24"/>
        </w:rPr>
      </w:pPr>
      <w:r w:rsidRPr="005034C3">
        <w:rPr>
          <w:szCs w:val="24"/>
        </w:rPr>
        <w:t xml:space="preserve">The provisions of this Order shall be deemed satisfied upon </w:t>
      </w:r>
      <w:r w:rsidR="00523A67" w:rsidRPr="005034C3">
        <w:rPr>
          <w:szCs w:val="24"/>
        </w:rPr>
        <w:t>the Army</w:t>
      </w:r>
      <w:r w:rsidRPr="005034C3">
        <w:rPr>
          <w:szCs w:val="24"/>
        </w:rPr>
        <w:t xml:space="preserve">’s receipt of written notification from Ecology that </w:t>
      </w:r>
      <w:r w:rsidR="00523A67" w:rsidRPr="005034C3">
        <w:rPr>
          <w:szCs w:val="24"/>
        </w:rPr>
        <w:t>the Army</w:t>
      </w:r>
      <w:r w:rsidRPr="005034C3">
        <w:rPr>
          <w:szCs w:val="24"/>
        </w:rPr>
        <w:t xml:space="preserve"> has completed the corrective actions required by this Order, as amended by any modifications, and that </w:t>
      </w:r>
      <w:r w:rsidR="00523A67" w:rsidRPr="005034C3">
        <w:rPr>
          <w:szCs w:val="24"/>
        </w:rPr>
        <w:t>the Army</w:t>
      </w:r>
      <w:r w:rsidRPr="005034C3">
        <w:rPr>
          <w:szCs w:val="24"/>
        </w:rPr>
        <w:t xml:space="preserve"> has complied with all </w:t>
      </w:r>
      <w:r w:rsidR="00DF2BEE">
        <w:rPr>
          <w:szCs w:val="24"/>
        </w:rPr>
        <w:t>other provisions of this Order.</w:t>
      </w:r>
    </w:p>
    <w:p w:rsidR="00360D44" w:rsidRPr="005034C3" w:rsidRDefault="00360D44" w:rsidP="00360D44">
      <w:pPr>
        <w:pStyle w:val="Heading1"/>
        <w:numPr>
          <w:ilvl w:val="0"/>
          <w:numId w:val="1"/>
        </w:numPr>
        <w:spacing w:before="240"/>
        <w:rPr>
          <w:szCs w:val="24"/>
        </w:rPr>
      </w:pPr>
      <w:bookmarkStart w:id="77" w:name="_Toc361022944"/>
      <w:bookmarkStart w:id="78" w:name="_Toc392512791"/>
      <w:bookmarkStart w:id="79" w:name="_Toc513811303"/>
      <w:bookmarkStart w:id="80" w:name="X"/>
      <w:r w:rsidRPr="005034C3">
        <w:rPr>
          <w:szCs w:val="24"/>
        </w:rPr>
        <w:t>ENFORCEMENT</w:t>
      </w:r>
      <w:bookmarkEnd w:id="77"/>
      <w:bookmarkEnd w:id="78"/>
      <w:bookmarkEnd w:id="79"/>
    </w:p>
    <w:bookmarkEnd w:id="80"/>
    <w:p w:rsidR="0021611B" w:rsidRDefault="00360D44" w:rsidP="0021611B">
      <w:pPr>
        <w:spacing w:line="480" w:lineRule="exact"/>
        <w:ind w:firstLine="720"/>
        <w:jc w:val="both"/>
        <w:rPr>
          <w:szCs w:val="24"/>
        </w:rPr>
      </w:pPr>
      <w:r w:rsidRPr="005034C3">
        <w:rPr>
          <w:szCs w:val="24"/>
        </w:rPr>
        <w:t>Pursuant to RCW 70.105D.050, this Order may be enforced as follows:</w:t>
      </w:r>
    </w:p>
    <w:p w:rsidR="0021611B" w:rsidRDefault="00360D44" w:rsidP="0021611B">
      <w:pPr>
        <w:spacing w:line="480" w:lineRule="exact"/>
        <w:ind w:firstLine="720"/>
        <w:jc w:val="both"/>
        <w:rPr>
          <w:szCs w:val="24"/>
        </w:rPr>
      </w:pPr>
      <w:r w:rsidRPr="005034C3">
        <w:rPr>
          <w:szCs w:val="24"/>
        </w:rPr>
        <w:t>A.</w:t>
      </w:r>
      <w:r w:rsidRPr="005034C3">
        <w:rPr>
          <w:szCs w:val="24"/>
        </w:rPr>
        <w:tab/>
        <w:t>The Attorney General may bring an action to enforce this Order in a state or federal court.</w:t>
      </w:r>
    </w:p>
    <w:p w:rsidR="0021611B" w:rsidRDefault="00360D44" w:rsidP="0021611B">
      <w:pPr>
        <w:spacing w:line="480" w:lineRule="exact"/>
        <w:ind w:firstLine="720"/>
        <w:jc w:val="both"/>
        <w:rPr>
          <w:szCs w:val="24"/>
        </w:rPr>
      </w:pPr>
      <w:r w:rsidRPr="005034C3">
        <w:rPr>
          <w:szCs w:val="24"/>
        </w:rPr>
        <w:t>B.</w:t>
      </w:r>
      <w:r w:rsidRPr="005034C3">
        <w:rPr>
          <w:szCs w:val="24"/>
        </w:rPr>
        <w:tab/>
        <w:t>The Attorney General may seek, by filing an action, if necessary, to recover amounts spent by Ecology for investigative and remedial actions and orders related to the Facility.</w:t>
      </w:r>
    </w:p>
    <w:p w:rsidR="0021611B" w:rsidRDefault="00360D44" w:rsidP="0021611B">
      <w:pPr>
        <w:spacing w:line="480" w:lineRule="exact"/>
        <w:ind w:firstLine="720"/>
        <w:jc w:val="both"/>
        <w:rPr>
          <w:szCs w:val="24"/>
        </w:rPr>
      </w:pPr>
      <w:r w:rsidRPr="005034C3">
        <w:rPr>
          <w:szCs w:val="24"/>
        </w:rPr>
        <w:t>C.</w:t>
      </w:r>
      <w:r w:rsidRPr="005034C3">
        <w:rPr>
          <w:szCs w:val="24"/>
        </w:rPr>
        <w:tab/>
      </w:r>
      <w:r w:rsidR="00A277F3" w:rsidRPr="005034C3">
        <w:rPr>
          <w:szCs w:val="24"/>
        </w:rPr>
        <w:t>A liable party who refuses</w:t>
      </w:r>
      <w:r w:rsidRPr="005034C3">
        <w:rPr>
          <w:szCs w:val="24"/>
        </w:rPr>
        <w:t>, without sufficient cause, to comply with any term of this Order will be liable for:</w:t>
      </w:r>
    </w:p>
    <w:p w:rsidR="0021611B" w:rsidRDefault="00360D44" w:rsidP="0021611B">
      <w:pPr>
        <w:spacing w:line="480" w:lineRule="exact"/>
        <w:ind w:left="720" w:firstLine="720"/>
        <w:jc w:val="both"/>
        <w:rPr>
          <w:szCs w:val="24"/>
        </w:rPr>
      </w:pPr>
      <w:r w:rsidRPr="005034C3">
        <w:rPr>
          <w:szCs w:val="24"/>
        </w:rPr>
        <w:t>1.</w:t>
      </w:r>
      <w:r w:rsidRPr="005034C3">
        <w:rPr>
          <w:szCs w:val="24"/>
        </w:rPr>
        <w:tab/>
        <w:t>Up to three (3) times the amount of any costs incurred by the State of Washington as a result of its refusal to comply; and</w:t>
      </w:r>
    </w:p>
    <w:p w:rsidR="0021611B" w:rsidRDefault="00360D44" w:rsidP="0021611B">
      <w:pPr>
        <w:spacing w:line="480" w:lineRule="exact"/>
        <w:ind w:left="720" w:firstLine="720"/>
        <w:jc w:val="both"/>
        <w:rPr>
          <w:szCs w:val="24"/>
        </w:rPr>
      </w:pPr>
      <w:r w:rsidRPr="005034C3">
        <w:rPr>
          <w:szCs w:val="24"/>
        </w:rPr>
        <w:t>2.</w:t>
      </w:r>
      <w:r w:rsidRPr="005034C3">
        <w:rPr>
          <w:szCs w:val="24"/>
        </w:rPr>
        <w:tab/>
        <w:t>Civil penalties of up to twenty-five thousand dollars ($25,000) per day for each day it refuses to comply.</w:t>
      </w:r>
    </w:p>
    <w:p w:rsidR="00360D44" w:rsidRPr="005034C3" w:rsidRDefault="00360D44" w:rsidP="0021611B">
      <w:pPr>
        <w:spacing w:line="480" w:lineRule="exact"/>
        <w:ind w:firstLine="720"/>
        <w:jc w:val="both"/>
        <w:rPr>
          <w:szCs w:val="24"/>
        </w:rPr>
      </w:pPr>
      <w:r w:rsidRPr="005034C3">
        <w:rPr>
          <w:szCs w:val="24"/>
        </w:rPr>
        <w:t>D.</w:t>
      </w:r>
      <w:r w:rsidRPr="005034C3">
        <w:rPr>
          <w:szCs w:val="24"/>
        </w:rPr>
        <w:tab/>
        <w:t>This Order is not appealable to the Washington Pollution Control Hearings Board.  This Order may be reviewed only as provided under RCW 70.105D.060.</w:t>
      </w:r>
    </w:p>
    <w:p w:rsidR="00360D44" w:rsidRPr="005034C3" w:rsidRDefault="00360D44" w:rsidP="00360D44">
      <w:pPr>
        <w:spacing w:line="480" w:lineRule="exact"/>
        <w:ind w:left="720"/>
        <w:rPr>
          <w:szCs w:val="24"/>
        </w:rPr>
      </w:pPr>
      <w:r w:rsidRPr="005034C3">
        <w:rPr>
          <w:szCs w:val="24"/>
        </w:rPr>
        <w:t xml:space="preserve">Effective date of this Order: </w:t>
      </w:r>
      <w:r w:rsidRPr="005034C3">
        <w:rPr>
          <w:szCs w:val="24"/>
          <w:u w:val="single"/>
        </w:rPr>
        <w:tab/>
      </w:r>
      <w:r w:rsidRPr="005034C3">
        <w:rPr>
          <w:szCs w:val="24"/>
          <w:u w:val="single"/>
        </w:rPr>
        <w:tab/>
      </w:r>
      <w:r w:rsidRPr="005034C3">
        <w:rPr>
          <w:szCs w:val="24"/>
          <w:u w:val="single"/>
        </w:rPr>
        <w:tab/>
      </w:r>
      <w:r w:rsidRPr="005034C3">
        <w:rPr>
          <w:szCs w:val="24"/>
          <w:u w:val="single"/>
        </w:rPr>
        <w:tab/>
      </w:r>
      <w:r w:rsidRPr="005034C3">
        <w:rPr>
          <w:szCs w:val="24"/>
          <w:u w:val="single"/>
        </w:rPr>
        <w:tab/>
      </w:r>
      <w:r w:rsidRPr="005034C3">
        <w:rPr>
          <w:szCs w:val="24"/>
          <w:u w:val="single"/>
        </w:rPr>
        <w:tab/>
      </w:r>
    </w:p>
    <w:p w:rsidR="00360D44" w:rsidRPr="005034C3" w:rsidRDefault="00360D44" w:rsidP="00A277F3">
      <w:pPr>
        <w:spacing w:line="480" w:lineRule="exact"/>
        <w:rPr>
          <w:szCs w:val="24"/>
        </w:rPr>
      </w:pPr>
    </w:p>
    <w:p w:rsidR="000560DB" w:rsidRPr="007B4FA3" w:rsidRDefault="000560DB" w:rsidP="007B4FA3">
      <w:pPr>
        <w:rPr>
          <w:b/>
          <w:bCs/>
        </w:rPr>
      </w:pPr>
      <w:r w:rsidRPr="007B4FA3">
        <w:rPr>
          <w:b/>
          <w:spacing w:val="-2"/>
        </w:rPr>
        <w:t>UNITED</w:t>
      </w:r>
      <w:r w:rsidRPr="007B4FA3">
        <w:rPr>
          <w:b/>
          <w:spacing w:val="-4"/>
        </w:rPr>
        <w:t xml:space="preserve"> </w:t>
      </w:r>
      <w:r w:rsidRPr="007B4FA3">
        <w:rPr>
          <w:b/>
          <w:spacing w:val="-2"/>
        </w:rPr>
        <w:t>STATES</w:t>
      </w:r>
      <w:r w:rsidRPr="007B4FA3">
        <w:rPr>
          <w:b/>
          <w:spacing w:val="-4"/>
        </w:rPr>
        <w:t xml:space="preserve"> </w:t>
      </w:r>
      <w:r w:rsidRPr="007B4FA3">
        <w:rPr>
          <w:b/>
          <w:spacing w:val="-3"/>
        </w:rPr>
        <w:t>DEPARTMENT</w:t>
      </w:r>
      <w:r w:rsidRPr="007B4FA3">
        <w:rPr>
          <w:b/>
          <w:spacing w:val="-3"/>
        </w:rPr>
        <w:tab/>
      </w:r>
      <w:r w:rsidR="007B4FA3">
        <w:rPr>
          <w:b/>
          <w:spacing w:val="-3"/>
        </w:rPr>
        <w:tab/>
      </w:r>
      <w:r w:rsidRPr="007B4FA3">
        <w:rPr>
          <w:b/>
        </w:rPr>
        <w:t>STATE OF</w:t>
      </w:r>
      <w:r w:rsidRPr="007B4FA3">
        <w:rPr>
          <w:b/>
          <w:spacing w:val="1"/>
        </w:rPr>
        <w:t xml:space="preserve"> </w:t>
      </w:r>
      <w:r w:rsidRPr="007B4FA3">
        <w:rPr>
          <w:b/>
        </w:rPr>
        <w:t>WASHINGTON</w:t>
      </w:r>
    </w:p>
    <w:p w:rsidR="000560DB" w:rsidRPr="005034C3" w:rsidRDefault="000560DB" w:rsidP="000560DB">
      <w:pPr>
        <w:tabs>
          <w:tab w:val="left" w:pos="5159"/>
        </w:tabs>
        <w:spacing w:before="2"/>
        <w:rPr>
          <w:szCs w:val="24"/>
        </w:rPr>
      </w:pPr>
      <w:r w:rsidRPr="007B4FA3">
        <w:rPr>
          <w:b/>
          <w:spacing w:val="-1"/>
          <w:szCs w:val="24"/>
        </w:rPr>
        <w:t>OF THE ARMY</w:t>
      </w:r>
      <w:r w:rsidRPr="007B4FA3">
        <w:rPr>
          <w:b/>
          <w:spacing w:val="-1"/>
          <w:szCs w:val="24"/>
        </w:rPr>
        <w:tab/>
        <w:t>DEPARTMENT</w:t>
      </w:r>
      <w:r w:rsidRPr="005034C3">
        <w:rPr>
          <w:b/>
          <w:spacing w:val="-1"/>
          <w:szCs w:val="24"/>
        </w:rPr>
        <w:t xml:space="preserve"> OF ECOLOGY</w:t>
      </w:r>
    </w:p>
    <w:p w:rsidR="000560DB" w:rsidRPr="005034C3" w:rsidRDefault="000560DB" w:rsidP="000560DB">
      <w:pPr>
        <w:rPr>
          <w:b/>
          <w:bCs/>
          <w:szCs w:val="24"/>
        </w:rPr>
      </w:pPr>
    </w:p>
    <w:p w:rsidR="000560DB" w:rsidRPr="005034C3" w:rsidRDefault="000560DB" w:rsidP="000560DB">
      <w:pPr>
        <w:rPr>
          <w:b/>
          <w:bCs/>
          <w:szCs w:val="24"/>
        </w:rPr>
      </w:pPr>
    </w:p>
    <w:p w:rsidR="000560DB" w:rsidRDefault="000560DB" w:rsidP="000560DB">
      <w:pPr>
        <w:spacing w:line="240" w:lineRule="auto"/>
        <w:rPr>
          <w:b/>
          <w:bCs/>
          <w:szCs w:val="24"/>
        </w:rPr>
      </w:pPr>
    </w:p>
    <w:p w:rsidR="0021611B" w:rsidRDefault="0021611B" w:rsidP="0021611B">
      <w:pPr>
        <w:tabs>
          <w:tab w:val="left" w:pos="-720"/>
          <w:tab w:val="right" w:pos="4320"/>
          <w:tab w:val="left" w:pos="5040"/>
          <w:tab w:val="right" w:pos="9180"/>
        </w:tabs>
        <w:suppressAutoHyphens/>
        <w:spacing w:line="240" w:lineRule="auto"/>
        <w:rPr>
          <w:szCs w:val="24"/>
          <w:u w:val="single"/>
        </w:rPr>
      </w:pPr>
      <w:r w:rsidRPr="00C6706D">
        <w:rPr>
          <w:szCs w:val="24"/>
          <w:u w:val="single"/>
        </w:rPr>
        <w:tab/>
      </w:r>
      <w:r w:rsidRPr="00C6706D">
        <w:rPr>
          <w:szCs w:val="24"/>
        </w:rPr>
        <w:tab/>
      </w:r>
      <w:r w:rsidRPr="00C6706D">
        <w:rPr>
          <w:szCs w:val="24"/>
          <w:u w:val="single"/>
        </w:rPr>
        <w:tab/>
      </w:r>
    </w:p>
    <w:p w:rsidR="0021611B" w:rsidRPr="006859C9" w:rsidRDefault="00D25CC5" w:rsidP="0021611B">
      <w:pPr>
        <w:tabs>
          <w:tab w:val="left" w:pos="-720"/>
          <w:tab w:val="left" w:pos="360"/>
          <w:tab w:val="right" w:pos="4320"/>
          <w:tab w:val="left" w:pos="5040"/>
          <w:tab w:val="left" w:pos="5400"/>
          <w:tab w:val="right" w:pos="9180"/>
        </w:tabs>
        <w:suppressAutoHyphens/>
        <w:spacing w:line="240" w:lineRule="auto"/>
        <w:rPr>
          <w:spacing w:val="-1"/>
          <w:szCs w:val="24"/>
        </w:rPr>
      </w:pPr>
      <w:r w:rsidRPr="006859C9">
        <w:rPr>
          <w:szCs w:val="24"/>
        </w:rPr>
        <w:t>Skye D. Duncan</w:t>
      </w:r>
      <w:r w:rsidR="0021611B" w:rsidRPr="006859C9">
        <w:rPr>
          <w:szCs w:val="24"/>
        </w:rPr>
        <w:tab/>
      </w:r>
      <w:r w:rsidR="0021611B" w:rsidRPr="006859C9">
        <w:rPr>
          <w:szCs w:val="24"/>
        </w:rPr>
        <w:tab/>
      </w:r>
      <w:r w:rsidR="000560DB" w:rsidRPr="006859C9">
        <w:rPr>
          <w:spacing w:val="-1"/>
          <w:szCs w:val="24"/>
        </w:rPr>
        <w:t>Greg Caron, Manager</w:t>
      </w:r>
    </w:p>
    <w:p w:rsidR="004A0D9D" w:rsidRDefault="00D25CC5" w:rsidP="004A0D9D">
      <w:pPr>
        <w:tabs>
          <w:tab w:val="left" w:pos="-720"/>
          <w:tab w:val="left" w:pos="360"/>
          <w:tab w:val="right" w:pos="4320"/>
          <w:tab w:val="left" w:pos="5040"/>
          <w:tab w:val="left" w:pos="5400"/>
          <w:tab w:val="right" w:pos="9180"/>
        </w:tabs>
        <w:suppressAutoHyphens/>
        <w:spacing w:line="240" w:lineRule="auto"/>
        <w:rPr>
          <w:spacing w:val="-1"/>
          <w:szCs w:val="24"/>
        </w:rPr>
      </w:pPr>
      <w:r w:rsidRPr="006859C9">
        <w:rPr>
          <w:spacing w:val="-1"/>
          <w:szCs w:val="24"/>
        </w:rPr>
        <w:t xml:space="preserve">Colonel, </w:t>
      </w:r>
      <w:r>
        <w:rPr>
          <w:spacing w:val="-1"/>
          <w:szCs w:val="24"/>
        </w:rPr>
        <w:t>United States Army</w:t>
      </w:r>
      <w:r w:rsidR="000560DB" w:rsidRPr="005034C3">
        <w:rPr>
          <w:spacing w:val="-1"/>
          <w:szCs w:val="24"/>
        </w:rPr>
        <w:tab/>
      </w:r>
      <w:r w:rsidR="004A0D9D">
        <w:rPr>
          <w:spacing w:val="-1"/>
          <w:szCs w:val="24"/>
        </w:rPr>
        <w:tab/>
      </w:r>
      <w:r w:rsidR="005F77C4" w:rsidRPr="005034C3">
        <w:rPr>
          <w:spacing w:val="-1"/>
          <w:szCs w:val="24"/>
        </w:rPr>
        <w:t xml:space="preserve">Section Manager </w:t>
      </w:r>
    </w:p>
    <w:p w:rsidR="004A0D9D" w:rsidRDefault="006859C9" w:rsidP="004A0D9D">
      <w:pPr>
        <w:tabs>
          <w:tab w:val="left" w:pos="-720"/>
          <w:tab w:val="left" w:pos="360"/>
          <w:tab w:val="right" w:pos="4320"/>
          <w:tab w:val="left" w:pos="5040"/>
          <w:tab w:val="left" w:pos="5400"/>
          <w:tab w:val="right" w:pos="9180"/>
        </w:tabs>
        <w:suppressAutoHyphens/>
        <w:spacing w:line="240" w:lineRule="auto"/>
        <w:rPr>
          <w:szCs w:val="24"/>
        </w:rPr>
      </w:pPr>
      <w:r>
        <w:rPr>
          <w:szCs w:val="24"/>
        </w:rPr>
        <w:t>Joint Base Lewis-McCord</w:t>
      </w:r>
      <w:r w:rsidR="000560DB" w:rsidRPr="005034C3">
        <w:rPr>
          <w:szCs w:val="24"/>
        </w:rPr>
        <w:tab/>
      </w:r>
      <w:r w:rsidR="004A0D9D">
        <w:rPr>
          <w:szCs w:val="24"/>
        </w:rPr>
        <w:tab/>
      </w:r>
      <w:r w:rsidR="00360476" w:rsidRPr="005034C3">
        <w:rPr>
          <w:szCs w:val="24"/>
        </w:rPr>
        <w:t>Hazar</w:t>
      </w:r>
      <w:r w:rsidR="004A0D9D">
        <w:rPr>
          <w:szCs w:val="24"/>
        </w:rPr>
        <w:t>dous Waste and Toxics Reduction</w:t>
      </w:r>
    </w:p>
    <w:p w:rsidR="006859C9" w:rsidRDefault="006859C9" w:rsidP="006859C9">
      <w:pPr>
        <w:tabs>
          <w:tab w:val="left" w:pos="-720"/>
          <w:tab w:val="left" w:pos="360"/>
          <w:tab w:val="right" w:pos="4320"/>
          <w:tab w:val="left" w:pos="5040"/>
          <w:tab w:val="left" w:pos="5400"/>
          <w:tab w:val="right" w:pos="9180"/>
        </w:tabs>
        <w:suppressAutoHyphens/>
        <w:spacing w:line="240" w:lineRule="auto"/>
        <w:rPr>
          <w:szCs w:val="24"/>
        </w:rPr>
      </w:pPr>
      <w:r w:rsidRPr="006859C9">
        <w:rPr>
          <w:szCs w:val="24"/>
        </w:rPr>
        <w:t xml:space="preserve">Mail Stop 69 </w:t>
      </w:r>
      <w:r>
        <w:rPr>
          <w:szCs w:val="24"/>
        </w:rPr>
        <w:tab/>
      </w:r>
      <w:r>
        <w:rPr>
          <w:szCs w:val="24"/>
        </w:rPr>
        <w:tab/>
      </w:r>
      <w:r w:rsidRPr="005034C3">
        <w:rPr>
          <w:szCs w:val="24"/>
        </w:rPr>
        <w:t>Program</w:t>
      </w:r>
    </w:p>
    <w:p w:rsidR="004A0D9D" w:rsidRDefault="006859C9" w:rsidP="004A0D9D">
      <w:pPr>
        <w:tabs>
          <w:tab w:val="left" w:pos="-720"/>
          <w:tab w:val="left" w:pos="360"/>
          <w:tab w:val="right" w:pos="4320"/>
          <w:tab w:val="left" w:pos="5040"/>
          <w:tab w:val="left" w:pos="5400"/>
          <w:tab w:val="right" w:pos="9180"/>
        </w:tabs>
        <w:suppressAutoHyphens/>
        <w:spacing w:line="240" w:lineRule="auto"/>
        <w:rPr>
          <w:spacing w:val="-1"/>
          <w:szCs w:val="24"/>
        </w:rPr>
      </w:pPr>
      <w:r w:rsidRPr="006859C9">
        <w:rPr>
          <w:szCs w:val="24"/>
        </w:rPr>
        <w:t>Joint Base Lewis-Mc</w:t>
      </w:r>
      <w:r>
        <w:rPr>
          <w:szCs w:val="24"/>
        </w:rPr>
        <w:t>C</w:t>
      </w:r>
      <w:r w:rsidRPr="006859C9">
        <w:rPr>
          <w:szCs w:val="24"/>
        </w:rPr>
        <w:t>hord, WA  98433-9500</w:t>
      </w:r>
      <w:r w:rsidR="004A0D9D">
        <w:rPr>
          <w:spacing w:val="-1"/>
          <w:szCs w:val="24"/>
        </w:rPr>
        <w:tab/>
      </w:r>
      <w:r w:rsidR="00360476" w:rsidRPr="005034C3">
        <w:rPr>
          <w:spacing w:val="-1"/>
          <w:szCs w:val="24"/>
        </w:rPr>
        <w:t>Central Regional Office</w:t>
      </w:r>
    </w:p>
    <w:p w:rsidR="000560DB" w:rsidRPr="004A0D9D" w:rsidRDefault="006859C9" w:rsidP="004A0D9D">
      <w:pPr>
        <w:tabs>
          <w:tab w:val="left" w:pos="-720"/>
          <w:tab w:val="left" w:pos="360"/>
          <w:tab w:val="right" w:pos="4320"/>
          <w:tab w:val="left" w:pos="5040"/>
          <w:tab w:val="left" w:pos="5400"/>
          <w:tab w:val="right" w:pos="9180"/>
        </w:tabs>
        <w:suppressAutoHyphens/>
        <w:spacing w:line="240" w:lineRule="auto"/>
        <w:rPr>
          <w:color w:val="FF0000"/>
          <w:szCs w:val="24"/>
        </w:rPr>
      </w:pPr>
      <w:r w:rsidRPr="006859C9">
        <w:rPr>
          <w:szCs w:val="24"/>
        </w:rPr>
        <w:t>253</w:t>
      </w:r>
      <w:r>
        <w:rPr>
          <w:szCs w:val="24"/>
        </w:rPr>
        <w:t>-</w:t>
      </w:r>
      <w:r w:rsidRPr="006859C9">
        <w:rPr>
          <w:szCs w:val="24"/>
        </w:rPr>
        <w:t>477-1925</w:t>
      </w:r>
      <w:r w:rsidR="004A0D9D">
        <w:rPr>
          <w:spacing w:val="-1"/>
          <w:szCs w:val="24"/>
        </w:rPr>
        <w:tab/>
      </w:r>
      <w:r w:rsidR="004A0D9D">
        <w:rPr>
          <w:spacing w:val="-1"/>
          <w:szCs w:val="24"/>
        </w:rPr>
        <w:tab/>
      </w:r>
      <w:r w:rsidR="00360476" w:rsidRPr="005034C3">
        <w:rPr>
          <w:spacing w:val="-1"/>
          <w:szCs w:val="24"/>
        </w:rPr>
        <w:t>509-</w:t>
      </w:r>
      <w:r w:rsidR="000560DB" w:rsidRPr="005034C3">
        <w:rPr>
          <w:szCs w:val="24"/>
        </w:rPr>
        <w:t>4</w:t>
      </w:r>
      <w:r w:rsidR="00360476" w:rsidRPr="005034C3">
        <w:rPr>
          <w:szCs w:val="24"/>
        </w:rPr>
        <w:t>54</w:t>
      </w:r>
      <w:r w:rsidR="000560DB" w:rsidRPr="005034C3">
        <w:rPr>
          <w:szCs w:val="24"/>
        </w:rPr>
        <w:t>-7</w:t>
      </w:r>
      <w:r w:rsidR="00360476" w:rsidRPr="005034C3">
        <w:rPr>
          <w:szCs w:val="24"/>
        </w:rPr>
        <w:t>893</w:t>
      </w:r>
    </w:p>
    <w:p w:rsidR="00AD371D" w:rsidRPr="005034C3" w:rsidRDefault="00AD371D" w:rsidP="00A277F3">
      <w:pPr>
        <w:rPr>
          <w:szCs w:val="24"/>
        </w:rPr>
      </w:pPr>
    </w:p>
    <w:sectPr w:rsidR="00AD371D" w:rsidRPr="005034C3" w:rsidSect="00967114">
      <w:headerReference w:type="default" r:id="rId14"/>
      <w:footerReference w:type="default" r:id="rId15"/>
      <w:headerReference w:type="first" r:id="rId16"/>
      <w:pgSz w:w="12240" w:h="15840" w:code="1"/>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531" w:rsidRDefault="00467531">
      <w:pPr>
        <w:spacing w:line="240" w:lineRule="auto"/>
      </w:pPr>
      <w:r>
        <w:separator/>
      </w:r>
    </w:p>
  </w:endnote>
  <w:endnote w:type="continuationSeparator" w:id="0">
    <w:p w:rsidR="00467531" w:rsidRDefault="004675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Std">
    <w:altName w:val="Courier New"/>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CC5" w:rsidRDefault="00D25CC5">
    <w:pPr>
      <w:pStyle w:val="Footer"/>
      <w:ind w:right="3780"/>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531" w:rsidRDefault="00467531">
      <w:pPr>
        <w:spacing w:line="240" w:lineRule="auto"/>
      </w:pPr>
      <w:r>
        <w:separator/>
      </w:r>
    </w:p>
  </w:footnote>
  <w:footnote w:type="continuationSeparator" w:id="0">
    <w:p w:rsidR="00467531" w:rsidRDefault="004675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CC5" w:rsidRDefault="00D25CC5" w:rsidP="00967114">
    <w:pPr>
      <w:tabs>
        <w:tab w:val="center" w:pos="4320"/>
        <w:tab w:val="right" w:pos="8640"/>
      </w:tabs>
      <w:overflowPunct/>
      <w:autoSpaceDE/>
      <w:autoSpaceDN/>
      <w:adjustRightInd/>
      <w:spacing w:line="240" w:lineRule="auto"/>
      <w:textAlignment w:val="auto"/>
    </w:pPr>
    <w:r>
      <w:t xml:space="preserve">Agreed Order No. DE </w:t>
    </w:r>
    <w:r w:rsidR="006859C9" w:rsidRPr="006859C9">
      <w:t>18125</w:t>
    </w:r>
  </w:p>
  <w:p w:rsidR="00D25CC5" w:rsidRDefault="00D25CC5" w:rsidP="00967114">
    <w:pPr>
      <w:tabs>
        <w:tab w:val="center" w:pos="4320"/>
        <w:tab w:val="right" w:pos="8640"/>
      </w:tabs>
      <w:overflowPunct/>
      <w:autoSpaceDE/>
      <w:autoSpaceDN/>
      <w:adjustRightInd/>
      <w:spacing w:line="240" w:lineRule="auto"/>
      <w:textAlignment w:val="auto"/>
    </w:pPr>
    <w:r>
      <w:rPr>
        <w:snapToGrid w:val="0"/>
      </w:rPr>
      <w:t xml:space="preserve">Page </w:t>
    </w:r>
    <w:r>
      <w:fldChar w:fldCharType="begin"/>
    </w:r>
    <w:r>
      <w:instrText xml:space="preserve"> PAGE </w:instrText>
    </w:r>
    <w:r>
      <w:fldChar w:fldCharType="separate"/>
    </w:r>
    <w:r w:rsidR="00D81C43">
      <w:rPr>
        <w:noProof/>
      </w:rPr>
      <w:t>19</w:t>
    </w:r>
    <w:r>
      <w:rPr>
        <w:noProof/>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D81C43">
      <w:rPr>
        <w:noProof/>
        <w:snapToGrid w:val="0"/>
      </w:rPr>
      <w:t>31</w:t>
    </w:r>
    <w:r>
      <w:rPr>
        <w:snapToGrid w:val="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CC5" w:rsidRDefault="00D25CC5" w:rsidP="001C7F4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FC8F186"/>
    <w:lvl w:ilvl="0">
      <w:start w:val="1"/>
      <w:numFmt w:val="upperRoman"/>
      <w:lvlText w:val="%1."/>
      <w:lvlJc w:val="left"/>
      <w:pPr>
        <w:tabs>
          <w:tab w:val="num" w:pos="0"/>
        </w:tabs>
        <w:ind w:left="720" w:hanging="720"/>
      </w:pPr>
    </w:lvl>
    <w:lvl w:ilvl="1">
      <w:start w:val="1"/>
      <w:numFmt w:val="upperLetter"/>
      <w:lvlText w:val="%2."/>
      <w:lvlJc w:val="left"/>
      <w:pPr>
        <w:tabs>
          <w:tab w:val="num" w:pos="720"/>
        </w:tabs>
        <w:ind w:left="1440" w:hanging="720"/>
      </w:pPr>
      <w:rPr>
        <w:rFonts w:ascii="Times New Roman" w:eastAsia="Times New Roman" w:hAnsi="Times New Roman" w:cs="Times New Roman"/>
      </w:rPr>
    </w:lvl>
    <w:lvl w:ilvl="2">
      <w:start w:val="1"/>
      <w:numFmt w:val="decimal"/>
      <w:lvlText w:val="%3."/>
      <w:lvlJc w:val="left"/>
      <w:pPr>
        <w:tabs>
          <w:tab w:val="num" w:pos="0"/>
        </w:tabs>
        <w:ind w:left="1440" w:hanging="720"/>
      </w:pPr>
    </w:lvl>
    <w:lvl w:ilvl="3">
      <w:start w:val="1"/>
      <w:numFmt w:val="lowerLetter"/>
      <w:lvlText w:val="%4."/>
      <w:lvlJc w:val="left"/>
      <w:pPr>
        <w:tabs>
          <w:tab w:val="num" w:pos="0"/>
        </w:tabs>
        <w:ind w:left="2160" w:hanging="720"/>
      </w:pPr>
    </w:lvl>
    <w:lvl w:ilvl="4">
      <w:start w:val="1"/>
      <w:numFmt w:val="decimal"/>
      <w:lvlText w:val="(%5)"/>
      <w:lvlJc w:val="left"/>
      <w:pPr>
        <w:tabs>
          <w:tab w:val="num" w:pos="0"/>
        </w:tabs>
        <w:ind w:left="2880" w:hanging="720"/>
      </w:pPr>
    </w:lvl>
    <w:lvl w:ilvl="5">
      <w:start w:val="1"/>
      <w:numFmt w:val="lowerLetter"/>
      <w:lvlText w:val="(%6)"/>
      <w:lvlJc w:val="left"/>
      <w:pPr>
        <w:tabs>
          <w:tab w:val="num" w:pos="0"/>
        </w:tabs>
        <w:ind w:left="3600" w:hanging="720"/>
      </w:pPr>
    </w:lvl>
    <w:lvl w:ilvl="6">
      <w:start w:val="1"/>
      <w:numFmt w:val="decimal"/>
      <w:lvlText w:val="%7)"/>
      <w:lvlJc w:val="left"/>
      <w:pPr>
        <w:tabs>
          <w:tab w:val="num" w:pos="4320"/>
        </w:tabs>
        <w:ind w:left="4320" w:hanging="720"/>
      </w:pPr>
    </w:lvl>
    <w:lvl w:ilvl="7">
      <w:start w:val="1"/>
      <w:numFmt w:val="lowerLetter"/>
      <w:lvlText w:val="%8)"/>
      <w:lvlJc w:val="left"/>
      <w:pPr>
        <w:tabs>
          <w:tab w:val="num" w:pos="0"/>
        </w:tabs>
        <w:ind w:left="5040" w:hanging="720"/>
      </w:pPr>
    </w:lvl>
    <w:lvl w:ilvl="8">
      <w:start w:val="1"/>
      <w:numFmt w:val="lowerRoman"/>
      <w:lvlText w:val="(%9)"/>
      <w:lvlJc w:val="left"/>
      <w:pPr>
        <w:tabs>
          <w:tab w:val="num" w:pos="0"/>
        </w:tabs>
        <w:ind w:left="5760" w:hanging="720"/>
      </w:pPr>
    </w:lvl>
  </w:abstractNum>
  <w:abstractNum w:abstractNumId="1" w15:restartNumberingAfterBreak="0">
    <w:nsid w:val="033F3703"/>
    <w:multiLevelType w:val="hybridMultilevel"/>
    <w:tmpl w:val="7B504A82"/>
    <w:lvl w:ilvl="0" w:tplc="7E9EE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F115F"/>
    <w:multiLevelType w:val="hybridMultilevel"/>
    <w:tmpl w:val="68C4825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20EA5B08"/>
    <w:multiLevelType w:val="hybridMultilevel"/>
    <w:tmpl w:val="2D2655EC"/>
    <w:lvl w:ilvl="0" w:tplc="E5EE7740">
      <w:start w:val="3"/>
      <w:numFmt w:val="upperLetter"/>
      <w:lvlText w:val="%1."/>
      <w:lvlJc w:val="left"/>
      <w:pPr>
        <w:ind w:left="720" w:hanging="360"/>
      </w:pPr>
      <w:rPr>
        <w:rFonts w:hint="default"/>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45938"/>
    <w:multiLevelType w:val="hybridMultilevel"/>
    <w:tmpl w:val="F18E7A78"/>
    <w:lvl w:ilvl="0" w:tplc="D668D5A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9C2044"/>
    <w:multiLevelType w:val="hybridMultilevel"/>
    <w:tmpl w:val="58AC253A"/>
    <w:lvl w:ilvl="0" w:tplc="06A2B304">
      <w:start w:val="6"/>
      <w:numFmt w:val="upperLetter"/>
      <w:lvlText w:val="%1."/>
      <w:lvlJc w:val="left"/>
      <w:pPr>
        <w:ind w:left="720" w:hanging="360"/>
      </w:pPr>
      <w:rPr>
        <w:rFonts w:hint="default"/>
        <w:strike w:val="0"/>
        <w:color w:val="auto"/>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50A32"/>
    <w:multiLevelType w:val="hybridMultilevel"/>
    <w:tmpl w:val="B78ABA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0B0BDA"/>
    <w:multiLevelType w:val="hybridMultilevel"/>
    <w:tmpl w:val="9E6CFB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E092816"/>
    <w:multiLevelType w:val="hybridMultilevel"/>
    <w:tmpl w:val="1F126650"/>
    <w:lvl w:ilvl="0" w:tplc="13DA0F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F6530"/>
    <w:multiLevelType w:val="hybridMultilevel"/>
    <w:tmpl w:val="31E8EF3E"/>
    <w:lvl w:ilvl="0" w:tplc="3D400E34">
      <w:start w:val="1"/>
      <w:numFmt w:val="upperLetter"/>
      <w:lvlText w:val="%1."/>
      <w:lvlJc w:val="left"/>
      <w:pPr>
        <w:ind w:left="720" w:hanging="360"/>
      </w:pPr>
      <w:rPr>
        <w:strike w:val="0"/>
        <w:color w:val="auto"/>
      </w:rPr>
    </w:lvl>
    <w:lvl w:ilvl="1" w:tplc="F782C04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7009E8"/>
    <w:multiLevelType w:val="hybridMultilevel"/>
    <w:tmpl w:val="706EBF08"/>
    <w:lvl w:ilvl="0" w:tplc="0409000F">
      <w:start w:val="1"/>
      <w:numFmt w:val="decimal"/>
      <w:lvlText w:val="%1."/>
      <w:lvlJc w:val="left"/>
      <w:pPr>
        <w:ind w:left="2610" w:hanging="360"/>
      </w:pPr>
      <w:rPr>
        <w:rFonts w:hint="default"/>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1" w15:restartNumberingAfterBreak="0">
    <w:nsid w:val="62C5760D"/>
    <w:multiLevelType w:val="hybridMultilevel"/>
    <w:tmpl w:val="60B8C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C174C2"/>
    <w:multiLevelType w:val="hybridMultilevel"/>
    <w:tmpl w:val="5296C214"/>
    <w:lvl w:ilvl="0" w:tplc="6AE664A0">
      <w:start w:val="2"/>
      <w:numFmt w:val="upperLetter"/>
      <w:lvlText w:val="%1."/>
      <w:lvlJc w:val="left"/>
      <w:pPr>
        <w:ind w:left="720" w:hanging="360"/>
      </w:pPr>
      <w:rPr>
        <w:rFonts w:hint="default"/>
        <w:strike w:val="0"/>
        <w:color w:val="auto"/>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F10F40"/>
    <w:multiLevelType w:val="hybridMultilevel"/>
    <w:tmpl w:val="90B871D8"/>
    <w:lvl w:ilvl="0" w:tplc="0409000F">
      <w:start w:val="1"/>
      <w:numFmt w:val="decimal"/>
      <w:lvlText w:val="%1."/>
      <w:lvlJc w:val="left"/>
      <w:pPr>
        <w:ind w:left="1627" w:hanging="360"/>
      </w:pPr>
    </w:lvl>
    <w:lvl w:ilvl="1" w:tplc="04090019">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4" w15:restartNumberingAfterBreak="0">
    <w:nsid w:val="7E8B71F0"/>
    <w:multiLevelType w:val="hybridMultilevel"/>
    <w:tmpl w:val="9C086224"/>
    <w:lvl w:ilvl="0" w:tplc="9E1C0C80">
      <w:start w:val="4"/>
      <w:numFmt w:val="upperLetter"/>
      <w:lvlText w:val="%1."/>
      <w:lvlJc w:val="left"/>
      <w:pPr>
        <w:ind w:left="720" w:hanging="360"/>
      </w:pPr>
      <w:rPr>
        <w:rFonts w:hint="default"/>
        <w:strike w:val="0"/>
        <w:color w:val="auto"/>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12"/>
  </w:num>
  <w:num w:numId="5">
    <w:abstractNumId w:val="11"/>
  </w:num>
  <w:num w:numId="6">
    <w:abstractNumId w:val="13"/>
  </w:num>
  <w:num w:numId="7">
    <w:abstractNumId w:val="7"/>
  </w:num>
  <w:num w:numId="8">
    <w:abstractNumId w:val="2"/>
  </w:num>
  <w:num w:numId="9">
    <w:abstractNumId w:val="8"/>
  </w:num>
  <w:num w:numId="10">
    <w:abstractNumId w:val="5"/>
  </w:num>
  <w:num w:numId="11">
    <w:abstractNumId w:val="14"/>
  </w:num>
  <w:num w:numId="12">
    <w:abstractNumId w:val="1"/>
  </w:num>
  <w:num w:numId="13">
    <w:abstractNumId w:val="10"/>
  </w:num>
  <w:num w:numId="14">
    <w:abstractNumId w:val="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vel, John (ATG)">
    <w15:presenceInfo w15:providerId="AD" w15:userId="S-1-5-21-1201443527-2957782764-2640485559-75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44"/>
    <w:rsid w:val="00001835"/>
    <w:rsid w:val="000065ED"/>
    <w:rsid w:val="00010C36"/>
    <w:rsid w:val="00011568"/>
    <w:rsid w:val="00011E39"/>
    <w:rsid w:val="00013235"/>
    <w:rsid w:val="00015399"/>
    <w:rsid w:val="00024695"/>
    <w:rsid w:val="0003511F"/>
    <w:rsid w:val="00037A29"/>
    <w:rsid w:val="00041E76"/>
    <w:rsid w:val="000437D4"/>
    <w:rsid w:val="000468C2"/>
    <w:rsid w:val="000476B8"/>
    <w:rsid w:val="000560DB"/>
    <w:rsid w:val="00056B4F"/>
    <w:rsid w:val="000632D1"/>
    <w:rsid w:val="00070F9E"/>
    <w:rsid w:val="0007776E"/>
    <w:rsid w:val="000810FA"/>
    <w:rsid w:val="00081EDE"/>
    <w:rsid w:val="00083B66"/>
    <w:rsid w:val="00085B3E"/>
    <w:rsid w:val="000873A5"/>
    <w:rsid w:val="000A093F"/>
    <w:rsid w:val="000A19D1"/>
    <w:rsid w:val="000A1A32"/>
    <w:rsid w:val="000A7371"/>
    <w:rsid w:val="000D11F6"/>
    <w:rsid w:val="000D3726"/>
    <w:rsid w:val="000E1A94"/>
    <w:rsid w:val="000F48B4"/>
    <w:rsid w:val="00103253"/>
    <w:rsid w:val="001079AC"/>
    <w:rsid w:val="00112E7C"/>
    <w:rsid w:val="00116714"/>
    <w:rsid w:val="00132CE3"/>
    <w:rsid w:val="00135DF9"/>
    <w:rsid w:val="00144990"/>
    <w:rsid w:val="0014708C"/>
    <w:rsid w:val="00147BFC"/>
    <w:rsid w:val="001565CE"/>
    <w:rsid w:val="00171B2F"/>
    <w:rsid w:val="00173F0D"/>
    <w:rsid w:val="00182CE6"/>
    <w:rsid w:val="001962A1"/>
    <w:rsid w:val="001A123A"/>
    <w:rsid w:val="001A1510"/>
    <w:rsid w:val="001A3453"/>
    <w:rsid w:val="001A6167"/>
    <w:rsid w:val="001A7747"/>
    <w:rsid w:val="001B4835"/>
    <w:rsid w:val="001C62AE"/>
    <w:rsid w:val="001C7F4C"/>
    <w:rsid w:val="001D47B6"/>
    <w:rsid w:val="001D6634"/>
    <w:rsid w:val="001D7C4F"/>
    <w:rsid w:val="001E4D41"/>
    <w:rsid w:val="001E615E"/>
    <w:rsid w:val="001F21A0"/>
    <w:rsid w:val="0020139A"/>
    <w:rsid w:val="002015CB"/>
    <w:rsid w:val="002118E3"/>
    <w:rsid w:val="0021611B"/>
    <w:rsid w:val="002176FF"/>
    <w:rsid w:val="00237F7A"/>
    <w:rsid w:val="00240F26"/>
    <w:rsid w:val="00242923"/>
    <w:rsid w:val="002433E6"/>
    <w:rsid w:val="002467C3"/>
    <w:rsid w:val="00247FD2"/>
    <w:rsid w:val="002518E3"/>
    <w:rsid w:val="00262693"/>
    <w:rsid w:val="00263552"/>
    <w:rsid w:val="00264527"/>
    <w:rsid w:val="00264AEE"/>
    <w:rsid w:val="00264FC3"/>
    <w:rsid w:val="002656B3"/>
    <w:rsid w:val="0027202B"/>
    <w:rsid w:val="002738A2"/>
    <w:rsid w:val="002739C3"/>
    <w:rsid w:val="00277465"/>
    <w:rsid w:val="0028422F"/>
    <w:rsid w:val="00285044"/>
    <w:rsid w:val="00290EAE"/>
    <w:rsid w:val="002A21DB"/>
    <w:rsid w:val="002A3C31"/>
    <w:rsid w:val="002B0C23"/>
    <w:rsid w:val="002B10CD"/>
    <w:rsid w:val="002B24CD"/>
    <w:rsid w:val="002B4CA4"/>
    <w:rsid w:val="002B7413"/>
    <w:rsid w:val="002C0CD4"/>
    <w:rsid w:val="002C69CB"/>
    <w:rsid w:val="002D275F"/>
    <w:rsid w:val="002D40D0"/>
    <w:rsid w:val="002F3A6F"/>
    <w:rsid w:val="002F5EDC"/>
    <w:rsid w:val="00304675"/>
    <w:rsid w:val="00304FF6"/>
    <w:rsid w:val="003143CD"/>
    <w:rsid w:val="00314B90"/>
    <w:rsid w:val="00315B02"/>
    <w:rsid w:val="003165DC"/>
    <w:rsid w:val="00317962"/>
    <w:rsid w:val="003305FD"/>
    <w:rsid w:val="00333830"/>
    <w:rsid w:val="0033552C"/>
    <w:rsid w:val="0033600F"/>
    <w:rsid w:val="0033741A"/>
    <w:rsid w:val="00343250"/>
    <w:rsid w:val="003445B5"/>
    <w:rsid w:val="00351A52"/>
    <w:rsid w:val="00351DB1"/>
    <w:rsid w:val="00354B5D"/>
    <w:rsid w:val="003567E5"/>
    <w:rsid w:val="00357E2C"/>
    <w:rsid w:val="00357EB9"/>
    <w:rsid w:val="00360476"/>
    <w:rsid w:val="00360D44"/>
    <w:rsid w:val="00364C72"/>
    <w:rsid w:val="00384A9C"/>
    <w:rsid w:val="00387C6D"/>
    <w:rsid w:val="00387D9A"/>
    <w:rsid w:val="0039070E"/>
    <w:rsid w:val="003B2D04"/>
    <w:rsid w:val="003B31BA"/>
    <w:rsid w:val="003D36BF"/>
    <w:rsid w:val="003E2188"/>
    <w:rsid w:val="003E25C0"/>
    <w:rsid w:val="003E645C"/>
    <w:rsid w:val="003F5B97"/>
    <w:rsid w:val="003F7C77"/>
    <w:rsid w:val="00406F38"/>
    <w:rsid w:val="004100CE"/>
    <w:rsid w:val="00416FF2"/>
    <w:rsid w:val="0042104D"/>
    <w:rsid w:val="00440C7E"/>
    <w:rsid w:val="004423DA"/>
    <w:rsid w:val="00445FAD"/>
    <w:rsid w:val="004508A8"/>
    <w:rsid w:val="00453047"/>
    <w:rsid w:val="00465ADB"/>
    <w:rsid w:val="00467531"/>
    <w:rsid w:val="00477238"/>
    <w:rsid w:val="00481E15"/>
    <w:rsid w:val="00483FFB"/>
    <w:rsid w:val="004843EA"/>
    <w:rsid w:val="00491115"/>
    <w:rsid w:val="0049319A"/>
    <w:rsid w:val="0049624E"/>
    <w:rsid w:val="00496431"/>
    <w:rsid w:val="00496942"/>
    <w:rsid w:val="004978E8"/>
    <w:rsid w:val="004A0C76"/>
    <w:rsid w:val="004A0D9D"/>
    <w:rsid w:val="004A7C7A"/>
    <w:rsid w:val="004B4CD5"/>
    <w:rsid w:val="004B5540"/>
    <w:rsid w:val="004B6EF7"/>
    <w:rsid w:val="004C0FA0"/>
    <w:rsid w:val="004C27FE"/>
    <w:rsid w:val="004C69C6"/>
    <w:rsid w:val="004C6B29"/>
    <w:rsid w:val="004D113E"/>
    <w:rsid w:val="004D6DB5"/>
    <w:rsid w:val="004E1B8A"/>
    <w:rsid w:val="004F2402"/>
    <w:rsid w:val="004F35C8"/>
    <w:rsid w:val="004F5CD1"/>
    <w:rsid w:val="004F7C8D"/>
    <w:rsid w:val="004F7FBB"/>
    <w:rsid w:val="005034C3"/>
    <w:rsid w:val="00503D97"/>
    <w:rsid w:val="00520D60"/>
    <w:rsid w:val="00523A67"/>
    <w:rsid w:val="005273C1"/>
    <w:rsid w:val="00530BE8"/>
    <w:rsid w:val="0053161F"/>
    <w:rsid w:val="00531B47"/>
    <w:rsid w:val="005413AE"/>
    <w:rsid w:val="00553536"/>
    <w:rsid w:val="00562465"/>
    <w:rsid w:val="005624AB"/>
    <w:rsid w:val="00564D00"/>
    <w:rsid w:val="005811F7"/>
    <w:rsid w:val="005860B1"/>
    <w:rsid w:val="00586705"/>
    <w:rsid w:val="00594DCF"/>
    <w:rsid w:val="005A07D9"/>
    <w:rsid w:val="005A289A"/>
    <w:rsid w:val="005B055C"/>
    <w:rsid w:val="005C236E"/>
    <w:rsid w:val="005C54E7"/>
    <w:rsid w:val="005C6787"/>
    <w:rsid w:val="005D10E6"/>
    <w:rsid w:val="005D6931"/>
    <w:rsid w:val="005F040E"/>
    <w:rsid w:val="005F5290"/>
    <w:rsid w:val="005F721A"/>
    <w:rsid w:val="005F77C4"/>
    <w:rsid w:val="006002DD"/>
    <w:rsid w:val="006020EA"/>
    <w:rsid w:val="00602CD7"/>
    <w:rsid w:val="00603A5F"/>
    <w:rsid w:val="006152D3"/>
    <w:rsid w:val="00622005"/>
    <w:rsid w:val="00625699"/>
    <w:rsid w:val="006264A4"/>
    <w:rsid w:val="006312DC"/>
    <w:rsid w:val="0063543D"/>
    <w:rsid w:val="006461B4"/>
    <w:rsid w:val="00652F7D"/>
    <w:rsid w:val="00654A34"/>
    <w:rsid w:val="006602A6"/>
    <w:rsid w:val="006604E0"/>
    <w:rsid w:val="00666381"/>
    <w:rsid w:val="00673210"/>
    <w:rsid w:val="00676177"/>
    <w:rsid w:val="00682A73"/>
    <w:rsid w:val="006859C9"/>
    <w:rsid w:val="00691401"/>
    <w:rsid w:val="00692AD9"/>
    <w:rsid w:val="006A2A04"/>
    <w:rsid w:val="006A32B3"/>
    <w:rsid w:val="006B3A51"/>
    <w:rsid w:val="006C0FC2"/>
    <w:rsid w:val="006C2504"/>
    <w:rsid w:val="006C6207"/>
    <w:rsid w:val="006D020D"/>
    <w:rsid w:val="006D239B"/>
    <w:rsid w:val="006E0C75"/>
    <w:rsid w:val="006F2DD4"/>
    <w:rsid w:val="006F3DE2"/>
    <w:rsid w:val="006F40EF"/>
    <w:rsid w:val="006F722D"/>
    <w:rsid w:val="006F730C"/>
    <w:rsid w:val="00702FB1"/>
    <w:rsid w:val="00711BFC"/>
    <w:rsid w:val="0071656D"/>
    <w:rsid w:val="00733E67"/>
    <w:rsid w:val="007359D4"/>
    <w:rsid w:val="00736EA4"/>
    <w:rsid w:val="007377C6"/>
    <w:rsid w:val="007425DB"/>
    <w:rsid w:val="00743F16"/>
    <w:rsid w:val="00753E08"/>
    <w:rsid w:val="0076587C"/>
    <w:rsid w:val="0076759D"/>
    <w:rsid w:val="00772345"/>
    <w:rsid w:val="00773C3C"/>
    <w:rsid w:val="00784439"/>
    <w:rsid w:val="007911F6"/>
    <w:rsid w:val="00792546"/>
    <w:rsid w:val="0079665F"/>
    <w:rsid w:val="007A1526"/>
    <w:rsid w:val="007A641B"/>
    <w:rsid w:val="007A773D"/>
    <w:rsid w:val="007B0053"/>
    <w:rsid w:val="007B4FA3"/>
    <w:rsid w:val="007B6660"/>
    <w:rsid w:val="007B7009"/>
    <w:rsid w:val="007E416D"/>
    <w:rsid w:val="007E533E"/>
    <w:rsid w:val="007E5813"/>
    <w:rsid w:val="007F0BD3"/>
    <w:rsid w:val="007F1174"/>
    <w:rsid w:val="007F43A1"/>
    <w:rsid w:val="00802407"/>
    <w:rsid w:val="00810CDC"/>
    <w:rsid w:val="00811052"/>
    <w:rsid w:val="00823D2D"/>
    <w:rsid w:val="0084312D"/>
    <w:rsid w:val="008452A3"/>
    <w:rsid w:val="0085255C"/>
    <w:rsid w:val="00860D93"/>
    <w:rsid w:val="0086225B"/>
    <w:rsid w:val="00876CFC"/>
    <w:rsid w:val="0087729A"/>
    <w:rsid w:val="00882554"/>
    <w:rsid w:val="00893E5E"/>
    <w:rsid w:val="008A1B86"/>
    <w:rsid w:val="008A7B81"/>
    <w:rsid w:val="008B3575"/>
    <w:rsid w:val="008B406B"/>
    <w:rsid w:val="008B75FE"/>
    <w:rsid w:val="008C11E1"/>
    <w:rsid w:val="008C485E"/>
    <w:rsid w:val="008E1827"/>
    <w:rsid w:val="008E70FD"/>
    <w:rsid w:val="008F2457"/>
    <w:rsid w:val="008F397E"/>
    <w:rsid w:val="008F6036"/>
    <w:rsid w:val="00904E6B"/>
    <w:rsid w:val="00910D8D"/>
    <w:rsid w:val="009125A3"/>
    <w:rsid w:val="00917D32"/>
    <w:rsid w:val="00940365"/>
    <w:rsid w:val="00944180"/>
    <w:rsid w:val="00954832"/>
    <w:rsid w:val="009577DC"/>
    <w:rsid w:val="00957973"/>
    <w:rsid w:val="009621F9"/>
    <w:rsid w:val="00966C86"/>
    <w:rsid w:val="00967114"/>
    <w:rsid w:val="00980BFE"/>
    <w:rsid w:val="00990CE2"/>
    <w:rsid w:val="009973BF"/>
    <w:rsid w:val="009B046A"/>
    <w:rsid w:val="009B41BD"/>
    <w:rsid w:val="009B78B7"/>
    <w:rsid w:val="009B7BD1"/>
    <w:rsid w:val="009D1F22"/>
    <w:rsid w:val="009D419D"/>
    <w:rsid w:val="009D7FE0"/>
    <w:rsid w:val="009F7EAD"/>
    <w:rsid w:val="00A0051A"/>
    <w:rsid w:val="00A043C2"/>
    <w:rsid w:val="00A26BFC"/>
    <w:rsid w:val="00A277F3"/>
    <w:rsid w:val="00A327AC"/>
    <w:rsid w:val="00A343CB"/>
    <w:rsid w:val="00A35A84"/>
    <w:rsid w:val="00A42DF3"/>
    <w:rsid w:val="00A430C8"/>
    <w:rsid w:val="00A43C28"/>
    <w:rsid w:val="00A527F4"/>
    <w:rsid w:val="00A53484"/>
    <w:rsid w:val="00A5786C"/>
    <w:rsid w:val="00A60CD6"/>
    <w:rsid w:val="00A632E0"/>
    <w:rsid w:val="00A66323"/>
    <w:rsid w:val="00A66F1C"/>
    <w:rsid w:val="00A71AC9"/>
    <w:rsid w:val="00A76AAB"/>
    <w:rsid w:val="00A77D05"/>
    <w:rsid w:val="00A824B0"/>
    <w:rsid w:val="00A82F9B"/>
    <w:rsid w:val="00A871AB"/>
    <w:rsid w:val="00A879ED"/>
    <w:rsid w:val="00A93F9A"/>
    <w:rsid w:val="00A95F10"/>
    <w:rsid w:val="00AA0521"/>
    <w:rsid w:val="00AB3EC0"/>
    <w:rsid w:val="00AB3EF3"/>
    <w:rsid w:val="00AC25D4"/>
    <w:rsid w:val="00AD0EE0"/>
    <w:rsid w:val="00AD371D"/>
    <w:rsid w:val="00AD45A3"/>
    <w:rsid w:val="00AE562D"/>
    <w:rsid w:val="00AE5EF8"/>
    <w:rsid w:val="00B05F9F"/>
    <w:rsid w:val="00B074BE"/>
    <w:rsid w:val="00B130A6"/>
    <w:rsid w:val="00B25FAD"/>
    <w:rsid w:val="00B37922"/>
    <w:rsid w:val="00B51FD4"/>
    <w:rsid w:val="00B52AC8"/>
    <w:rsid w:val="00B55B2E"/>
    <w:rsid w:val="00B60364"/>
    <w:rsid w:val="00B616B3"/>
    <w:rsid w:val="00B64B37"/>
    <w:rsid w:val="00B73826"/>
    <w:rsid w:val="00B777A4"/>
    <w:rsid w:val="00B943A9"/>
    <w:rsid w:val="00B96C5E"/>
    <w:rsid w:val="00B97236"/>
    <w:rsid w:val="00B97331"/>
    <w:rsid w:val="00BA018C"/>
    <w:rsid w:val="00BA1929"/>
    <w:rsid w:val="00BA4AC9"/>
    <w:rsid w:val="00BA64B4"/>
    <w:rsid w:val="00BB03F7"/>
    <w:rsid w:val="00BB0741"/>
    <w:rsid w:val="00BB3BC6"/>
    <w:rsid w:val="00BC3B64"/>
    <w:rsid w:val="00BC6F48"/>
    <w:rsid w:val="00BD2B60"/>
    <w:rsid w:val="00BD30DA"/>
    <w:rsid w:val="00BD55C9"/>
    <w:rsid w:val="00BE0071"/>
    <w:rsid w:val="00BE5A1B"/>
    <w:rsid w:val="00BE6E37"/>
    <w:rsid w:val="00BF13F6"/>
    <w:rsid w:val="00BF16CD"/>
    <w:rsid w:val="00BF2252"/>
    <w:rsid w:val="00BF319A"/>
    <w:rsid w:val="00BF42E7"/>
    <w:rsid w:val="00BF4890"/>
    <w:rsid w:val="00BF7BBA"/>
    <w:rsid w:val="00C00042"/>
    <w:rsid w:val="00C211C3"/>
    <w:rsid w:val="00C25D5B"/>
    <w:rsid w:val="00C308E3"/>
    <w:rsid w:val="00C31211"/>
    <w:rsid w:val="00C562E0"/>
    <w:rsid w:val="00C612D4"/>
    <w:rsid w:val="00C66405"/>
    <w:rsid w:val="00C71BB3"/>
    <w:rsid w:val="00C84CE9"/>
    <w:rsid w:val="00C85AA3"/>
    <w:rsid w:val="00C86A47"/>
    <w:rsid w:val="00C952C0"/>
    <w:rsid w:val="00C96A39"/>
    <w:rsid w:val="00CA0A98"/>
    <w:rsid w:val="00CA242C"/>
    <w:rsid w:val="00CC097C"/>
    <w:rsid w:val="00CC0A1A"/>
    <w:rsid w:val="00CC323B"/>
    <w:rsid w:val="00CD766A"/>
    <w:rsid w:val="00CD7CE9"/>
    <w:rsid w:val="00CE6FE6"/>
    <w:rsid w:val="00CE70E7"/>
    <w:rsid w:val="00CF4ED1"/>
    <w:rsid w:val="00D05D30"/>
    <w:rsid w:val="00D05F6A"/>
    <w:rsid w:val="00D106D6"/>
    <w:rsid w:val="00D11E8A"/>
    <w:rsid w:val="00D14382"/>
    <w:rsid w:val="00D24BC2"/>
    <w:rsid w:val="00D24FD3"/>
    <w:rsid w:val="00D25CC5"/>
    <w:rsid w:val="00D27D13"/>
    <w:rsid w:val="00D31648"/>
    <w:rsid w:val="00D33858"/>
    <w:rsid w:val="00D44EEB"/>
    <w:rsid w:val="00D60C47"/>
    <w:rsid w:val="00D7258F"/>
    <w:rsid w:val="00D76748"/>
    <w:rsid w:val="00D769B3"/>
    <w:rsid w:val="00D81C43"/>
    <w:rsid w:val="00D84523"/>
    <w:rsid w:val="00D876DE"/>
    <w:rsid w:val="00D9030D"/>
    <w:rsid w:val="00D97446"/>
    <w:rsid w:val="00DA513B"/>
    <w:rsid w:val="00DB2175"/>
    <w:rsid w:val="00DC0E41"/>
    <w:rsid w:val="00DC7EFC"/>
    <w:rsid w:val="00DE1C21"/>
    <w:rsid w:val="00DE40B6"/>
    <w:rsid w:val="00DE6113"/>
    <w:rsid w:val="00DF079E"/>
    <w:rsid w:val="00DF2A59"/>
    <w:rsid w:val="00DF2BEE"/>
    <w:rsid w:val="00DF44E2"/>
    <w:rsid w:val="00E22829"/>
    <w:rsid w:val="00E22D97"/>
    <w:rsid w:val="00E23C84"/>
    <w:rsid w:val="00E24872"/>
    <w:rsid w:val="00E25B8B"/>
    <w:rsid w:val="00E32EFD"/>
    <w:rsid w:val="00E338A7"/>
    <w:rsid w:val="00E42E31"/>
    <w:rsid w:val="00E44204"/>
    <w:rsid w:val="00E46014"/>
    <w:rsid w:val="00E534CA"/>
    <w:rsid w:val="00E6393D"/>
    <w:rsid w:val="00E70D1E"/>
    <w:rsid w:val="00E73076"/>
    <w:rsid w:val="00E87A06"/>
    <w:rsid w:val="00E93EF2"/>
    <w:rsid w:val="00E93F27"/>
    <w:rsid w:val="00EB20F8"/>
    <w:rsid w:val="00EB61CE"/>
    <w:rsid w:val="00EC6DC4"/>
    <w:rsid w:val="00ED3C23"/>
    <w:rsid w:val="00EE0065"/>
    <w:rsid w:val="00EE13EF"/>
    <w:rsid w:val="00EE481C"/>
    <w:rsid w:val="00EE75F6"/>
    <w:rsid w:val="00EF49E0"/>
    <w:rsid w:val="00F11FD3"/>
    <w:rsid w:val="00F233AD"/>
    <w:rsid w:val="00F23D3E"/>
    <w:rsid w:val="00F27E8C"/>
    <w:rsid w:val="00F3002B"/>
    <w:rsid w:val="00F30CA6"/>
    <w:rsid w:val="00F35B6A"/>
    <w:rsid w:val="00F42C21"/>
    <w:rsid w:val="00F54AD8"/>
    <w:rsid w:val="00F55EC0"/>
    <w:rsid w:val="00F67CC7"/>
    <w:rsid w:val="00F74518"/>
    <w:rsid w:val="00F76B3D"/>
    <w:rsid w:val="00F77D5F"/>
    <w:rsid w:val="00F8144E"/>
    <w:rsid w:val="00F82C81"/>
    <w:rsid w:val="00F83032"/>
    <w:rsid w:val="00F96984"/>
    <w:rsid w:val="00F97D9B"/>
    <w:rsid w:val="00FA0D0F"/>
    <w:rsid w:val="00FA6ECD"/>
    <w:rsid w:val="00FB1F80"/>
    <w:rsid w:val="00FB51F7"/>
    <w:rsid w:val="00FB57E4"/>
    <w:rsid w:val="00FB7B39"/>
    <w:rsid w:val="00FC2900"/>
    <w:rsid w:val="00FD0B56"/>
    <w:rsid w:val="00FD6CC1"/>
    <w:rsid w:val="00FE3C15"/>
    <w:rsid w:val="00FF27E2"/>
    <w:rsid w:val="00FF2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5488F"/>
  <w15:docId w15:val="{B41FDC9B-A232-4BF9-A561-91C9B802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D44"/>
    <w:pPr>
      <w:overflowPunct w:val="0"/>
      <w:autoSpaceDE w:val="0"/>
      <w:autoSpaceDN w:val="0"/>
      <w:adjustRightInd w:val="0"/>
      <w:spacing w:line="240" w:lineRule="exact"/>
      <w:textAlignment w:val="baseline"/>
    </w:pPr>
    <w:rPr>
      <w:sz w:val="24"/>
    </w:rPr>
  </w:style>
  <w:style w:type="paragraph" w:styleId="Heading1">
    <w:name w:val="heading 1"/>
    <w:basedOn w:val="Normal"/>
    <w:next w:val="Normal"/>
    <w:qFormat/>
    <w:rsid w:val="00AD371D"/>
    <w:pPr>
      <w:keepNext/>
      <w:ind w:left="720" w:hanging="720"/>
      <w:jc w:val="center"/>
      <w:outlineLvl w:val="0"/>
    </w:pPr>
    <w:rPr>
      <w:b/>
      <w:caps/>
      <w:kern w:val="28"/>
    </w:rPr>
  </w:style>
  <w:style w:type="paragraph" w:styleId="Heading2">
    <w:name w:val="heading 2"/>
    <w:basedOn w:val="Normal"/>
    <w:next w:val="Normal"/>
    <w:qFormat/>
    <w:rsid w:val="00AD371D"/>
    <w:pPr>
      <w:keepNext/>
      <w:ind w:left="720" w:hanging="720"/>
      <w:outlineLvl w:val="1"/>
    </w:pPr>
    <w:rPr>
      <w:b/>
    </w:rPr>
  </w:style>
  <w:style w:type="paragraph" w:styleId="Heading3">
    <w:name w:val="heading 3"/>
    <w:basedOn w:val="Normal"/>
    <w:next w:val="Normal"/>
    <w:qFormat/>
    <w:rsid w:val="00AD371D"/>
    <w:pPr>
      <w:keepNext/>
      <w:ind w:left="1440" w:hanging="720"/>
      <w:outlineLvl w:val="2"/>
    </w:pPr>
    <w:rPr>
      <w:b/>
    </w:rPr>
  </w:style>
  <w:style w:type="paragraph" w:styleId="Heading4">
    <w:name w:val="heading 4"/>
    <w:basedOn w:val="Normal"/>
    <w:next w:val="Normal"/>
    <w:qFormat/>
    <w:rsid w:val="00AD371D"/>
    <w:pPr>
      <w:keepNext/>
      <w:ind w:left="2160" w:hanging="720"/>
      <w:outlineLvl w:val="3"/>
    </w:pPr>
    <w:rPr>
      <w:b/>
    </w:rPr>
  </w:style>
  <w:style w:type="paragraph" w:styleId="Heading5">
    <w:name w:val="heading 5"/>
    <w:basedOn w:val="Normal"/>
    <w:next w:val="Normal"/>
    <w:qFormat/>
    <w:rsid w:val="00AD371D"/>
    <w:pPr>
      <w:ind w:left="2880" w:hanging="720"/>
      <w:outlineLvl w:val="4"/>
    </w:pPr>
    <w:rPr>
      <w:b/>
    </w:rPr>
  </w:style>
  <w:style w:type="paragraph" w:styleId="Heading6">
    <w:name w:val="heading 6"/>
    <w:basedOn w:val="Normal"/>
    <w:next w:val="Normal"/>
    <w:qFormat/>
    <w:rsid w:val="00AD371D"/>
    <w:pPr>
      <w:ind w:left="3600" w:hanging="720"/>
      <w:outlineLvl w:val="5"/>
    </w:pPr>
    <w:rPr>
      <w:b/>
    </w:rPr>
  </w:style>
  <w:style w:type="paragraph" w:styleId="Heading7">
    <w:name w:val="heading 7"/>
    <w:basedOn w:val="Normal"/>
    <w:next w:val="Normal"/>
    <w:qFormat/>
    <w:rsid w:val="00AD371D"/>
    <w:pPr>
      <w:ind w:left="4320" w:hanging="720"/>
      <w:outlineLvl w:val="6"/>
    </w:pPr>
    <w:rPr>
      <w:b/>
    </w:rPr>
  </w:style>
  <w:style w:type="paragraph" w:styleId="Heading8">
    <w:name w:val="heading 8"/>
    <w:basedOn w:val="Normal"/>
    <w:next w:val="Normal"/>
    <w:qFormat/>
    <w:rsid w:val="00AD371D"/>
    <w:pPr>
      <w:ind w:left="5040" w:hanging="720"/>
      <w:outlineLvl w:val="7"/>
    </w:pPr>
    <w:rPr>
      <w:b/>
    </w:rPr>
  </w:style>
  <w:style w:type="paragraph" w:styleId="Heading9">
    <w:name w:val="heading 9"/>
    <w:basedOn w:val="Normal"/>
    <w:next w:val="Normal"/>
    <w:qFormat/>
    <w:rsid w:val="00AD371D"/>
    <w:pPr>
      <w:keepNext/>
      <w:spacing w:before="240" w:after="60"/>
      <w:ind w:left="6480" w:hanging="720"/>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Spacing">
    <w:name w:val="1.5 Spacing"/>
    <w:basedOn w:val="Normal"/>
    <w:rsid w:val="00AD371D"/>
    <w:pPr>
      <w:spacing w:line="279" w:lineRule="exact"/>
    </w:pPr>
  </w:style>
  <w:style w:type="paragraph" w:customStyle="1" w:styleId="Address">
    <w:name w:val="Address"/>
    <w:basedOn w:val="Normal"/>
    <w:rsid w:val="00AD371D"/>
    <w:pPr>
      <w:spacing w:line="186" w:lineRule="exact"/>
      <w:ind w:left="4680"/>
    </w:pPr>
  </w:style>
  <w:style w:type="paragraph" w:customStyle="1" w:styleId="CourtName">
    <w:name w:val="CourtName"/>
    <w:basedOn w:val="Normal"/>
    <w:rsid w:val="00AD371D"/>
    <w:pPr>
      <w:jc w:val="center"/>
    </w:pPr>
  </w:style>
  <w:style w:type="paragraph" w:customStyle="1" w:styleId="DoubleSpacing">
    <w:name w:val="Double Spacing"/>
    <w:basedOn w:val="Normal"/>
    <w:rsid w:val="00AD371D"/>
  </w:style>
  <w:style w:type="paragraph" w:styleId="EnvelopeAddress">
    <w:name w:val="envelope address"/>
    <w:basedOn w:val="Normal"/>
    <w:rsid w:val="00AD371D"/>
    <w:pPr>
      <w:framePr w:w="7920" w:h="1980" w:hRule="exact" w:hSpace="180" w:wrap="auto" w:hAnchor="page" w:xAlign="center" w:yAlign="bottom"/>
      <w:ind w:left="2880"/>
    </w:pPr>
    <w:rPr>
      <w:caps/>
    </w:rPr>
  </w:style>
  <w:style w:type="paragraph" w:styleId="Footer">
    <w:name w:val="footer"/>
    <w:basedOn w:val="Normal"/>
    <w:rsid w:val="00AD371D"/>
    <w:pPr>
      <w:tabs>
        <w:tab w:val="center" w:pos="4320"/>
        <w:tab w:val="right" w:pos="8640"/>
      </w:tabs>
    </w:pPr>
  </w:style>
  <w:style w:type="character" w:styleId="FootnoteReference">
    <w:name w:val="footnote reference"/>
    <w:basedOn w:val="DefaultParagraphFont"/>
    <w:semiHidden/>
    <w:rsid w:val="00AD371D"/>
    <w:rPr>
      <w:vertAlign w:val="superscript"/>
    </w:rPr>
  </w:style>
  <w:style w:type="paragraph" w:styleId="FootnoteText">
    <w:name w:val="footnote text"/>
    <w:basedOn w:val="Normal"/>
    <w:semiHidden/>
    <w:rsid w:val="00AD371D"/>
    <w:pPr>
      <w:spacing w:after="240"/>
      <w:ind w:firstLine="720"/>
    </w:pPr>
    <w:rPr>
      <w:sz w:val="20"/>
    </w:rPr>
  </w:style>
  <w:style w:type="paragraph" w:styleId="Header">
    <w:name w:val="header"/>
    <w:basedOn w:val="Normal"/>
    <w:rsid w:val="00AD371D"/>
    <w:pPr>
      <w:tabs>
        <w:tab w:val="center" w:pos="4320"/>
        <w:tab w:val="right" w:pos="8640"/>
      </w:tabs>
    </w:pPr>
  </w:style>
  <w:style w:type="paragraph" w:customStyle="1" w:styleId="LineNumbers">
    <w:name w:val="LineNumbers"/>
    <w:basedOn w:val="Normal"/>
    <w:rsid w:val="00AD371D"/>
    <w:pPr>
      <w:jc w:val="right"/>
    </w:pPr>
  </w:style>
  <w:style w:type="character" w:styleId="PageNumber">
    <w:name w:val="page number"/>
    <w:basedOn w:val="DefaultParagraphFont"/>
    <w:rsid w:val="00AD371D"/>
  </w:style>
  <w:style w:type="paragraph" w:customStyle="1" w:styleId="SingleSpacing">
    <w:name w:val="Single Spacing"/>
    <w:basedOn w:val="Normal"/>
    <w:rsid w:val="00AD371D"/>
    <w:pPr>
      <w:spacing w:line="186" w:lineRule="exact"/>
    </w:pPr>
  </w:style>
  <w:style w:type="paragraph" w:styleId="TOAHeading">
    <w:name w:val="toa heading"/>
    <w:basedOn w:val="Normal"/>
    <w:next w:val="Normal"/>
    <w:semiHidden/>
    <w:rsid w:val="00AD371D"/>
    <w:pPr>
      <w:spacing w:before="120" w:after="240"/>
      <w:jc w:val="center"/>
    </w:pPr>
    <w:rPr>
      <w:caps/>
      <w:u w:val="single"/>
    </w:rPr>
  </w:style>
  <w:style w:type="paragraph" w:styleId="TOC1">
    <w:name w:val="toc 1"/>
    <w:basedOn w:val="Normal"/>
    <w:next w:val="Normal"/>
    <w:uiPriority w:val="39"/>
    <w:rsid w:val="00AD371D"/>
    <w:pPr>
      <w:tabs>
        <w:tab w:val="right" w:leader="dot" w:pos="9360"/>
      </w:tabs>
      <w:spacing w:after="240"/>
      <w:ind w:left="245" w:hanging="245"/>
    </w:pPr>
  </w:style>
  <w:style w:type="paragraph" w:styleId="TOC2">
    <w:name w:val="toc 2"/>
    <w:basedOn w:val="Normal"/>
    <w:next w:val="Normal"/>
    <w:uiPriority w:val="39"/>
    <w:rsid w:val="00AD371D"/>
    <w:pPr>
      <w:tabs>
        <w:tab w:val="right" w:leader="dot" w:pos="9360"/>
      </w:tabs>
      <w:spacing w:after="240"/>
      <w:ind w:left="547" w:hanging="302"/>
    </w:pPr>
  </w:style>
  <w:style w:type="paragraph" w:styleId="TOC3">
    <w:name w:val="toc 3"/>
    <w:basedOn w:val="Normal"/>
    <w:next w:val="Normal"/>
    <w:semiHidden/>
    <w:rsid w:val="00AD371D"/>
    <w:pPr>
      <w:tabs>
        <w:tab w:val="right" w:leader="dot" w:pos="9360"/>
      </w:tabs>
      <w:spacing w:after="240"/>
      <w:ind w:left="778" w:hanging="288"/>
    </w:pPr>
  </w:style>
  <w:style w:type="paragraph" w:styleId="TOC4">
    <w:name w:val="toc 4"/>
    <w:basedOn w:val="Normal"/>
    <w:next w:val="Normal"/>
    <w:semiHidden/>
    <w:rsid w:val="00AD371D"/>
    <w:pPr>
      <w:tabs>
        <w:tab w:val="right" w:leader="dot" w:pos="9360"/>
      </w:tabs>
      <w:spacing w:after="240"/>
      <w:ind w:left="1022" w:hanging="302"/>
    </w:pPr>
  </w:style>
  <w:style w:type="paragraph" w:styleId="TOC5">
    <w:name w:val="toc 5"/>
    <w:basedOn w:val="Normal"/>
    <w:next w:val="Normal"/>
    <w:semiHidden/>
    <w:rsid w:val="00AD371D"/>
    <w:pPr>
      <w:tabs>
        <w:tab w:val="right" w:leader="dot" w:pos="9360"/>
      </w:tabs>
      <w:spacing w:after="240"/>
      <w:ind w:left="1282" w:hanging="317"/>
    </w:pPr>
  </w:style>
  <w:style w:type="paragraph" w:styleId="TOC6">
    <w:name w:val="toc 6"/>
    <w:basedOn w:val="Normal"/>
    <w:next w:val="Normal"/>
    <w:semiHidden/>
    <w:rsid w:val="00AD371D"/>
    <w:pPr>
      <w:tabs>
        <w:tab w:val="right" w:leader="dot" w:pos="9360"/>
      </w:tabs>
      <w:spacing w:after="240"/>
      <w:ind w:left="1497" w:hanging="302"/>
    </w:pPr>
  </w:style>
  <w:style w:type="paragraph" w:styleId="TOC7">
    <w:name w:val="toc 7"/>
    <w:basedOn w:val="Normal"/>
    <w:next w:val="Normal"/>
    <w:semiHidden/>
    <w:rsid w:val="00AD371D"/>
    <w:pPr>
      <w:tabs>
        <w:tab w:val="right" w:leader="dot" w:pos="9360"/>
      </w:tabs>
      <w:spacing w:after="240"/>
      <w:ind w:left="1742" w:hanging="302"/>
    </w:pPr>
  </w:style>
  <w:style w:type="paragraph" w:styleId="TOC8">
    <w:name w:val="toc 8"/>
    <w:basedOn w:val="Normal"/>
    <w:next w:val="Normal"/>
    <w:semiHidden/>
    <w:rsid w:val="00AD371D"/>
    <w:pPr>
      <w:tabs>
        <w:tab w:val="right" w:leader="dot" w:pos="9360"/>
      </w:tabs>
      <w:spacing w:after="240"/>
      <w:ind w:left="1987" w:hanging="302"/>
    </w:pPr>
  </w:style>
  <w:style w:type="paragraph" w:styleId="Title">
    <w:name w:val="Title"/>
    <w:basedOn w:val="Normal"/>
    <w:link w:val="TitleChar"/>
    <w:qFormat/>
    <w:rsid w:val="00360D44"/>
    <w:pPr>
      <w:spacing w:before="240" w:after="60"/>
      <w:jc w:val="center"/>
    </w:pPr>
    <w:rPr>
      <w:rFonts w:ascii="Arial" w:hAnsi="Arial"/>
      <w:b/>
      <w:kern w:val="28"/>
      <w:sz w:val="32"/>
    </w:rPr>
  </w:style>
  <w:style w:type="character" w:customStyle="1" w:styleId="TitleChar">
    <w:name w:val="Title Char"/>
    <w:basedOn w:val="DefaultParagraphFont"/>
    <w:link w:val="Title"/>
    <w:rsid w:val="00360D44"/>
    <w:rPr>
      <w:rFonts w:ascii="Arial" w:hAnsi="Arial"/>
      <w:b/>
      <w:kern w:val="28"/>
      <w:sz w:val="32"/>
    </w:rPr>
  </w:style>
  <w:style w:type="paragraph" w:styleId="BodyText">
    <w:name w:val="Body Text"/>
    <w:basedOn w:val="Normal"/>
    <w:link w:val="BodyTextChar"/>
    <w:rsid w:val="00360D44"/>
    <w:pPr>
      <w:spacing w:after="120" w:line="480" w:lineRule="auto"/>
      <w:ind w:firstLine="720"/>
    </w:pPr>
  </w:style>
  <w:style w:type="character" w:customStyle="1" w:styleId="BodyTextChar">
    <w:name w:val="Body Text Char"/>
    <w:basedOn w:val="DefaultParagraphFont"/>
    <w:link w:val="BodyText"/>
    <w:rsid w:val="00360D44"/>
    <w:rPr>
      <w:sz w:val="24"/>
    </w:rPr>
  </w:style>
  <w:style w:type="paragraph" w:styleId="TableofAuthorities">
    <w:name w:val="table of authorities"/>
    <w:basedOn w:val="Normal"/>
    <w:next w:val="Normal"/>
    <w:semiHidden/>
    <w:rsid w:val="00360D44"/>
    <w:pPr>
      <w:tabs>
        <w:tab w:val="right" w:pos="9360"/>
      </w:tabs>
      <w:spacing w:after="240"/>
      <w:ind w:left="245" w:right="720" w:hanging="245"/>
    </w:pPr>
  </w:style>
  <w:style w:type="paragraph" w:styleId="BalloonText">
    <w:name w:val="Balloon Text"/>
    <w:basedOn w:val="Normal"/>
    <w:link w:val="BalloonTextChar"/>
    <w:uiPriority w:val="99"/>
    <w:semiHidden/>
    <w:unhideWhenUsed/>
    <w:rsid w:val="00360D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D44"/>
    <w:rPr>
      <w:rFonts w:ascii="Tahoma" w:hAnsi="Tahoma" w:cs="Tahoma"/>
      <w:sz w:val="16"/>
      <w:szCs w:val="16"/>
    </w:rPr>
  </w:style>
  <w:style w:type="paragraph" w:styleId="BodyTextIndent">
    <w:name w:val="Body Text Indent"/>
    <w:basedOn w:val="Normal"/>
    <w:link w:val="BodyTextIndentChar"/>
    <w:rsid w:val="00360D44"/>
    <w:pPr>
      <w:spacing w:line="480" w:lineRule="exact"/>
      <w:ind w:left="1440"/>
      <w:jc w:val="both"/>
    </w:pPr>
    <w:rPr>
      <w:szCs w:val="24"/>
    </w:rPr>
  </w:style>
  <w:style w:type="character" w:customStyle="1" w:styleId="BodyTextIndentChar">
    <w:name w:val="Body Text Indent Char"/>
    <w:basedOn w:val="DefaultParagraphFont"/>
    <w:link w:val="BodyTextIndent"/>
    <w:rsid w:val="00360D44"/>
    <w:rPr>
      <w:sz w:val="24"/>
      <w:szCs w:val="24"/>
    </w:rPr>
  </w:style>
  <w:style w:type="character" w:customStyle="1" w:styleId="Briefs1">
    <w:name w:val="Briefs 1"/>
    <w:basedOn w:val="DefaultParagraphFont"/>
    <w:rsid w:val="00360D44"/>
  </w:style>
  <w:style w:type="character" w:styleId="CommentReference">
    <w:name w:val="annotation reference"/>
    <w:basedOn w:val="DefaultParagraphFont"/>
    <w:uiPriority w:val="99"/>
    <w:semiHidden/>
    <w:unhideWhenUsed/>
    <w:rsid w:val="00360D44"/>
    <w:rPr>
      <w:sz w:val="16"/>
      <w:szCs w:val="16"/>
    </w:rPr>
  </w:style>
  <w:style w:type="paragraph" w:styleId="CommentText">
    <w:name w:val="annotation text"/>
    <w:basedOn w:val="Normal"/>
    <w:link w:val="CommentTextChar"/>
    <w:uiPriority w:val="99"/>
    <w:unhideWhenUsed/>
    <w:rsid w:val="00360D44"/>
    <w:pPr>
      <w:spacing w:line="240" w:lineRule="auto"/>
    </w:pPr>
    <w:rPr>
      <w:sz w:val="20"/>
    </w:rPr>
  </w:style>
  <w:style w:type="character" w:customStyle="1" w:styleId="CommentTextChar">
    <w:name w:val="Comment Text Char"/>
    <w:basedOn w:val="DefaultParagraphFont"/>
    <w:link w:val="CommentText"/>
    <w:uiPriority w:val="99"/>
    <w:rsid w:val="00360D44"/>
  </w:style>
  <w:style w:type="paragraph" w:styleId="CommentSubject">
    <w:name w:val="annotation subject"/>
    <w:basedOn w:val="CommentText"/>
    <w:next w:val="CommentText"/>
    <w:link w:val="CommentSubjectChar"/>
    <w:uiPriority w:val="99"/>
    <w:semiHidden/>
    <w:unhideWhenUsed/>
    <w:rsid w:val="00360D44"/>
    <w:rPr>
      <w:b/>
      <w:bCs/>
    </w:rPr>
  </w:style>
  <w:style w:type="character" w:customStyle="1" w:styleId="CommentSubjectChar">
    <w:name w:val="Comment Subject Char"/>
    <w:basedOn w:val="CommentTextChar"/>
    <w:link w:val="CommentSubject"/>
    <w:uiPriority w:val="99"/>
    <w:semiHidden/>
    <w:rsid w:val="00360D44"/>
    <w:rPr>
      <w:b/>
      <w:bCs/>
    </w:rPr>
  </w:style>
  <w:style w:type="paragraph" w:styleId="ListParagraph">
    <w:name w:val="List Paragraph"/>
    <w:basedOn w:val="Normal"/>
    <w:uiPriority w:val="34"/>
    <w:qFormat/>
    <w:rsid w:val="00EB20F8"/>
    <w:pPr>
      <w:ind w:left="720"/>
      <w:contextualSpacing/>
    </w:pPr>
  </w:style>
  <w:style w:type="paragraph" w:styleId="TOCHeading">
    <w:name w:val="TOC Heading"/>
    <w:basedOn w:val="Heading1"/>
    <w:next w:val="Normal"/>
    <w:uiPriority w:val="39"/>
    <w:unhideWhenUsed/>
    <w:qFormat/>
    <w:rsid w:val="002C0CD4"/>
    <w:pPr>
      <w:keepLines/>
      <w:overflowPunct/>
      <w:autoSpaceDE/>
      <w:autoSpaceDN/>
      <w:adjustRightInd/>
      <w:spacing w:before="480" w:line="276" w:lineRule="auto"/>
      <w:ind w:left="0" w:firstLine="0"/>
      <w:jc w:val="left"/>
      <w:textAlignment w:val="auto"/>
      <w:outlineLvl w:val="9"/>
    </w:pPr>
    <w:rPr>
      <w:rFonts w:asciiTheme="majorHAnsi" w:eastAsiaTheme="majorEastAsia" w:hAnsiTheme="majorHAnsi" w:cstheme="majorBidi"/>
      <w:bCs/>
      <w:caps w:val="0"/>
      <w:color w:val="365F91" w:themeColor="accent1" w:themeShade="BF"/>
      <w:kern w:val="0"/>
      <w:sz w:val="28"/>
      <w:szCs w:val="28"/>
      <w:lang w:eastAsia="ja-JP"/>
    </w:rPr>
  </w:style>
  <w:style w:type="character" w:styleId="Hyperlink">
    <w:name w:val="Hyperlink"/>
    <w:basedOn w:val="DefaultParagraphFont"/>
    <w:uiPriority w:val="99"/>
    <w:unhideWhenUsed/>
    <w:rsid w:val="002C0CD4"/>
    <w:rPr>
      <w:color w:val="0000FF" w:themeColor="hyperlink"/>
      <w:u w:val="single"/>
    </w:rPr>
  </w:style>
  <w:style w:type="paragraph" w:customStyle="1" w:styleId="Default">
    <w:name w:val="Default"/>
    <w:rsid w:val="00FC2900"/>
    <w:pPr>
      <w:autoSpaceDE w:val="0"/>
      <w:autoSpaceDN w:val="0"/>
      <w:adjustRightInd w:val="0"/>
    </w:pPr>
    <w:rPr>
      <w:rFonts w:ascii="Courier Std" w:hAnsi="Courier Std" w:cs="Courier Std"/>
      <w:color w:val="000000"/>
      <w:sz w:val="24"/>
      <w:szCs w:val="24"/>
    </w:rPr>
  </w:style>
  <w:style w:type="paragraph" w:styleId="Revision">
    <w:name w:val="Revision"/>
    <w:hidden/>
    <w:uiPriority w:val="99"/>
    <w:semiHidden/>
    <w:rsid w:val="00135DF9"/>
    <w:rPr>
      <w:sz w:val="24"/>
    </w:rPr>
  </w:style>
  <w:style w:type="paragraph" w:styleId="NormalWeb">
    <w:name w:val="Normal (Web)"/>
    <w:basedOn w:val="Normal"/>
    <w:uiPriority w:val="99"/>
    <w:semiHidden/>
    <w:unhideWhenUsed/>
    <w:rsid w:val="00CC323B"/>
    <w:pPr>
      <w:overflowPunct/>
      <w:autoSpaceDE/>
      <w:autoSpaceDN/>
      <w:adjustRightInd/>
      <w:spacing w:before="100" w:beforeAutospacing="1" w:after="100" w:afterAutospacing="1" w:line="240" w:lineRule="auto"/>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5862">
      <w:bodyDiv w:val="1"/>
      <w:marLeft w:val="0"/>
      <w:marRight w:val="0"/>
      <w:marTop w:val="0"/>
      <w:marBottom w:val="0"/>
      <w:divBdr>
        <w:top w:val="none" w:sz="0" w:space="0" w:color="auto"/>
        <w:left w:val="none" w:sz="0" w:space="0" w:color="auto"/>
        <w:bottom w:val="none" w:sz="0" w:space="0" w:color="auto"/>
        <w:right w:val="none" w:sz="0" w:space="0" w:color="auto"/>
      </w:divBdr>
      <w:divsChild>
        <w:div w:id="1578780797">
          <w:marLeft w:val="0"/>
          <w:marRight w:val="0"/>
          <w:marTop w:val="0"/>
          <w:marBottom w:val="0"/>
          <w:divBdr>
            <w:top w:val="none" w:sz="0" w:space="0" w:color="auto"/>
            <w:left w:val="none" w:sz="0" w:space="0" w:color="auto"/>
            <w:bottom w:val="none" w:sz="0" w:space="0" w:color="auto"/>
            <w:right w:val="none" w:sz="0" w:space="0" w:color="auto"/>
          </w:divBdr>
          <w:divsChild>
            <w:div w:id="509150674">
              <w:marLeft w:val="0"/>
              <w:marRight w:val="0"/>
              <w:marTop w:val="0"/>
              <w:marBottom w:val="0"/>
              <w:divBdr>
                <w:top w:val="none" w:sz="0" w:space="0" w:color="auto"/>
                <w:left w:val="none" w:sz="0" w:space="0" w:color="auto"/>
                <w:bottom w:val="none" w:sz="0" w:space="0" w:color="auto"/>
                <w:right w:val="none" w:sz="0" w:space="0" w:color="auto"/>
              </w:divBdr>
              <w:divsChild>
                <w:div w:id="271519359">
                  <w:marLeft w:val="0"/>
                  <w:marRight w:val="0"/>
                  <w:marTop w:val="0"/>
                  <w:marBottom w:val="0"/>
                  <w:divBdr>
                    <w:top w:val="none" w:sz="0" w:space="0" w:color="auto"/>
                    <w:left w:val="none" w:sz="0" w:space="0" w:color="auto"/>
                    <w:bottom w:val="none" w:sz="0" w:space="0" w:color="auto"/>
                    <w:right w:val="none" w:sz="0" w:space="0" w:color="auto"/>
                  </w:divBdr>
                  <w:divsChild>
                    <w:div w:id="1732730106">
                      <w:marLeft w:val="0"/>
                      <w:marRight w:val="0"/>
                      <w:marTop w:val="0"/>
                      <w:marBottom w:val="0"/>
                      <w:divBdr>
                        <w:top w:val="none" w:sz="0" w:space="0" w:color="auto"/>
                        <w:left w:val="none" w:sz="0" w:space="0" w:color="auto"/>
                        <w:bottom w:val="none" w:sz="0" w:space="0" w:color="auto"/>
                        <w:right w:val="none" w:sz="0" w:space="0" w:color="auto"/>
                      </w:divBdr>
                      <w:divsChild>
                        <w:div w:id="1109200539">
                          <w:marLeft w:val="0"/>
                          <w:marRight w:val="0"/>
                          <w:marTop w:val="0"/>
                          <w:marBottom w:val="0"/>
                          <w:divBdr>
                            <w:top w:val="none" w:sz="0" w:space="0" w:color="auto"/>
                            <w:left w:val="none" w:sz="0" w:space="0" w:color="auto"/>
                            <w:bottom w:val="none" w:sz="0" w:space="0" w:color="auto"/>
                            <w:right w:val="none" w:sz="0" w:space="0" w:color="auto"/>
                          </w:divBdr>
                          <w:divsChild>
                            <w:div w:id="110889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93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eseret.c.ghebresllassie.civ@mail.mil"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mac461@ecy.w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CF1B4590D385D46BD127B7DB4CC54BA" ma:contentTypeVersion="4" ma:contentTypeDescription="Create a new document." ma:contentTypeScope="" ma:versionID="93a0c4260728db157a5182e0ed5266db">
  <xsd:schema xmlns:xsd="http://www.w3.org/2001/XMLSchema" xmlns:xs="http://www.w3.org/2001/XMLSchema" xmlns:p="http://schemas.microsoft.com/office/2006/metadata/properties" xmlns:ns2="ab1cc4b5-c776-4d0a-8398-8fb24f7a54f4" targetNamespace="http://schemas.microsoft.com/office/2006/metadata/properties" ma:root="true" ma:fieldsID="8094e27a46dba85df57006112dc89cff" ns2:_="">
    <xsd:import namespace="ab1cc4b5-c776-4d0a-8398-8fb24f7a54f4"/>
    <xsd:element name="properties">
      <xsd:complexType>
        <xsd:sequence>
          <xsd:element name="documentManagement">
            <xsd:complexType>
              <xsd:all>
                <xsd:element ref="ns2:Doc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cc4b5-c776-4d0a-8398-8fb24f7a54f4" elementFormDefault="qualified">
    <xsd:import namespace="http://schemas.microsoft.com/office/2006/documentManagement/types"/>
    <xsd:import namespace="http://schemas.microsoft.com/office/infopath/2007/PartnerControls"/>
    <xsd:element name="Doc_x0020_Type" ma:index="8" ma:displayName="Doc Type" ma:default="Boilerplate" ma:format="Dropdown" ma:internalName="Doc_x0020_Type">
      <xsd:simpleType>
        <xsd:restriction base="dms:Choice">
          <xsd:enumeration value="Boilerplate"/>
          <xsd:enumeration value="Settlement"/>
          <xsd:enumeration value="Form"/>
          <xsd:enumeration value="Sample contract language"/>
          <xsd:enumeration value="Example pleading language"/>
          <xsd:enumeration value="Instructions"/>
          <xsd:enumeration value="Index"/>
          <xsd:enumeration value="Resource Materials"/>
          <xsd:enumeration value="Training Materials"/>
          <xsd:enumeration value="Meeting Minu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_x0020_Type xmlns="ab1cc4b5-c776-4d0a-8398-8fb24f7a54f4">Boilerplate</Doc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9005A-8FEF-46B5-AE44-AEE0CB2886E5}">
  <ds:schemaRefs>
    <ds:schemaRef ds:uri="http://schemas.microsoft.com/sharepoint/events"/>
  </ds:schemaRefs>
</ds:datastoreItem>
</file>

<file path=customXml/itemProps2.xml><?xml version="1.0" encoding="utf-8"?>
<ds:datastoreItem xmlns:ds="http://schemas.openxmlformats.org/officeDocument/2006/customXml" ds:itemID="{FA47A4AE-2141-481B-BE5D-E81CE46D7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cc4b5-c776-4d0a-8398-8fb24f7a5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C09D02-3A81-4542-91C8-CBA27E39EE96}">
  <ds:schemaRefs>
    <ds:schemaRef ds:uri="http://schemas.microsoft.com/sharepoint/v3/contenttype/forms"/>
  </ds:schemaRefs>
</ds:datastoreItem>
</file>

<file path=customXml/itemProps4.xml><?xml version="1.0" encoding="utf-8"?>
<ds:datastoreItem xmlns:ds="http://schemas.openxmlformats.org/officeDocument/2006/customXml" ds:itemID="{96F5832E-85B3-48DD-8EB3-4D4352C86C95}">
  <ds:schemaRefs>
    <ds:schemaRef ds:uri="http://schemas.microsoft.com/office/2006/metadata/properties"/>
    <ds:schemaRef ds:uri="http://schemas.microsoft.com/office/infopath/2007/PartnerControls"/>
    <ds:schemaRef ds:uri="ab1cc4b5-c776-4d0a-8398-8fb24f7a54f4"/>
  </ds:schemaRefs>
</ds:datastoreItem>
</file>

<file path=customXml/itemProps5.xml><?xml version="1.0" encoding="utf-8"?>
<ds:datastoreItem xmlns:ds="http://schemas.openxmlformats.org/officeDocument/2006/customXml" ds:itemID="{2B9D778E-8A4A-4C64-BDAC-1DD0056C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8929</Words>
  <Characters>50901</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RCRA MTCA Corrective Action AO Boilerplate</vt:lpstr>
    </vt:vector>
  </TitlesOfParts>
  <Company>Office of the Attorney General</Company>
  <LinksUpToDate>false</LinksUpToDate>
  <CharactersWithSpaces>59711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RCRA MTCA Corrective Action AO Boilerplate</dc:title>
  <dc:subject/>
  <dc:creator>Johnson, Nels (ATG)</dc:creator>
  <cp:keywords/>
  <dc:description/>
  <cp:lastModifiedBy>Mackie, Thomas L. (ECY)</cp:lastModifiedBy>
  <cp:revision>2</cp:revision>
  <cp:lastPrinted>2019-03-29T11:52:00Z</cp:lastPrinted>
  <dcterms:created xsi:type="dcterms:W3CDTF">2020-05-13T20:25:00Z</dcterms:created>
  <dcterms:modified xsi:type="dcterms:W3CDTF">2020-05-13T20:25:00Z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5800</vt:r8>
  </property>
  <property fmtid="{D5CDD505-2E9C-101B-9397-08002B2CF9AE}" pid="3" name="AGOAlignment">
    <vt:lpwstr>Justify</vt:lpwstr>
  </property>
  <property fmtid="{D5CDD505-2E9C-101B-9397-08002B2CF9AE}" pid="4" name="AGOTemplate">
    <vt:bool>true</vt:bool>
  </property>
  <property fmtid="{D5CDD505-2E9C-101B-9397-08002B2CF9AE}" pid="5" name="xd_ProgID">
    <vt:lpwstr/>
  </property>
  <property fmtid="{D5CDD505-2E9C-101B-9397-08002B2CF9AE}" pid="6" name="ContentTypeId">
    <vt:lpwstr>0x0101004CF1B4590D385D46BD127B7DB4CC54BA</vt:lpwstr>
  </property>
  <property fmtid="{D5CDD505-2E9C-101B-9397-08002B2CF9AE}" pid="7" name="_dlc_DocId">
    <vt:lpwstr>ZZD3657U62HA-608-32</vt:lpwstr>
  </property>
  <property fmtid="{D5CDD505-2E9C-101B-9397-08002B2CF9AE}" pid="8" name="AGOSpacing">
    <vt:i4>12</vt:i4>
  </property>
  <property fmtid="{D5CDD505-2E9C-101B-9397-08002B2CF9AE}" pid="9" name="_dlc_DocIdUrl">
    <vt:lpwstr>http://ace/Divisions/ECY/InsideECY/waste/_layouts/15/DocIdRedir.aspx?ID=ZZD3657U62HA-608-32, ZZD3657U62HA-608-32</vt:lpwstr>
  </property>
  <property fmtid="{D5CDD505-2E9C-101B-9397-08002B2CF9AE}" pid="10" name="TemplateUrl">
    <vt:lpwstr/>
  </property>
  <property fmtid="{D5CDD505-2E9C-101B-9397-08002B2CF9AE}" pid="11" name="_dlc_DocIdItemGuid">
    <vt:lpwstr>c1325267-d8c2-4c82-a64c-5a05154b4c21</vt:lpwstr>
  </property>
  <property fmtid="{D5CDD505-2E9C-101B-9397-08002B2CF9AE}" pid="12" name="_NewReviewCycle">
    <vt:lpwstr/>
  </property>
</Properties>
</file>