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75" w:rsidRDefault="00CC1342">
      <w:pPr>
        <w:jc w:val="center"/>
        <w:rPr>
          <w:sz w:val="40"/>
          <w:szCs w:val="40"/>
        </w:rPr>
      </w:pPr>
      <w:r>
        <w:rPr>
          <w:noProof/>
          <w:sz w:val="40"/>
          <w:szCs w:val="40"/>
        </w:rPr>
        <mc:AlternateContent>
          <mc:Choice Requires="wps">
            <w:drawing>
              <wp:anchor distT="0" distB="0" distL="114300" distR="114300" simplePos="0" relativeHeight="251667968" behindDoc="0" locked="0" layoutInCell="1" allowOverlap="1">
                <wp:simplePos x="0" y="0"/>
                <wp:positionH relativeFrom="column">
                  <wp:posOffset>-114300</wp:posOffset>
                </wp:positionH>
                <wp:positionV relativeFrom="paragraph">
                  <wp:posOffset>-560070</wp:posOffset>
                </wp:positionV>
                <wp:extent cx="1143000" cy="342900"/>
                <wp:effectExtent l="0" t="1905" r="0" b="0"/>
                <wp:wrapNone/>
                <wp:docPr id="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81728" id="Rectangle 29" o:spid="_x0000_s1026" style="position:absolute;margin-left:-9pt;margin-top:-44.1pt;width:90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" stroked="f"/>
            </w:pict>
          </mc:Fallback>
        </mc:AlternateContent>
      </w:r>
    </w:p>
    <w:p w:rsidR="002D7675" w:rsidRDefault="002D7675">
      <w:pPr>
        <w:jc w:val="center"/>
        <w:rPr>
          <w:sz w:val="28"/>
          <w:szCs w:val="28"/>
        </w:rPr>
      </w:pPr>
    </w:p>
    <w:p w:rsidR="002D7675" w:rsidRDefault="002D7675">
      <w:pPr>
        <w:jc w:val="center"/>
        <w:rPr>
          <w:b/>
          <w:sz w:val="36"/>
          <w:szCs w:val="36"/>
        </w:rPr>
      </w:pPr>
      <w:r>
        <w:rPr>
          <w:b/>
          <w:sz w:val="36"/>
          <w:szCs w:val="36"/>
        </w:rPr>
        <w:t>Site Cleanup:</w:t>
      </w:r>
    </w:p>
    <w:p w:rsidR="002D7675" w:rsidRDefault="002D7675">
      <w:pPr>
        <w:jc w:val="center"/>
        <w:rPr>
          <w:sz w:val="28"/>
          <w:szCs w:val="28"/>
        </w:rPr>
      </w:pPr>
    </w:p>
    <w:p w:rsidR="002D7675" w:rsidRDefault="002D7675">
      <w:pPr>
        <w:jc w:val="center"/>
        <w:rPr>
          <w:sz w:val="36"/>
          <w:szCs w:val="36"/>
        </w:rPr>
      </w:pPr>
    </w:p>
    <w:p w:rsidR="002D7675" w:rsidRDefault="007D07F2">
      <w:pPr>
        <w:jc w:val="center"/>
        <w:rPr>
          <w:b/>
          <w:caps/>
          <w:sz w:val="40"/>
          <w:szCs w:val="40"/>
        </w:rPr>
      </w:pPr>
      <w:r>
        <w:rPr>
          <w:b/>
          <w:caps/>
          <w:sz w:val="40"/>
          <w:szCs w:val="40"/>
        </w:rPr>
        <w:t>March Point</w:t>
      </w:r>
      <w:r w:rsidR="00E868CE">
        <w:rPr>
          <w:b/>
          <w:caps/>
          <w:sz w:val="40"/>
          <w:szCs w:val="40"/>
        </w:rPr>
        <w:t xml:space="preserve"> Landfill</w:t>
      </w:r>
    </w:p>
    <w:p w:rsidR="002D7675" w:rsidRDefault="002D7675">
      <w:pPr>
        <w:jc w:val="center"/>
        <w:rPr>
          <w:b/>
          <w:caps/>
          <w:sz w:val="28"/>
          <w:szCs w:val="28"/>
        </w:rPr>
      </w:pPr>
    </w:p>
    <w:p w:rsidR="002D7675" w:rsidRDefault="002D7675">
      <w:pPr>
        <w:jc w:val="center"/>
        <w:rPr>
          <w:b/>
          <w:caps/>
          <w:sz w:val="28"/>
          <w:szCs w:val="28"/>
        </w:rPr>
      </w:pPr>
    </w:p>
    <w:p w:rsidR="002D7675" w:rsidRDefault="007D07F2">
      <w:pPr>
        <w:jc w:val="center"/>
        <w:rPr>
          <w:sz w:val="32"/>
          <w:szCs w:val="32"/>
        </w:rPr>
      </w:pPr>
      <w:r>
        <w:rPr>
          <w:sz w:val="32"/>
          <w:szCs w:val="32"/>
        </w:rPr>
        <w:t>9</w:t>
      </w:r>
      <w:r w:rsidR="006D55BB">
        <w:rPr>
          <w:sz w:val="32"/>
          <w:szCs w:val="32"/>
        </w:rPr>
        <w:t>663</w:t>
      </w:r>
      <w:r>
        <w:rPr>
          <w:sz w:val="32"/>
          <w:szCs w:val="32"/>
        </w:rPr>
        <w:t xml:space="preserve"> South March Point Road, Anacortes</w:t>
      </w:r>
    </w:p>
    <w:p w:rsidR="002D7675" w:rsidRDefault="007D07F2">
      <w:pPr>
        <w:jc w:val="center"/>
        <w:rPr>
          <w:sz w:val="32"/>
          <w:szCs w:val="32"/>
        </w:rPr>
      </w:pPr>
      <w:r>
        <w:rPr>
          <w:sz w:val="32"/>
          <w:szCs w:val="32"/>
        </w:rPr>
        <w:t>Skagit County</w:t>
      </w:r>
      <w:r w:rsidR="000574E0">
        <w:rPr>
          <w:sz w:val="32"/>
          <w:szCs w:val="32"/>
        </w:rPr>
        <w:t>,</w:t>
      </w:r>
      <w:r w:rsidR="002D7675">
        <w:rPr>
          <w:sz w:val="32"/>
          <w:szCs w:val="32"/>
        </w:rPr>
        <w:t xml:space="preserve"> Washington</w:t>
      </w:r>
    </w:p>
    <w:p w:rsidR="002D7675" w:rsidRDefault="002D7675">
      <w:pPr>
        <w:jc w:val="center"/>
      </w:pPr>
    </w:p>
    <w:p w:rsidR="002D7675" w:rsidRDefault="002D7675">
      <w:pPr>
        <w:jc w:val="center"/>
        <w:rPr>
          <w:u w:val="single"/>
        </w:rPr>
      </w:pPr>
    </w:p>
    <w:p w:rsidR="002D7675" w:rsidRDefault="002D7675">
      <w:pPr>
        <w:jc w:val="center"/>
        <w:rPr>
          <w:b/>
          <w:sz w:val="40"/>
          <w:szCs w:val="40"/>
        </w:rPr>
      </w:pPr>
      <w:r>
        <w:rPr>
          <w:b/>
          <w:sz w:val="40"/>
          <w:szCs w:val="40"/>
        </w:rPr>
        <w:t>PUBLIC PARTICIPATION PLAN</w:t>
      </w:r>
    </w:p>
    <w:p w:rsidR="002D7675" w:rsidRDefault="00CC1342">
      <w:pPr>
        <w:jc w:val="center"/>
      </w:pPr>
      <w:r>
        <w:rPr>
          <w:noProof/>
        </w:rPr>
        <mc:AlternateContent>
          <mc:Choice Requires="wps">
            <w:drawing>
              <wp:anchor distT="0" distB="0" distL="114300" distR="114300" simplePos="0" relativeHeight="251666944" behindDoc="0" locked="0" layoutInCell="0" allowOverlap="1">
                <wp:simplePos x="0" y="0"/>
                <wp:positionH relativeFrom="column">
                  <wp:posOffset>-228600</wp:posOffset>
                </wp:positionH>
                <wp:positionV relativeFrom="paragraph">
                  <wp:posOffset>107950</wp:posOffset>
                </wp:positionV>
                <wp:extent cx="5852160" cy="0"/>
                <wp:effectExtent l="9525" t="12065" r="15240" b="16510"/>
                <wp:wrapNone/>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554F7" id="Line 2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5pt" to="44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fe8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" o:allowincell="f" strokeweight="1.5pt"/>
            </w:pict>
          </mc:Fallback>
        </mc:AlternateContent>
      </w:r>
    </w:p>
    <w:p w:rsidR="002D7675" w:rsidRDefault="002D7675">
      <w:pPr>
        <w:jc w:val="center"/>
      </w:pPr>
    </w:p>
    <w:p w:rsidR="002D7675" w:rsidRDefault="002D7675">
      <w:pPr>
        <w:jc w:val="center"/>
      </w:pPr>
    </w:p>
    <w:p w:rsidR="002D7675" w:rsidRDefault="002D7675">
      <w:pPr>
        <w:jc w:val="center"/>
        <w:rPr>
          <w:b/>
          <w:sz w:val="36"/>
          <w:szCs w:val="36"/>
        </w:rPr>
      </w:pPr>
      <w:r>
        <w:rPr>
          <w:b/>
          <w:sz w:val="36"/>
          <w:szCs w:val="36"/>
        </w:rPr>
        <w:t>Prepared by:</w:t>
      </w:r>
    </w:p>
    <w:p w:rsidR="002D7675" w:rsidRDefault="002D7675">
      <w:pPr>
        <w:jc w:val="center"/>
        <w:rPr>
          <w:sz w:val="32"/>
          <w:szCs w:val="32"/>
        </w:rPr>
      </w:pPr>
      <w:r>
        <w:rPr>
          <w:sz w:val="32"/>
          <w:szCs w:val="32"/>
        </w:rPr>
        <w:t>Washington State Department of Ecology</w:t>
      </w:r>
    </w:p>
    <w:p w:rsidR="002D7675" w:rsidRDefault="002D7675">
      <w:pPr>
        <w:jc w:val="center"/>
        <w:rPr>
          <w:sz w:val="32"/>
          <w:szCs w:val="32"/>
        </w:rPr>
      </w:pPr>
    </w:p>
    <w:p w:rsidR="002D7675" w:rsidRDefault="002D7675">
      <w:pPr>
        <w:jc w:val="center"/>
        <w:rPr>
          <w:sz w:val="32"/>
          <w:szCs w:val="32"/>
        </w:rPr>
      </w:pPr>
    </w:p>
    <w:p w:rsidR="002D7675" w:rsidRDefault="002D7675">
      <w:pPr>
        <w:jc w:val="center"/>
        <w:rPr>
          <w:sz w:val="32"/>
          <w:szCs w:val="32"/>
        </w:rPr>
      </w:pPr>
    </w:p>
    <w:p w:rsidR="002D7675" w:rsidRDefault="00FA61FC">
      <w:pPr>
        <w:jc w:val="center"/>
        <w:rPr>
          <w:sz w:val="32"/>
          <w:szCs w:val="32"/>
        </w:rPr>
      </w:pPr>
      <w:r>
        <w:rPr>
          <w:noProof/>
          <w:sz w:val="32"/>
          <w:szCs w:val="32"/>
        </w:rPr>
        <w:drawing>
          <wp:anchor distT="0" distB="0" distL="114300" distR="114300" simplePos="0" relativeHeight="251641344" behindDoc="0" locked="0" layoutInCell="1" allowOverlap="1">
            <wp:simplePos x="0" y="0"/>
            <wp:positionH relativeFrom="column">
              <wp:posOffset>1935480</wp:posOffset>
            </wp:positionH>
            <wp:positionV relativeFrom="paragraph">
              <wp:posOffset>-168910</wp:posOffset>
            </wp:positionV>
            <wp:extent cx="1664335" cy="1922145"/>
            <wp:effectExtent l="19050" t="0" r="0" b="0"/>
            <wp:wrapNone/>
            <wp:docPr id="36" name="Picture 36" descr="ECO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COLOGO-BW"/>
                    <pic:cNvPicPr>
                      <a:picLocks noChangeAspect="1" noChangeArrowheads="1"/>
                    </pic:cNvPicPr>
                  </pic:nvPicPr>
                  <pic:blipFill>
                    <a:blip r:embed="rId8" cstate="print"/>
                    <a:srcRect/>
                    <a:stretch>
                      <a:fillRect/>
                    </a:stretch>
                  </pic:blipFill>
                  <pic:spPr bwMode="auto">
                    <a:xfrm>
                      <a:off x="0" y="0"/>
                      <a:ext cx="1664335" cy="1922145"/>
                    </a:xfrm>
                    <a:prstGeom prst="rect">
                      <a:avLst/>
                    </a:prstGeom>
                    <a:noFill/>
                    <a:ln w="9525">
                      <a:noFill/>
                      <a:miter lim="800000"/>
                      <a:headEnd/>
                      <a:tailEnd/>
                    </a:ln>
                  </pic:spPr>
                </pic:pic>
              </a:graphicData>
            </a:graphic>
          </wp:anchor>
        </w:drawing>
      </w:r>
    </w:p>
    <w:p w:rsidR="002D7675" w:rsidRDefault="002D7675">
      <w:pPr>
        <w:jc w:val="center"/>
        <w:rPr>
          <w:b/>
          <w:sz w:val="36"/>
          <w:szCs w:val="36"/>
        </w:rPr>
      </w:pPr>
    </w:p>
    <w:p w:rsidR="002D7675" w:rsidRDefault="002D7675">
      <w:pPr>
        <w:jc w:val="center"/>
        <w:rPr>
          <w:b/>
          <w:sz w:val="36"/>
          <w:szCs w:val="36"/>
        </w:rPr>
      </w:pPr>
    </w:p>
    <w:p w:rsidR="002E57BF" w:rsidRDefault="002E57BF">
      <w:pPr>
        <w:jc w:val="center"/>
        <w:rPr>
          <w:b/>
          <w:sz w:val="36"/>
          <w:szCs w:val="36"/>
        </w:rPr>
      </w:pPr>
    </w:p>
    <w:p w:rsidR="002E57BF" w:rsidRDefault="002E57BF">
      <w:pPr>
        <w:jc w:val="center"/>
        <w:rPr>
          <w:b/>
          <w:sz w:val="36"/>
          <w:szCs w:val="36"/>
        </w:rPr>
      </w:pPr>
    </w:p>
    <w:p w:rsidR="002E57BF" w:rsidRDefault="002E57BF">
      <w:pPr>
        <w:jc w:val="center"/>
        <w:rPr>
          <w:b/>
          <w:sz w:val="36"/>
          <w:szCs w:val="36"/>
        </w:rPr>
      </w:pPr>
    </w:p>
    <w:p w:rsidR="002E57BF" w:rsidRDefault="002E57BF">
      <w:pPr>
        <w:jc w:val="center"/>
        <w:rPr>
          <w:b/>
          <w:sz w:val="36"/>
          <w:szCs w:val="36"/>
        </w:rPr>
      </w:pPr>
    </w:p>
    <w:p w:rsidR="002E57BF" w:rsidRDefault="002E57BF">
      <w:pPr>
        <w:jc w:val="center"/>
        <w:rPr>
          <w:b/>
          <w:sz w:val="36"/>
          <w:szCs w:val="36"/>
        </w:rPr>
      </w:pPr>
    </w:p>
    <w:p w:rsidR="002D7675" w:rsidRDefault="00030FF3">
      <w:pPr>
        <w:jc w:val="center"/>
        <w:rPr>
          <w:b/>
          <w:sz w:val="36"/>
          <w:szCs w:val="36"/>
        </w:rPr>
      </w:pPr>
      <w:r>
        <w:rPr>
          <w:b/>
          <w:sz w:val="36"/>
          <w:szCs w:val="36"/>
        </w:rPr>
        <w:t>February 2017</w:t>
      </w:r>
    </w:p>
    <w:p w:rsidR="00B010A9" w:rsidRDefault="00B010A9">
      <w:pPr>
        <w:jc w:val="center"/>
        <w:rPr>
          <w:b/>
          <w:sz w:val="36"/>
          <w:szCs w:val="36"/>
        </w:rPr>
      </w:pPr>
    </w:p>
    <w:p w:rsidR="00B010A9" w:rsidRDefault="00B010A9">
      <w:pPr>
        <w:jc w:val="center"/>
        <w:rPr>
          <w:b/>
          <w:sz w:val="36"/>
          <w:szCs w:val="36"/>
        </w:rPr>
      </w:pPr>
    </w:p>
    <w:p w:rsidR="00F83D53" w:rsidRDefault="00F83D53">
      <w:pPr>
        <w:jc w:val="center"/>
        <w:rPr>
          <w:b/>
          <w:sz w:val="36"/>
          <w:szCs w:val="36"/>
        </w:rPr>
        <w:sectPr w:rsidR="00F83D53" w:rsidSect="002E0A75">
          <w:footerReference w:type="default" r:id="rId9"/>
          <w:headerReference w:type="first" r:id="rId10"/>
          <w:footerReference w:type="first" r:id="rId11"/>
          <w:pgSz w:w="12240" w:h="15840" w:code="1"/>
          <w:pgMar w:top="1440" w:right="1800" w:bottom="1440" w:left="1800" w:header="720" w:footer="720" w:gutter="0"/>
          <w:pgNumType w:start="1"/>
          <w:cols w:space="720"/>
          <w:titlePg/>
          <w:docGrid w:linePitch="360"/>
        </w:sectPr>
      </w:pPr>
      <w:bookmarkStart w:id="0" w:name="_GoBack"/>
      <w:bookmarkEnd w:id="0"/>
    </w:p>
    <w:p w:rsidR="002D7675" w:rsidRDefault="002D7675">
      <w:pPr>
        <w:jc w:val="center"/>
        <w:rPr>
          <w:b/>
          <w:sz w:val="36"/>
          <w:szCs w:val="36"/>
        </w:rPr>
      </w:pPr>
    </w:p>
    <w:p w:rsidR="002D7675" w:rsidRDefault="00CC1342" w:rsidP="00F83D53">
      <w:pPr>
        <w:pStyle w:val="Heading1"/>
        <w:jc w:val="center"/>
      </w:pPr>
      <w:r>
        <w:rPr>
          <w:noProof/>
          <w:sz w:val="28"/>
          <w:szCs w:val="28"/>
        </w:rPr>
        <mc:AlternateContent>
          <mc:Choice Requires="wps">
            <w:drawing>
              <wp:anchor distT="0" distB="0" distL="114300" distR="114300" simplePos="0" relativeHeight="251670016" behindDoc="0" locked="0" layoutInCell="1" allowOverlap="1">
                <wp:simplePos x="0" y="0"/>
                <wp:positionH relativeFrom="column">
                  <wp:posOffset>228600</wp:posOffset>
                </wp:positionH>
                <wp:positionV relativeFrom="paragraph">
                  <wp:posOffset>71120</wp:posOffset>
                </wp:positionV>
                <wp:extent cx="5486400" cy="5799455"/>
                <wp:effectExtent l="9525" t="10160" r="9525" b="1016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99455"/>
                        </a:xfrm>
                        <a:prstGeom prst="rect">
                          <a:avLst/>
                        </a:prstGeom>
                        <a:solidFill>
                          <a:srgbClr val="FFFFFF"/>
                        </a:solidFill>
                        <a:ln w="9525">
                          <a:solidFill>
                            <a:srgbClr val="000000"/>
                          </a:solidFill>
                          <a:miter lim="800000"/>
                          <a:headEnd/>
                          <a:tailEnd/>
                        </a:ln>
                      </wps:spPr>
                      <wps:txbx>
                        <w:txbxContent>
                          <w:p w:rsidR="003C57BE" w:rsidRDefault="003C57BE">
                            <w:pPr>
                              <w:pStyle w:val="Heading1"/>
                              <w:jc w:val="center"/>
                              <w:rPr>
                                <w:rFonts w:ascii="Times New Roman" w:hAnsi="Times New Roman" w:cs="Times New Roman"/>
                              </w:rPr>
                            </w:pPr>
                            <w:r>
                              <w:rPr>
                                <w:rFonts w:ascii="Times New Roman" w:hAnsi="Times New Roman" w:cs="Times New Roman"/>
                              </w:rPr>
                              <w:t>This plan is for you!</w:t>
                            </w:r>
                          </w:p>
                          <w:p w:rsidR="003C57BE" w:rsidRDefault="003C57BE"/>
                          <w:p w:rsidR="003C57BE" w:rsidRDefault="003C57BE" w:rsidP="001567E2">
                            <w:pPr>
                              <w:pStyle w:val="Heading1"/>
                              <w:rPr>
                                <w:rFonts w:ascii="Times New Roman" w:hAnsi="Times New Roman" w:cs="Times New Roman"/>
                                <w:b w:val="0"/>
                                <w:sz w:val="28"/>
                                <w:szCs w:val="28"/>
                              </w:rPr>
                            </w:pPr>
                            <w:r>
                              <w:rPr>
                                <w:rFonts w:ascii="Times New Roman" w:hAnsi="Times New Roman" w:cs="Times New Roman"/>
                                <w:b w:val="0"/>
                                <w:sz w:val="28"/>
                                <w:szCs w:val="28"/>
                              </w:rPr>
                              <w:t>This Public Participation Plan (</w:t>
                            </w:r>
                            <w:r w:rsidR="00701C67">
                              <w:rPr>
                                <w:rFonts w:ascii="Times New Roman" w:hAnsi="Times New Roman" w:cs="Times New Roman"/>
                                <w:b w:val="0"/>
                                <w:sz w:val="28"/>
                                <w:szCs w:val="28"/>
                              </w:rPr>
                              <w:t>PPP</w:t>
                            </w:r>
                            <w:r>
                              <w:rPr>
                                <w:rFonts w:ascii="Times New Roman" w:hAnsi="Times New Roman" w:cs="Times New Roman"/>
                                <w:b w:val="0"/>
                                <w:sz w:val="28"/>
                                <w:szCs w:val="28"/>
                              </w:rPr>
                              <w:t xml:space="preserve">) is prepared for the </w:t>
                            </w:r>
                            <w:r w:rsidR="007D07F2">
                              <w:rPr>
                                <w:rFonts w:ascii="Times New Roman" w:hAnsi="Times New Roman" w:cs="Times New Roman"/>
                                <w:b w:val="0"/>
                                <w:sz w:val="28"/>
                                <w:szCs w:val="28"/>
                              </w:rPr>
                              <w:t>March Point</w:t>
                            </w:r>
                            <w:r w:rsidR="00286F45">
                              <w:rPr>
                                <w:rFonts w:ascii="Times New Roman" w:hAnsi="Times New Roman" w:cs="Times New Roman"/>
                                <w:b w:val="0"/>
                                <w:sz w:val="28"/>
                                <w:szCs w:val="28"/>
                              </w:rPr>
                              <w:t xml:space="preserve"> </w:t>
                            </w:r>
                            <w:r w:rsidR="007D07F2">
                              <w:rPr>
                                <w:rFonts w:ascii="Times New Roman" w:hAnsi="Times New Roman" w:cs="Times New Roman"/>
                                <w:b w:val="0"/>
                                <w:sz w:val="28"/>
                                <w:szCs w:val="28"/>
                              </w:rPr>
                              <w:t>Landfill</w:t>
                            </w:r>
                            <w:r w:rsidR="006D55BB">
                              <w:rPr>
                                <w:rFonts w:ascii="Times New Roman" w:hAnsi="Times New Roman" w:cs="Times New Roman"/>
                                <w:b w:val="0"/>
                                <w:sz w:val="28"/>
                                <w:szCs w:val="28"/>
                              </w:rPr>
                              <w:t>, sometime referred to as the Whitmarsh Landfill,</w:t>
                            </w:r>
                            <w:r w:rsidR="007D07F2">
                              <w:rPr>
                                <w:rFonts w:ascii="Times New Roman" w:hAnsi="Times New Roman" w:cs="Times New Roman"/>
                                <w:b w:val="0"/>
                                <w:sz w:val="28"/>
                                <w:szCs w:val="28"/>
                              </w:rPr>
                              <w:t xml:space="preserve"> </w:t>
                            </w:r>
                            <w:r>
                              <w:rPr>
                                <w:rFonts w:ascii="Times New Roman" w:hAnsi="Times New Roman" w:cs="Times New Roman"/>
                                <w:b w:val="0"/>
                                <w:sz w:val="28"/>
                                <w:szCs w:val="28"/>
                              </w:rPr>
                              <w:t>Site</w:t>
                            </w:r>
                            <w:r w:rsidR="006D55BB">
                              <w:rPr>
                                <w:rFonts w:ascii="Times New Roman" w:hAnsi="Times New Roman" w:cs="Times New Roman"/>
                                <w:b w:val="0"/>
                                <w:sz w:val="28"/>
                                <w:szCs w:val="28"/>
                              </w:rPr>
                              <w:t xml:space="preserve"> </w:t>
                            </w:r>
                            <w:r>
                              <w:rPr>
                                <w:rFonts w:ascii="Times New Roman" w:hAnsi="Times New Roman" w:cs="Times New Roman"/>
                                <w:b w:val="0"/>
                                <w:sz w:val="28"/>
                                <w:szCs w:val="28"/>
                              </w:rPr>
                              <w:t>cleanup as part of the requirements of the Mo</w:t>
                            </w:r>
                            <w:r w:rsidR="00286F45">
                              <w:rPr>
                                <w:rFonts w:ascii="Times New Roman" w:hAnsi="Times New Roman" w:cs="Times New Roman"/>
                                <w:b w:val="0"/>
                                <w:sz w:val="28"/>
                                <w:szCs w:val="28"/>
                              </w:rPr>
                              <w:t xml:space="preserve">del Toxics Control Act (MTCA). </w:t>
                            </w:r>
                            <w:r>
                              <w:rPr>
                                <w:rFonts w:ascii="Times New Roman" w:hAnsi="Times New Roman" w:cs="Times New Roman"/>
                                <w:b w:val="0"/>
                                <w:sz w:val="28"/>
                                <w:szCs w:val="28"/>
                              </w:rPr>
                              <w:t xml:space="preserve">The </w:t>
                            </w:r>
                            <w:r w:rsidR="00701C67">
                              <w:rPr>
                                <w:rFonts w:ascii="Times New Roman" w:hAnsi="Times New Roman" w:cs="Times New Roman"/>
                                <w:b w:val="0"/>
                                <w:sz w:val="28"/>
                                <w:szCs w:val="28"/>
                              </w:rPr>
                              <w:t>PPP</w:t>
                            </w:r>
                            <w:r>
                              <w:rPr>
                                <w:rFonts w:ascii="Times New Roman" w:hAnsi="Times New Roman" w:cs="Times New Roman"/>
                                <w:b w:val="0"/>
                                <w:sz w:val="28"/>
                                <w:szCs w:val="28"/>
                              </w:rPr>
                              <w:t xml:space="preserve"> provides information about MTCA cleanup actions and requirements for public involvement, and identifies how the Washington State Department of Ecology (Ecology) will support public invol</w:t>
                            </w:r>
                            <w:r w:rsidR="00286F45">
                              <w:rPr>
                                <w:rFonts w:ascii="Times New Roman" w:hAnsi="Times New Roman" w:cs="Times New Roman"/>
                                <w:b w:val="0"/>
                                <w:sz w:val="28"/>
                                <w:szCs w:val="28"/>
                              </w:rPr>
                              <w:t xml:space="preserve">vement throughout the cleanup. </w:t>
                            </w:r>
                            <w:r>
                              <w:rPr>
                                <w:rFonts w:ascii="Times New Roman" w:hAnsi="Times New Roman" w:cs="Times New Roman"/>
                                <w:b w:val="0"/>
                                <w:sz w:val="28"/>
                                <w:szCs w:val="28"/>
                              </w:rPr>
                              <w:t xml:space="preserve">The </w:t>
                            </w:r>
                            <w:r w:rsidR="00701C67">
                              <w:rPr>
                                <w:rFonts w:ascii="Times New Roman" w:hAnsi="Times New Roman" w:cs="Times New Roman"/>
                                <w:b w:val="0"/>
                                <w:sz w:val="28"/>
                                <w:szCs w:val="28"/>
                              </w:rPr>
                              <w:t>PPP</w:t>
                            </w:r>
                            <w:r>
                              <w:rPr>
                                <w:rFonts w:ascii="Times New Roman" w:hAnsi="Times New Roman" w:cs="Times New Roman"/>
                                <w:b w:val="0"/>
                                <w:sz w:val="28"/>
                                <w:szCs w:val="28"/>
                              </w:rPr>
                              <w:t xml:space="preserve"> is intended to encourage coordinated and effective public involvement tailored to the community’s needs at the </w:t>
                            </w:r>
                            <w:r w:rsidR="007D07F2">
                              <w:rPr>
                                <w:rFonts w:ascii="Times New Roman" w:hAnsi="Times New Roman" w:cs="Times New Roman"/>
                                <w:b w:val="0"/>
                                <w:sz w:val="28"/>
                                <w:szCs w:val="28"/>
                              </w:rPr>
                              <w:t>March Point</w:t>
                            </w:r>
                            <w:r>
                              <w:rPr>
                                <w:rFonts w:ascii="Times New Roman" w:hAnsi="Times New Roman" w:cs="Times New Roman"/>
                                <w:b w:val="0"/>
                                <w:sz w:val="28"/>
                                <w:szCs w:val="28"/>
                              </w:rPr>
                              <w:t xml:space="preserve"> </w:t>
                            </w:r>
                            <w:r w:rsidR="007D07F2">
                              <w:rPr>
                                <w:rFonts w:ascii="Times New Roman" w:hAnsi="Times New Roman" w:cs="Times New Roman"/>
                                <w:b w:val="0"/>
                                <w:sz w:val="28"/>
                                <w:szCs w:val="28"/>
                              </w:rPr>
                              <w:t xml:space="preserve">Landfill </w:t>
                            </w:r>
                            <w:r>
                              <w:rPr>
                                <w:rFonts w:ascii="Times New Roman" w:hAnsi="Times New Roman" w:cs="Times New Roman"/>
                                <w:b w:val="0"/>
                                <w:sz w:val="28"/>
                                <w:szCs w:val="28"/>
                              </w:rPr>
                              <w:t>Site.</w:t>
                            </w:r>
                          </w:p>
                          <w:p w:rsidR="003C57BE" w:rsidRDefault="003C57BE"/>
                          <w:p w:rsidR="003C57BE" w:rsidRDefault="003C57BE">
                            <w:pPr>
                              <w:jc w:val="center"/>
                              <w:rPr>
                                <w:bCs/>
                                <w:kern w:val="32"/>
                                <w:sz w:val="28"/>
                                <w:szCs w:val="28"/>
                              </w:rPr>
                            </w:pPr>
                            <w:r>
                              <w:rPr>
                                <w:bCs/>
                                <w:kern w:val="32"/>
                                <w:sz w:val="28"/>
                                <w:szCs w:val="28"/>
                              </w:rPr>
                              <w:t>For additional copies of this document, please contact:</w:t>
                            </w:r>
                          </w:p>
                          <w:p w:rsidR="003C57BE" w:rsidRDefault="003C57BE">
                            <w:pPr>
                              <w:jc w:val="center"/>
                              <w:rPr>
                                <w:bCs/>
                                <w:kern w:val="32"/>
                                <w:sz w:val="28"/>
                                <w:szCs w:val="28"/>
                              </w:rPr>
                            </w:pPr>
                          </w:p>
                          <w:p w:rsidR="003C57BE" w:rsidRDefault="003C57BE">
                            <w:pPr>
                              <w:jc w:val="center"/>
                              <w:rPr>
                                <w:bCs/>
                                <w:kern w:val="32"/>
                                <w:sz w:val="28"/>
                                <w:szCs w:val="28"/>
                              </w:rPr>
                            </w:pPr>
                            <w:r>
                              <w:rPr>
                                <w:bCs/>
                                <w:kern w:val="32"/>
                                <w:sz w:val="28"/>
                                <w:szCs w:val="28"/>
                              </w:rPr>
                              <w:t>Washington State Department of Ecology</w:t>
                            </w:r>
                          </w:p>
                          <w:p w:rsidR="003C57BE" w:rsidRDefault="006D55BB">
                            <w:pPr>
                              <w:jc w:val="center"/>
                              <w:rPr>
                                <w:bCs/>
                                <w:kern w:val="32"/>
                                <w:sz w:val="28"/>
                                <w:szCs w:val="28"/>
                              </w:rPr>
                            </w:pPr>
                            <w:r>
                              <w:rPr>
                                <w:bCs/>
                                <w:kern w:val="32"/>
                                <w:sz w:val="28"/>
                                <w:szCs w:val="28"/>
                              </w:rPr>
                              <w:t>Hun Seak Park</w:t>
                            </w:r>
                            <w:r w:rsidR="003C57BE">
                              <w:rPr>
                                <w:bCs/>
                                <w:kern w:val="32"/>
                                <w:sz w:val="28"/>
                                <w:szCs w:val="28"/>
                              </w:rPr>
                              <w:t>, Site Manager</w:t>
                            </w:r>
                          </w:p>
                          <w:p w:rsidR="003C57BE" w:rsidRDefault="003C57BE">
                            <w:pPr>
                              <w:jc w:val="center"/>
                              <w:rPr>
                                <w:bCs/>
                                <w:kern w:val="32"/>
                                <w:sz w:val="28"/>
                                <w:szCs w:val="28"/>
                              </w:rPr>
                            </w:pPr>
                            <w:r>
                              <w:rPr>
                                <w:bCs/>
                                <w:kern w:val="32"/>
                                <w:sz w:val="28"/>
                                <w:szCs w:val="28"/>
                              </w:rPr>
                              <w:t>Toxics Cleanup Program</w:t>
                            </w:r>
                          </w:p>
                          <w:p w:rsidR="003C57BE" w:rsidRDefault="003C57BE">
                            <w:pPr>
                              <w:jc w:val="center"/>
                              <w:rPr>
                                <w:bCs/>
                                <w:kern w:val="32"/>
                                <w:sz w:val="28"/>
                                <w:szCs w:val="28"/>
                              </w:rPr>
                            </w:pPr>
                            <w:smartTag w:uri="urn:schemas-microsoft-com:office:smarttags" w:element="address">
                              <w:smartTag w:uri="urn:schemas-microsoft-com:office:smarttags" w:element="Street">
                                <w:r>
                                  <w:rPr>
                                    <w:bCs/>
                                    <w:kern w:val="32"/>
                                    <w:sz w:val="28"/>
                                    <w:szCs w:val="28"/>
                                  </w:rPr>
                                  <w:t>PO Box</w:t>
                                </w:r>
                              </w:smartTag>
                              <w:r>
                                <w:rPr>
                                  <w:bCs/>
                                  <w:kern w:val="32"/>
                                  <w:sz w:val="28"/>
                                  <w:szCs w:val="28"/>
                                </w:rPr>
                                <w:t xml:space="preserve"> 47600</w:t>
                              </w:r>
                            </w:smartTag>
                          </w:p>
                          <w:p w:rsidR="003C57BE" w:rsidRDefault="00286F45">
                            <w:pPr>
                              <w:jc w:val="center"/>
                              <w:rPr>
                                <w:bCs/>
                                <w:kern w:val="32"/>
                                <w:sz w:val="28"/>
                                <w:szCs w:val="28"/>
                              </w:rPr>
                            </w:pPr>
                            <w:r>
                              <w:rPr>
                                <w:bCs/>
                                <w:kern w:val="32"/>
                                <w:sz w:val="28"/>
                                <w:szCs w:val="28"/>
                              </w:rPr>
                              <w:t xml:space="preserve">Olympia, WA </w:t>
                            </w:r>
                            <w:r w:rsidR="003C57BE">
                              <w:rPr>
                                <w:bCs/>
                                <w:kern w:val="32"/>
                                <w:sz w:val="28"/>
                                <w:szCs w:val="28"/>
                              </w:rPr>
                              <w:t>98504-7600</w:t>
                            </w:r>
                          </w:p>
                          <w:p w:rsidR="003C57BE" w:rsidRDefault="006D55BB">
                            <w:pPr>
                              <w:jc w:val="center"/>
                              <w:rPr>
                                <w:bCs/>
                                <w:kern w:val="32"/>
                                <w:sz w:val="28"/>
                                <w:szCs w:val="28"/>
                              </w:rPr>
                            </w:pPr>
                            <w:r>
                              <w:rPr>
                                <w:bCs/>
                                <w:kern w:val="32"/>
                                <w:sz w:val="28"/>
                                <w:szCs w:val="28"/>
                              </w:rPr>
                              <w:t>(360) 407-7189</w:t>
                            </w:r>
                          </w:p>
                          <w:p w:rsidR="003C57BE" w:rsidRDefault="003C57BE">
                            <w:pPr>
                              <w:jc w:val="center"/>
                              <w:rPr>
                                <w:bCs/>
                                <w:kern w:val="32"/>
                                <w:sz w:val="28"/>
                                <w:szCs w:val="28"/>
                              </w:rPr>
                            </w:pPr>
                            <w:r>
                              <w:rPr>
                                <w:bCs/>
                                <w:kern w:val="32"/>
                                <w:sz w:val="28"/>
                                <w:szCs w:val="28"/>
                              </w:rPr>
                              <w:t xml:space="preserve">Email: </w:t>
                            </w:r>
                            <w:r w:rsidR="00D14059">
                              <w:rPr>
                                <w:bCs/>
                                <w:kern w:val="32"/>
                                <w:sz w:val="28"/>
                                <w:szCs w:val="28"/>
                              </w:rPr>
                              <w:t>h</w:t>
                            </w:r>
                            <w:r w:rsidR="000E1F3C">
                              <w:rPr>
                                <w:bCs/>
                                <w:kern w:val="32"/>
                                <w:sz w:val="28"/>
                                <w:szCs w:val="28"/>
                              </w:rPr>
                              <w:t>unseak.</w:t>
                            </w:r>
                            <w:r w:rsidR="00D14059">
                              <w:rPr>
                                <w:bCs/>
                                <w:kern w:val="32"/>
                                <w:sz w:val="28"/>
                                <w:szCs w:val="28"/>
                              </w:rPr>
                              <w:t>p</w:t>
                            </w:r>
                            <w:r w:rsidR="006D55BB">
                              <w:rPr>
                                <w:bCs/>
                                <w:kern w:val="32"/>
                                <w:sz w:val="28"/>
                                <w:szCs w:val="28"/>
                              </w:rPr>
                              <w:t>ark@ecy.wa.gov</w:t>
                            </w:r>
                          </w:p>
                          <w:p w:rsidR="003C57BE" w:rsidRDefault="003C57BE">
                            <w:pPr>
                              <w:rPr>
                                <w:sz w:val="28"/>
                                <w:szCs w:val="28"/>
                              </w:rPr>
                            </w:pPr>
                          </w:p>
                          <w:p w:rsidR="003C57BE" w:rsidRDefault="00BD3274" w:rsidP="001567E2">
                            <w:pPr>
                              <w:pStyle w:val="Heading4"/>
                              <w:jc w:val="left"/>
                              <w:rPr>
                                <w:sz w:val="28"/>
                                <w:szCs w:val="28"/>
                              </w:rPr>
                            </w:pPr>
                            <w:r w:rsidRPr="00BD3274">
                              <w:rPr>
                                <w:b w:val="0"/>
                                <w:sz w:val="28"/>
                                <w:szCs w:val="28"/>
                              </w:rPr>
                              <w:t>To request ADA accommodation for disabilities, or printed materials in a format for the visually impaired, call Ecology at 360-407-7170. Persons with impaired hearing may call Washington Relay Service at 711. Persons with speech disability may call TTY at 877-833-6341.</w:t>
                            </w:r>
                          </w:p>
                          <w:p w:rsidR="003C57BE" w:rsidRDefault="003C57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8pt;margin-top:5.6pt;width:6in;height:456.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">
                <v:textbox>
                  <w:txbxContent>
                    <w:p w:rsidR="003C57BE" w:rsidRDefault="003C57BE">
                      <w:pPr>
                        <w:pStyle w:val="Heading1"/>
                        <w:jc w:val="center"/>
                        <w:rPr>
                          <w:rFonts w:ascii="Times New Roman" w:hAnsi="Times New Roman" w:cs="Times New Roman"/>
                        </w:rPr>
                      </w:pPr>
                      <w:r>
                        <w:rPr>
                          <w:rFonts w:ascii="Times New Roman" w:hAnsi="Times New Roman" w:cs="Times New Roman"/>
                        </w:rPr>
                        <w:t>This plan is for you!</w:t>
                      </w:r>
                    </w:p>
                    <w:p w:rsidR="003C57BE" w:rsidRDefault="003C57BE"/>
                    <w:p w:rsidR="003C57BE" w:rsidRDefault="003C57BE" w:rsidP="001567E2">
                      <w:pPr>
                        <w:pStyle w:val="Heading1"/>
                        <w:rPr>
                          <w:rFonts w:ascii="Times New Roman" w:hAnsi="Times New Roman" w:cs="Times New Roman"/>
                          <w:b w:val="0"/>
                          <w:sz w:val="28"/>
                          <w:szCs w:val="28"/>
                        </w:rPr>
                      </w:pPr>
                      <w:r>
                        <w:rPr>
                          <w:rFonts w:ascii="Times New Roman" w:hAnsi="Times New Roman" w:cs="Times New Roman"/>
                          <w:b w:val="0"/>
                          <w:sz w:val="28"/>
                          <w:szCs w:val="28"/>
                        </w:rPr>
                        <w:t>This Public Participation Plan (</w:t>
                      </w:r>
                      <w:r w:rsidR="00701C67">
                        <w:rPr>
                          <w:rFonts w:ascii="Times New Roman" w:hAnsi="Times New Roman" w:cs="Times New Roman"/>
                          <w:b w:val="0"/>
                          <w:sz w:val="28"/>
                          <w:szCs w:val="28"/>
                        </w:rPr>
                        <w:t>PPP</w:t>
                      </w:r>
                      <w:r>
                        <w:rPr>
                          <w:rFonts w:ascii="Times New Roman" w:hAnsi="Times New Roman" w:cs="Times New Roman"/>
                          <w:b w:val="0"/>
                          <w:sz w:val="28"/>
                          <w:szCs w:val="28"/>
                        </w:rPr>
                        <w:t xml:space="preserve">) is prepared for the </w:t>
                      </w:r>
                      <w:r w:rsidR="007D07F2">
                        <w:rPr>
                          <w:rFonts w:ascii="Times New Roman" w:hAnsi="Times New Roman" w:cs="Times New Roman"/>
                          <w:b w:val="0"/>
                          <w:sz w:val="28"/>
                          <w:szCs w:val="28"/>
                        </w:rPr>
                        <w:t>March Point</w:t>
                      </w:r>
                      <w:r w:rsidR="00286F45">
                        <w:rPr>
                          <w:rFonts w:ascii="Times New Roman" w:hAnsi="Times New Roman" w:cs="Times New Roman"/>
                          <w:b w:val="0"/>
                          <w:sz w:val="28"/>
                          <w:szCs w:val="28"/>
                        </w:rPr>
                        <w:t xml:space="preserve"> </w:t>
                      </w:r>
                      <w:r w:rsidR="007D07F2">
                        <w:rPr>
                          <w:rFonts w:ascii="Times New Roman" w:hAnsi="Times New Roman" w:cs="Times New Roman"/>
                          <w:b w:val="0"/>
                          <w:sz w:val="28"/>
                          <w:szCs w:val="28"/>
                        </w:rPr>
                        <w:t>Landfill</w:t>
                      </w:r>
                      <w:r w:rsidR="006D55BB">
                        <w:rPr>
                          <w:rFonts w:ascii="Times New Roman" w:hAnsi="Times New Roman" w:cs="Times New Roman"/>
                          <w:b w:val="0"/>
                          <w:sz w:val="28"/>
                          <w:szCs w:val="28"/>
                        </w:rPr>
                        <w:t>, sometime referred to as the Whitmarsh Landfill,</w:t>
                      </w:r>
                      <w:r w:rsidR="007D07F2">
                        <w:rPr>
                          <w:rFonts w:ascii="Times New Roman" w:hAnsi="Times New Roman" w:cs="Times New Roman"/>
                          <w:b w:val="0"/>
                          <w:sz w:val="28"/>
                          <w:szCs w:val="28"/>
                        </w:rPr>
                        <w:t xml:space="preserve"> </w:t>
                      </w:r>
                      <w:r>
                        <w:rPr>
                          <w:rFonts w:ascii="Times New Roman" w:hAnsi="Times New Roman" w:cs="Times New Roman"/>
                          <w:b w:val="0"/>
                          <w:sz w:val="28"/>
                          <w:szCs w:val="28"/>
                        </w:rPr>
                        <w:t>Site</w:t>
                      </w:r>
                      <w:r w:rsidR="006D55BB">
                        <w:rPr>
                          <w:rFonts w:ascii="Times New Roman" w:hAnsi="Times New Roman" w:cs="Times New Roman"/>
                          <w:b w:val="0"/>
                          <w:sz w:val="28"/>
                          <w:szCs w:val="28"/>
                        </w:rPr>
                        <w:t xml:space="preserve"> </w:t>
                      </w:r>
                      <w:r>
                        <w:rPr>
                          <w:rFonts w:ascii="Times New Roman" w:hAnsi="Times New Roman" w:cs="Times New Roman"/>
                          <w:b w:val="0"/>
                          <w:sz w:val="28"/>
                          <w:szCs w:val="28"/>
                        </w:rPr>
                        <w:t>cleanup as part of the requirements of the Mo</w:t>
                      </w:r>
                      <w:r w:rsidR="00286F45">
                        <w:rPr>
                          <w:rFonts w:ascii="Times New Roman" w:hAnsi="Times New Roman" w:cs="Times New Roman"/>
                          <w:b w:val="0"/>
                          <w:sz w:val="28"/>
                          <w:szCs w:val="28"/>
                        </w:rPr>
                        <w:t xml:space="preserve">del Toxics Control Act (MTCA). </w:t>
                      </w:r>
                      <w:r>
                        <w:rPr>
                          <w:rFonts w:ascii="Times New Roman" w:hAnsi="Times New Roman" w:cs="Times New Roman"/>
                          <w:b w:val="0"/>
                          <w:sz w:val="28"/>
                          <w:szCs w:val="28"/>
                        </w:rPr>
                        <w:t xml:space="preserve">The </w:t>
                      </w:r>
                      <w:r w:rsidR="00701C67">
                        <w:rPr>
                          <w:rFonts w:ascii="Times New Roman" w:hAnsi="Times New Roman" w:cs="Times New Roman"/>
                          <w:b w:val="0"/>
                          <w:sz w:val="28"/>
                          <w:szCs w:val="28"/>
                        </w:rPr>
                        <w:t>PPP</w:t>
                      </w:r>
                      <w:r>
                        <w:rPr>
                          <w:rFonts w:ascii="Times New Roman" w:hAnsi="Times New Roman" w:cs="Times New Roman"/>
                          <w:b w:val="0"/>
                          <w:sz w:val="28"/>
                          <w:szCs w:val="28"/>
                        </w:rPr>
                        <w:t xml:space="preserve"> provides information about MTCA cleanup actions and requirements for public involvement, and identifies how the Washington State Department of Ecology (Ecology) will support public invol</w:t>
                      </w:r>
                      <w:r w:rsidR="00286F45">
                        <w:rPr>
                          <w:rFonts w:ascii="Times New Roman" w:hAnsi="Times New Roman" w:cs="Times New Roman"/>
                          <w:b w:val="0"/>
                          <w:sz w:val="28"/>
                          <w:szCs w:val="28"/>
                        </w:rPr>
                        <w:t xml:space="preserve">vement throughout the cleanup. </w:t>
                      </w:r>
                      <w:r>
                        <w:rPr>
                          <w:rFonts w:ascii="Times New Roman" w:hAnsi="Times New Roman" w:cs="Times New Roman"/>
                          <w:b w:val="0"/>
                          <w:sz w:val="28"/>
                          <w:szCs w:val="28"/>
                        </w:rPr>
                        <w:t xml:space="preserve">The </w:t>
                      </w:r>
                      <w:r w:rsidR="00701C67">
                        <w:rPr>
                          <w:rFonts w:ascii="Times New Roman" w:hAnsi="Times New Roman" w:cs="Times New Roman"/>
                          <w:b w:val="0"/>
                          <w:sz w:val="28"/>
                          <w:szCs w:val="28"/>
                        </w:rPr>
                        <w:t>PPP</w:t>
                      </w:r>
                      <w:r>
                        <w:rPr>
                          <w:rFonts w:ascii="Times New Roman" w:hAnsi="Times New Roman" w:cs="Times New Roman"/>
                          <w:b w:val="0"/>
                          <w:sz w:val="28"/>
                          <w:szCs w:val="28"/>
                        </w:rPr>
                        <w:t xml:space="preserve"> is intended to encourage coordinated and effective public involvement tailored to the community’s needs at the </w:t>
                      </w:r>
                      <w:r w:rsidR="007D07F2">
                        <w:rPr>
                          <w:rFonts w:ascii="Times New Roman" w:hAnsi="Times New Roman" w:cs="Times New Roman"/>
                          <w:b w:val="0"/>
                          <w:sz w:val="28"/>
                          <w:szCs w:val="28"/>
                        </w:rPr>
                        <w:t>March Point</w:t>
                      </w:r>
                      <w:r>
                        <w:rPr>
                          <w:rFonts w:ascii="Times New Roman" w:hAnsi="Times New Roman" w:cs="Times New Roman"/>
                          <w:b w:val="0"/>
                          <w:sz w:val="28"/>
                          <w:szCs w:val="28"/>
                        </w:rPr>
                        <w:t xml:space="preserve"> </w:t>
                      </w:r>
                      <w:r w:rsidR="007D07F2">
                        <w:rPr>
                          <w:rFonts w:ascii="Times New Roman" w:hAnsi="Times New Roman" w:cs="Times New Roman"/>
                          <w:b w:val="0"/>
                          <w:sz w:val="28"/>
                          <w:szCs w:val="28"/>
                        </w:rPr>
                        <w:t xml:space="preserve">Landfill </w:t>
                      </w:r>
                      <w:r>
                        <w:rPr>
                          <w:rFonts w:ascii="Times New Roman" w:hAnsi="Times New Roman" w:cs="Times New Roman"/>
                          <w:b w:val="0"/>
                          <w:sz w:val="28"/>
                          <w:szCs w:val="28"/>
                        </w:rPr>
                        <w:t>Site.</w:t>
                      </w:r>
                    </w:p>
                    <w:p w:rsidR="003C57BE" w:rsidRDefault="003C57BE"/>
                    <w:p w:rsidR="003C57BE" w:rsidRDefault="003C57BE">
                      <w:pPr>
                        <w:jc w:val="center"/>
                        <w:rPr>
                          <w:bCs/>
                          <w:kern w:val="32"/>
                          <w:sz w:val="28"/>
                          <w:szCs w:val="28"/>
                        </w:rPr>
                      </w:pPr>
                      <w:r>
                        <w:rPr>
                          <w:bCs/>
                          <w:kern w:val="32"/>
                          <w:sz w:val="28"/>
                          <w:szCs w:val="28"/>
                        </w:rPr>
                        <w:t>For additional copies of this document, please contact:</w:t>
                      </w:r>
                    </w:p>
                    <w:p w:rsidR="003C57BE" w:rsidRDefault="003C57BE">
                      <w:pPr>
                        <w:jc w:val="center"/>
                        <w:rPr>
                          <w:bCs/>
                          <w:kern w:val="32"/>
                          <w:sz w:val="28"/>
                          <w:szCs w:val="28"/>
                        </w:rPr>
                      </w:pPr>
                    </w:p>
                    <w:p w:rsidR="003C57BE" w:rsidRDefault="003C57BE">
                      <w:pPr>
                        <w:jc w:val="center"/>
                        <w:rPr>
                          <w:bCs/>
                          <w:kern w:val="32"/>
                          <w:sz w:val="28"/>
                          <w:szCs w:val="28"/>
                        </w:rPr>
                      </w:pPr>
                      <w:r>
                        <w:rPr>
                          <w:bCs/>
                          <w:kern w:val="32"/>
                          <w:sz w:val="28"/>
                          <w:szCs w:val="28"/>
                        </w:rPr>
                        <w:t>Washington State Department of Ecology</w:t>
                      </w:r>
                    </w:p>
                    <w:p w:rsidR="003C57BE" w:rsidRDefault="006D55BB">
                      <w:pPr>
                        <w:jc w:val="center"/>
                        <w:rPr>
                          <w:bCs/>
                          <w:kern w:val="32"/>
                          <w:sz w:val="28"/>
                          <w:szCs w:val="28"/>
                        </w:rPr>
                      </w:pPr>
                      <w:r>
                        <w:rPr>
                          <w:bCs/>
                          <w:kern w:val="32"/>
                          <w:sz w:val="28"/>
                          <w:szCs w:val="28"/>
                        </w:rPr>
                        <w:t>Hun Seak Park</w:t>
                      </w:r>
                      <w:r w:rsidR="003C57BE">
                        <w:rPr>
                          <w:bCs/>
                          <w:kern w:val="32"/>
                          <w:sz w:val="28"/>
                          <w:szCs w:val="28"/>
                        </w:rPr>
                        <w:t>, Site Manager</w:t>
                      </w:r>
                    </w:p>
                    <w:p w:rsidR="003C57BE" w:rsidRDefault="003C57BE">
                      <w:pPr>
                        <w:jc w:val="center"/>
                        <w:rPr>
                          <w:bCs/>
                          <w:kern w:val="32"/>
                          <w:sz w:val="28"/>
                          <w:szCs w:val="28"/>
                        </w:rPr>
                      </w:pPr>
                      <w:r>
                        <w:rPr>
                          <w:bCs/>
                          <w:kern w:val="32"/>
                          <w:sz w:val="28"/>
                          <w:szCs w:val="28"/>
                        </w:rPr>
                        <w:t>Toxics Cleanup Program</w:t>
                      </w:r>
                    </w:p>
                    <w:p w:rsidR="003C57BE" w:rsidRDefault="003C57BE">
                      <w:pPr>
                        <w:jc w:val="center"/>
                        <w:rPr>
                          <w:bCs/>
                          <w:kern w:val="32"/>
                          <w:sz w:val="28"/>
                          <w:szCs w:val="28"/>
                        </w:rPr>
                      </w:pPr>
                      <w:smartTag w:uri="urn:schemas-microsoft-com:office:smarttags" w:element="address">
                        <w:smartTag w:uri="urn:schemas-microsoft-com:office:smarttags" w:element="Street">
                          <w:r>
                            <w:rPr>
                              <w:bCs/>
                              <w:kern w:val="32"/>
                              <w:sz w:val="28"/>
                              <w:szCs w:val="28"/>
                            </w:rPr>
                            <w:t>PO Box</w:t>
                          </w:r>
                        </w:smartTag>
                        <w:r>
                          <w:rPr>
                            <w:bCs/>
                            <w:kern w:val="32"/>
                            <w:sz w:val="28"/>
                            <w:szCs w:val="28"/>
                          </w:rPr>
                          <w:t xml:space="preserve"> 47600</w:t>
                        </w:r>
                      </w:smartTag>
                    </w:p>
                    <w:p w:rsidR="003C57BE" w:rsidRDefault="00286F45">
                      <w:pPr>
                        <w:jc w:val="center"/>
                        <w:rPr>
                          <w:bCs/>
                          <w:kern w:val="32"/>
                          <w:sz w:val="28"/>
                          <w:szCs w:val="28"/>
                        </w:rPr>
                      </w:pPr>
                      <w:r>
                        <w:rPr>
                          <w:bCs/>
                          <w:kern w:val="32"/>
                          <w:sz w:val="28"/>
                          <w:szCs w:val="28"/>
                        </w:rPr>
                        <w:t xml:space="preserve">Olympia, WA </w:t>
                      </w:r>
                      <w:r w:rsidR="003C57BE">
                        <w:rPr>
                          <w:bCs/>
                          <w:kern w:val="32"/>
                          <w:sz w:val="28"/>
                          <w:szCs w:val="28"/>
                        </w:rPr>
                        <w:t>98504-7600</w:t>
                      </w:r>
                    </w:p>
                    <w:p w:rsidR="003C57BE" w:rsidRDefault="006D55BB">
                      <w:pPr>
                        <w:jc w:val="center"/>
                        <w:rPr>
                          <w:bCs/>
                          <w:kern w:val="32"/>
                          <w:sz w:val="28"/>
                          <w:szCs w:val="28"/>
                        </w:rPr>
                      </w:pPr>
                      <w:r>
                        <w:rPr>
                          <w:bCs/>
                          <w:kern w:val="32"/>
                          <w:sz w:val="28"/>
                          <w:szCs w:val="28"/>
                        </w:rPr>
                        <w:t>(360) 407-7189</w:t>
                      </w:r>
                    </w:p>
                    <w:p w:rsidR="003C57BE" w:rsidRDefault="003C57BE">
                      <w:pPr>
                        <w:jc w:val="center"/>
                        <w:rPr>
                          <w:bCs/>
                          <w:kern w:val="32"/>
                          <w:sz w:val="28"/>
                          <w:szCs w:val="28"/>
                        </w:rPr>
                      </w:pPr>
                      <w:r>
                        <w:rPr>
                          <w:bCs/>
                          <w:kern w:val="32"/>
                          <w:sz w:val="28"/>
                          <w:szCs w:val="28"/>
                        </w:rPr>
                        <w:t xml:space="preserve">Email: </w:t>
                      </w:r>
                      <w:r w:rsidR="00D14059">
                        <w:rPr>
                          <w:bCs/>
                          <w:kern w:val="32"/>
                          <w:sz w:val="28"/>
                          <w:szCs w:val="28"/>
                        </w:rPr>
                        <w:t>h</w:t>
                      </w:r>
                      <w:r w:rsidR="000E1F3C">
                        <w:rPr>
                          <w:bCs/>
                          <w:kern w:val="32"/>
                          <w:sz w:val="28"/>
                          <w:szCs w:val="28"/>
                        </w:rPr>
                        <w:t>unseak.</w:t>
                      </w:r>
                      <w:r w:rsidR="00D14059">
                        <w:rPr>
                          <w:bCs/>
                          <w:kern w:val="32"/>
                          <w:sz w:val="28"/>
                          <w:szCs w:val="28"/>
                        </w:rPr>
                        <w:t>p</w:t>
                      </w:r>
                      <w:r w:rsidR="006D55BB">
                        <w:rPr>
                          <w:bCs/>
                          <w:kern w:val="32"/>
                          <w:sz w:val="28"/>
                          <w:szCs w:val="28"/>
                        </w:rPr>
                        <w:t>ark@ecy.wa.gov</w:t>
                      </w:r>
                    </w:p>
                    <w:p w:rsidR="003C57BE" w:rsidRDefault="003C57BE">
                      <w:pPr>
                        <w:rPr>
                          <w:sz w:val="28"/>
                          <w:szCs w:val="28"/>
                        </w:rPr>
                      </w:pPr>
                    </w:p>
                    <w:p w:rsidR="003C57BE" w:rsidRDefault="00BD3274" w:rsidP="001567E2">
                      <w:pPr>
                        <w:pStyle w:val="Heading4"/>
                        <w:jc w:val="left"/>
                        <w:rPr>
                          <w:sz w:val="28"/>
                          <w:szCs w:val="28"/>
                        </w:rPr>
                      </w:pPr>
                      <w:r w:rsidRPr="00BD3274">
                        <w:rPr>
                          <w:b w:val="0"/>
                          <w:sz w:val="28"/>
                          <w:szCs w:val="28"/>
                        </w:rPr>
                        <w:t>To request ADA accommodation for disabilities, or printed materials in a format for the visually impaired, call Ecology at 360-407-7170. Persons with impaired hearing may call Washington Relay Service at 711. Persons with speech disability may call TTY at 877-833-6341.</w:t>
                      </w:r>
                    </w:p>
                    <w:p w:rsidR="003C57BE" w:rsidRDefault="003C57BE"/>
                  </w:txbxContent>
                </v:textbox>
              </v:shape>
            </w:pict>
          </mc:Fallback>
        </mc:AlternateContent>
      </w:r>
      <w:r>
        <w:rPr>
          <w:noProof/>
          <w:sz w:val="40"/>
          <w:szCs w:val="40"/>
        </w:rPr>
        <mc:AlternateContent>
          <mc:Choice Requires="wps">
            <w:drawing>
              <wp:anchor distT="0" distB="0" distL="114300" distR="114300" simplePos="0" relativeHeight="251668992" behindDoc="0" locked="0" layoutInCell="1" allowOverlap="1">
                <wp:simplePos x="0" y="0"/>
                <wp:positionH relativeFrom="column">
                  <wp:posOffset>4572000</wp:posOffset>
                </wp:positionH>
                <wp:positionV relativeFrom="paragraph">
                  <wp:posOffset>661035</wp:posOffset>
                </wp:positionV>
                <wp:extent cx="1143000" cy="342900"/>
                <wp:effectExtent l="0" t="0" r="0" b="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76994" id="Rectangle 30" o:spid="_x0000_s1026" style="position:absolute;margin-left:5in;margin-top:52.05pt;width:90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" stroked="f"/>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4686300</wp:posOffset>
                </wp:positionH>
                <wp:positionV relativeFrom="paragraph">
                  <wp:posOffset>3543300</wp:posOffset>
                </wp:positionV>
                <wp:extent cx="1028700" cy="457200"/>
                <wp:effectExtent l="0" t="0" r="0" b="3810"/>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8758C" id="Rectangle 27" o:spid="_x0000_s1026" style="position:absolute;margin-left:369pt;margin-top:279pt;width:81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" stroked="f"/>
            </w:pict>
          </mc:Fallback>
        </mc:AlternateContent>
      </w:r>
      <w:bookmarkStart w:id="1" w:name="_Toc177962944"/>
      <w:bookmarkStart w:id="2" w:name="_Toc177964293"/>
    </w:p>
    <w:p w:rsidR="002D7675" w:rsidRDefault="002D7675">
      <w:pPr>
        <w:pStyle w:val="Heading4"/>
        <w:rPr>
          <w:szCs w:val="32"/>
        </w:rPr>
      </w:pPr>
      <w:r>
        <w:rPr>
          <w:szCs w:val="32"/>
        </w:rPr>
        <w:br w:type="page"/>
      </w:r>
    </w:p>
    <w:p w:rsidR="002D7675" w:rsidRDefault="002D7675">
      <w:pPr>
        <w:pStyle w:val="Heading4"/>
        <w:rPr>
          <w:szCs w:val="32"/>
        </w:rPr>
      </w:pPr>
    </w:p>
    <w:p w:rsidR="002D7675" w:rsidRDefault="002D7675">
      <w:pPr>
        <w:pStyle w:val="Heading4"/>
        <w:rPr>
          <w:szCs w:val="32"/>
          <w:u w:val="single"/>
        </w:rPr>
      </w:pPr>
      <w:r>
        <w:rPr>
          <w:szCs w:val="32"/>
          <w:u w:val="single"/>
        </w:rPr>
        <w:t>Table of Contents</w:t>
      </w:r>
      <w:bookmarkEnd w:id="1"/>
      <w:bookmarkEnd w:id="2"/>
    </w:p>
    <w:p w:rsidR="002D7675" w:rsidRDefault="002D7675"/>
    <w:p w:rsidR="002D7675" w:rsidRDefault="00DD74D3">
      <w:pPr>
        <w:pStyle w:val="Heading4"/>
        <w:jc w:val="left"/>
        <w:rPr>
          <w:noProof/>
          <w:sz w:val="28"/>
          <w:szCs w:val="28"/>
        </w:rPr>
      </w:pPr>
      <w:r>
        <w:rPr>
          <w:sz w:val="28"/>
          <w:szCs w:val="28"/>
        </w:rPr>
        <w:fldChar w:fldCharType="begin"/>
      </w:r>
      <w:r w:rsidR="002D7675">
        <w:rPr>
          <w:sz w:val="28"/>
          <w:szCs w:val="28"/>
        </w:rPr>
        <w:instrText xml:space="preserve"> TOC \o "1-4" \h \z </w:instrText>
      </w:r>
      <w:r>
        <w:rPr>
          <w:sz w:val="28"/>
          <w:szCs w:val="28"/>
        </w:rPr>
        <w:fldChar w:fldCharType="separate"/>
      </w:r>
    </w:p>
    <w:p w:rsidR="002D7675" w:rsidRDefault="00030FF3">
      <w:pPr>
        <w:pStyle w:val="TOC1"/>
        <w:tabs>
          <w:tab w:val="right" w:leader="dot" w:pos="8630"/>
        </w:tabs>
        <w:rPr>
          <w:noProof/>
          <w:sz w:val="28"/>
          <w:szCs w:val="28"/>
        </w:rPr>
      </w:pPr>
      <w:hyperlink w:anchor="_Toc177964295" w:history="1">
        <w:r w:rsidR="002D7675">
          <w:rPr>
            <w:rStyle w:val="Hyperlink"/>
            <w:noProof/>
            <w:sz w:val="28"/>
            <w:szCs w:val="28"/>
          </w:rPr>
          <w:t>1.0: Introduction and Overview of the Public Participation Plan</w:t>
        </w:r>
        <w:r w:rsidR="002D7675">
          <w:rPr>
            <w:noProof/>
            <w:webHidden/>
            <w:sz w:val="28"/>
            <w:szCs w:val="28"/>
          </w:rPr>
          <w:tab/>
        </w:r>
        <w:r w:rsidR="00DD74D3">
          <w:rPr>
            <w:noProof/>
            <w:webHidden/>
            <w:sz w:val="28"/>
            <w:szCs w:val="28"/>
          </w:rPr>
          <w:fldChar w:fldCharType="begin"/>
        </w:r>
        <w:r w:rsidR="002D7675">
          <w:rPr>
            <w:noProof/>
            <w:webHidden/>
            <w:sz w:val="28"/>
            <w:szCs w:val="28"/>
          </w:rPr>
          <w:instrText xml:space="preserve"> PAGEREF _Toc177964295 \h </w:instrText>
        </w:r>
        <w:r w:rsidR="00DD74D3">
          <w:rPr>
            <w:noProof/>
            <w:webHidden/>
            <w:sz w:val="28"/>
            <w:szCs w:val="28"/>
          </w:rPr>
        </w:r>
        <w:r w:rsidR="00DD74D3">
          <w:rPr>
            <w:noProof/>
            <w:webHidden/>
            <w:sz w:val="28"/>
            <w:szCs w:val="28"/>
          </w:rPr>
          <w:fldChar w:fldCharType="separate"/>
        </w:r>
        <w:r w:rsidR="001B36FE">
          <w:rPr>
            <w:noProof/>
            <w:webHidden/>
            <w:sz w:val="28"/>
            <w:szCs w:val="28"/>
          </w:rPr>
          <w:t>1</w:t>
        </w:r>
        <w:r w:rsidR="00DD74D3">
          <w:rPr>
            <w:noProof/>
            <w:webHidden/>
            <w:sz w:val="28"/>
            <w:szCs w:val="28"/>
          </w:rPr>
          <w:fldChar w:fldCharType="end"/>
        </w:r>
      </w:hyperlink>
    </w:p>
    <w:p w:rsidR="002D7675" w:rsidRDefault="002D7675">
      <w:pPr>
        <w:rPr>
          <w:noProof/>
          <w:sz w:val="28"/>
          <w:szCs w:val="28"/>
        </w:rPr>
      </w:pPr>
    </w:p>
    <w:p w:rsidR="002D7675" w:rsidRDefault="00030FF3">
      <w:pPr>
        <w:pStyle w:val="TOC1"/>
        <w:tabs>
          <w:tab w:val="right" w:leader="dot" w:pos="8630"/>
        </w:tabs>
        <w:rPr>
          <w:rStyle w:val="Hyperlink"/>
          <w:noProof/>
          <w:sz w:val="28"/>
          <w:szCs w:val="28"/>
        </w:rPr>
      </w:pPr>
      <w:hyperlink w:anchor="_Toc177964301" w:history="1">
        <w:r w:rsidR="002D7675">
          <w:rPr>
            <w:rStyle w:val="Hyperlink"/>
            <w:noProof/>
            <w:sz w:val="28"/>
            <w:szCs w:val="28"/>
          </w:rPr>
          <w:t>2.0: Site Background</w:t>
        </w:r>
        <w:r w:rsidR="002D7675">
          <w:rPr>
            <w:noProof/>
            <w:webHidden/>
            <w:sz w:val="28"/>
            <w:szCs w:val="28"/>
          </w:rPr>
          <w:tab/>
        </w:r>
        <w:r w:rsidR="00DD74D3">
          <w:rPr>
            <w:noProof/>
            <w:webHidden/>
            <w:sz w:val="28"/>
            <w:szCs w:val="28"/>
          </w:rPr>
          <w:fldChar w:fldCharType="begin"/>
        </w:r>
        <w:r w:rsidR="002D7675">
          <w:rPr>
            <w:noProof/>
            <w:webHidden/>
            <w:sz w:val="28"/>
            <w:szCs w:val="28"/>
          </w:rPr>
          <w:instrText xml:space="preserve"> PAGEREF _Toc177964301 \h </w:instrText>
        </w:r>
        <w:r w:rsidR="00DD74D3">
          <w:rPr>
            <w:noProof/>
            <w:webHidden/>
            <w:sz w:val="28"/>
            <w:szCs w:val="28"/>
          </w:rPr>
        </w:r>
        <w:r w:rsidR="00DD74D3">
          <w:rPr>
            <w:noProof/>
            <w:webHidden/>
            <w:sz w:val="28"/>
            <w:szCs w:val="28"/>
          </w:rPr>
          <w:fldChar w:fldCharType="separate"/>
        </w:r>
        <w:r w:rsidR="001B36FE">
          <w:rPr>
            <w:noProof/>
            <w:webHidden/>
            <w:sz w:val="28"/>
            <w:szCs w:val="28"/>
          </w:rPr>
          <w:t>4</w:t>
        </w:r>
        <w:r w:rsidR="00DD74D3">
          <w:rPr>
            <w:noProof/>
            <w:webHidden/>
            <w:sz w:val="28"/>
            <w:szCs w:val="28"/>
          </w:rPr>
          <w:fldChar w:fldCharType="end"/>
        </w:r>
      </w:hyperlink>
    </w:p>
    <w:p w:rsidR="002D7675" w:rsidRDefault="002D7675">
      <w:pPr>
        <w:rPr>
          <w:noProof/>
          <w:sz w:val="28"/>
          <w:szCs w:val="28"/>
        </w:rPr>
      </w:pPr>
    </w:p>
    <w:p w:rsidR="002D7675" w:rsidRDefault="00030FF3">
      <w:pPr>
        <w:pStyle w:val="TOC1"/>
        <w:tabs>
          <w:tab w:val="right" w:leader="dot" w:pos="8630"/>
        </w:tabs>
        <w:rPr>
          <w:noProof/>
          <w:sz w:val="28"/>
          <w:szCs w:val="28"/>
        </w:rPr>
      </w:pPr>
      <w:hyperlink w:anchor="_Toc177964309" w:history="1">
        <w:r w:rsidR="002D7675">
          <w:rPr>
            <w:rStyle w:val="Hyperlink"/>
            <w:noProof/>
            <w:sz w:val="28"/>
            <w:szCs w:val="28"/>
          </w:rPr>
          <w:t>3.0: Community Profile</w:t>
        </w:r>
        <w:r w:rsidR="002D7675">
          <w:rPr>
            <w:noProof/>
            <w:webHidden/>
            <w:sz w:val="28"/>
            <w:szCs w:val="28"/>
          </w:rPr>
          <w:tab/>
        </w:r>
        <w:r w:rsidR="00DD74D3">
          <w:rPr>
            <w:noProof/>
            <w:webHidden/>
            <w:sz w:val="28"/>
            <w:szCs w:val="28"/>
          </w:rPr>
          <w:fldChar w:fldCharType="begin"/>
        </w:r>
        <w:r w:rsidR="002D7675">
          <w:rPr>
            <w:noProof/>
            <w:webHidden/>
            <w:sz w:val="28"/>
            <w:szCs w:val="28"/>
          </w:rPr>
          <w:instrText xml:space="preserve"> PAGEREF _Toc177964309 \h </w:instrText>
        </w:r>
        <w:r w:rsidR="00DD74D3">
          <w:rPr>
            <w:noProof/>
            <w:webHidden/>
            <w:sz w:val="28"/>
            <w:szCs w:val="28"/>
          </w:rPr>
        </w:r>
        <w:r w:rsidR="00DD74D3">
          <w:rPr>
            <w:noProof/>
            <w:webHidden/>
            <w:sz w:val="28"/>
            <w:szCs w:val="28"/>
          </w:rPr>
          <w:fldChar w:fldCharType="separate"/>
        </w:r>
        <w:r w:rsidR="001B36FE">
          <w:rPr>
            <w:noProof/>
            <w:webHidden/>
            <w:sz w:val="28"/>
            <w:szCs w:val="28"/>
          </w:rPr>
          <w:t>9</w:t>
        </w:r>
        <w:r w:rsidR="00DD74D3">
          <w:rPr>
            <w:noProof/>
            <w:webHidden/>
            <w:sz w:val="28"/>
            <w:szCs w:val="28"/>
          </w:rPr>
          <w:fldChar w:fldCharType="end"/>
        </w:r>
      </w:hyperlink>
    </w:p>
    <w:p w:rsidR="002D7675" w:rsidRDefault="002D7675">
      <w:pPr>
        <w:rPr>
          <w:noProof/>
          <w:sz w:val="28"/>
          <w:szCs w:val="28"/>
        </w:rPr>
      </w:pPr>
    </w:p>
    <w:p w:rsidR="002D7675" w:rsidRDefault="00030FF3">
      <w:pPr>
        <w:pStyle w:val="TOC1"/>
        <w:tabs>
          <w:tab w:val="right" w:leader="dot" w:pos="8630"/>
        </w:tabs>
        <w:rPr>
          <w:noProof/>
          <w:sz w:val="28"/>
          <w:szCs w:val="28"/>
        </w:rPr>
      </w:pPr>
      <w:hyperlink w:anchor="_Toc177964312" w:history="1">
        <w:r w:rsidR="002D7675">
          <w:rPr>
            <w:rStyle w:val="Hyperlink"/>
            <w:noProof/>
            <w:sz w:val="28"/>
            <w:szCs w:val="28"/>
          </w:rPr>
          <w:t>4.0: Public Participation Opportunities</w:t>
        </w:r>
        <w:r w:rsidR="002D7675">
          <w:rPr>
            <w:noProof/>
            <w:webHidden/>
            <w:sz w:val="28"/>
            <w:szCs w:val="28"/>
          </w:rPr>
          <w:tab/>
        </w:r>
        <w:r w:rsidR="00DD74D3">
          <w:rPr>
            <w:noProof/>
            <w:webHidden/>
            <w:sz w:val="28"/>
            <w:szCs w:val="28"/>
          </w:rPr>
          <w:fldChar w:fldCharType="begin"/>
        </w:r>
        <w:r w:rsidR="002D7675">
          <w:rPr>
            <w:noProof/>
            <w:webHidden/>
            <w:sz w:val="28"/>
            <w:szCs w:val="28"/>
          </w:rPr>
          <w:instrText xml:space="preserve"> PAGEREF _Toc177964312 \h </w:instrText>
        </w:r>
        <w:r w:rsidR="00DD74D3">
          <w:rPr>
            <w:noProof/>
            <w:webHidden/>
            <w:sz w:val="28"/>
            <w:szCs w:val="28"/>
          </w:rPr>
        </w:r>
        <w:r w:rsidR="00DD74D3">
          <w:rPr>
            <w:noProof/>
            <w:webHidden/>
            <w:sz w:val="28"/>
            <w:szCs w:val="28"/>
          </w:rPr>
          <w:fldChar w:fldCharType="separate"/>
        </w:r>
        <w:r w:rsidR="001B36FE">
          <w:rPr>
            <w:noProof/>
            <w:webHidden/>
            <w:sz w:val="28"/>
            <w:szCs w:val="28"/>
          </w:rPr>
          <w:t>10</w:t>
        </w:r>
        <w:r w:rsidR="00DD74D3">
          <w:rPr>
            <w:noProof/>
            <w:webHidden/>
            <w:sz w:val="28"/>
            <w:szCs w:val="28"/>
          </w:rPr>
          <w:fldChar w:fldCharType="end"/>
        </w:r>
      </w:hyperlink>
    </w:p>
    <w:p w:rsidR="002D7675" w:rsidRDefault="002D7675">
      <w:pPr>
        <w:rPr>
          <w:noProof/>
          <w:sz w:val="28"/>
          <w:szCs w:val="28"/>
        </w:rPr>
      </w:pPr>
    </w:p>
    <w:p w:rsidR="002D7675" w:rsidRDefault="00030FF3" w:rsidP="00100E9B">
      <w:pPr>
        <w:pStyle w:val="TOC1"/>
        <w:tabs>
          <w:tab w:val="right" w:leader="dot" w:pos="8630"/>
        </w:tabs>
        <w:rPr>
          <w:rStyle w:val="Hyperlink"/>
          <w:noProof/>
          <w:sz w:val="28"/>
          <w:szCs w:val="28"/>
        </w:rPr>
      </w:pPr>
      <w:hyperlink w:anchor="_Toc177964330" w:history="1">
        <w:r w:rsidR="002D7675">
          <w:rPr>
            <w:rStyle w:val="Hyperlink"/>
            <w:noProof/>
            <w:sz w:val="28"/>
            <w:szCs w:val="28"/>
          </w:rPr>
          <w:t>Glossary</w:t>
        </w:r>
        <w:r w:rsidR="002D7675">
          <w:rPr>
            <w:noProof/>
            <w:webHidden/>
            <w:sz w:val="28"/>
            <w:szCs w:val="28"/>
          </w:rPr>
          <w:tab/>
        </w:r>
        <w:r w:rsidR="00DD74D3">
          <w:rPr>
            <w:noProof/>
            <w:webHidden/>
            <w:sz w:val="28"/>
            <w:szCs w:val="28"/>
          </w:rPr>
          <w:fldChar w:fldCharType="begin"/>
        </w:r>
        <w:r w:rsidR="002D7675">
          <w:rPr>
            <w:noProof/>
            <w:webHidden/>
            <w:sz w:val="28"/>
            <w:szCs w:val="28"/>
          </w:rPr>
          <w:instrText xml:space="preserve"> PAGEREF _Toc177964330 \h </w:instrText>
        </w:r>
        <w:r w:rsidR="00DD74D3">
          <w:rPr>
            <w:noProof/>
            <w:webHidden/>
            <w:sz w:val="28"/>
            <w:szCs w:val="28"/>
          </w:rPr>
        </w:r>
        <w:r w:rsidR="00DD74D3">
          <w:rPr>
            <w:noProof/>
            <w:webHidden/>
            <w:sz w:val="28"/>
            <w:szCs w:val="28"/>
          </w:rPr>
          <w:fldChar w:fldCharType="separate"/>
        </w:r>
        <w:r w:rsidR="001B36FE">
          <w:rPr>
            <w:noProof/>
            <w:webHidden/>
            <w:sz w:val="28"/>
            <w:szCs w:val="28"/>
          </w:rPr>
          <w:t>15</w:t>
        </w:r>
        <w:r w:rsidR="00DD74D3">
          <w:rPr>
            <w:noProof/>
            <w:webHidden/>
            <w:sz w:val="28"/>
            <w:szCs w:val="28"/>
          </w:rPr>
          <w:fldChar w:fldCharType="end"/>
        </w:r>
      </w:hyperlink>
    </w:p>
    <w:p w:rsidR="002D7675" w:rsidRDefault="002D7675">
      <w:pPr>
        <w:rPr>
          <w:noProof/>
          <w:sz w:val="28"/>
          <w:szCs w:val="28"/>
        </w:rPr>
      </w:pPr>
    </w:p>
    <w:p w:rsidR="002D7675" w:rsidRDefault="00DD74D3" w:rsidP="00100E9B">
      <w:pPr>
        <w:rPr>
          <w:rStyle w:val="Hyperlink"/>
          <w:noProof/>
          <w:color w:val="auto"/>
          <w:sz w:val="28"/>
          <w:szCs w:val="28"/>
          <w:u w:val="none"/>
        </w:rPr>
      </w:pPr>
      <w:r>
        <w:rPr>
          <w:b/>
          <w:bCs/>
          <w:sz w:val="28"/>
          <w:szCs w:val="28"/>
        </w:rPr>
        <w:fldChar w:fldCharType="end"/>
      </w:r>
    </w:p>
    <w:p w:rsidR="002D7675" w:rsidRDefault="002D7675">
      <w:pPr>
        <w:rPr>
          <w:rStyle w:val="Hyperlink"/>
          <w:noProof/>
          <w:color w:val="auto"/>
          <w:u w:val="none"/>
        </w:rPr>
        <w:sectPr w:rsidR="002D7675">
          <w:footerReference w:type="default" r:id="rId12"/>
          <w:pgSz w:w="12240" w:h="15840" w:code="1"/>
          <w:pgMar w:top="1440" w:right="1800" w:bottom="1440" w:left="1800" w:header="720" w:footer="720" w:gutter="0"/>
          <w:pgNumType w:start="1"/>
          <w:cols w:space="720"/>
          <w:docGrid w:linePitch="360"/>
        </w:sectPr>
      </w:pPr>
    </w:p>
    <w:p w:rsidR="002D7675" w:rsidRDefault="002D7675">
      <w:pPr>
        <w:pStyle w:val="Heading1"/>
      </w:pPr>
      <w:bookmarkStart w:id="3" w:name="_Toc177964295"/>
      <w:r>
        <w:lastRenderedPageBreak/>
        <w:t>1.0: Introduction and Overview of the Public Participation Plan</w:t>
      </w:r>
      <w:bookmarkEnd w:id="3"/>
    </w:p>
    <w:p w:rsidR="002D7675" w:rsidRDefault="002D7675"/>
    <w:p w:rsidR="00EE4944" w:rsidRDefault="003F0BE6" w:rsidP="00936DC8">
      <w:pPr>
        <w:spacing w:after="240"/>
        <w:rPr>
          <w:color w:val="000000"/>
        </w:rPr>
      </w:pPr>
      <w:r>
        <w:t>This Public Participation Plan</w:t>
      </w:r>
      <w:r w:rsidR="00B2771E">
        <w:t xml:space="preserve"> (</w:t>
      </w:r>
      <w:r w:rsidR="0026079D">
        <w:t>PPP</w:t>
      </w:r>
      <w:r w:rsidR="00297AC9">
        <w:t>)</w:t>
      </w:r>
      <w:r>
        <w:t xml:space="preserve"> explains how you can become involved in improving the health of your community. It describes public participation opportunities that will be </w:t>
      </w:r>
      <w:r w:rsidR="002E52E5">
        <w:t xml:space="preserve">available </w:t>
      </w:r>
      <w:r w:rsidR="00B11E65">
        <w:t xml:space="preserve">during </w:t>
      </w:r>
      <w:r w:rsidR="002E52E5">
        <w:t xml:space="preserve">this </w:t>
      </w:r>
      <w:r w:rsidR="00B11E65">
        <w:t>review</w:t>
      </w:r>
      <w:r w:rsidR="002E52E5">
        <w:t xml:space="preserve"> period for</w:t>
      </w:r>
      <w:r>
        <w:t xml:space="preserve"> a site </w:t>
      </w:r>
      <w:r w:rsidR="002E52E5">
        <w:t xml:space="preserve">on the </w:t>
      </w:r>
      <w:r w:rsidR="006D55BB">
        <w:t>Fidalgo/Padilla</w:t>
      </w:r>
      <w:r w:rsidR="00100E9B">
        <w:t xml:space="preserve"> </w:t>
      </w:r>
      <w:r w:rsidR="000E1F3C">
        <w:t xml:space="preserve">Bay </w:t>
      </w:r>
      <w:r w:rsidR="00100E9B">
        <w:t xml:space="preserve">waterfront – the </w:t>
      </w:r>
      <w:r w:rsidR="006D55BB">
        <w:t>March Point Landfill</w:t>
      </w:r>
      <w:r w:rsidR="0029677B">
        <w:t xml:space="preserve"> (Site)</w:t>
      </w:r>
      <w:r>
        <w:t xml:space="preserve">. </w:t>
      </w:r>
      <w:r w:rsidR="00100E9B">
        <w:t xml:space="preserve">The Site is located </w:t>
      </w:r>
      <w:r w:rsidR="00983590">
        <w:t xml:space="preserve">at </w:t>
      </w:r>
      <w:r w:rsidR="00E868CE">
        <w:t>9663 South M</w:t>
      </w:r>
      <w:r w:rsidR="006D55BB">
        <w:t>arch Point Road</w:t>
      </w:r>
      <w:r w:rsidR="000E1F3C">
        <w:t xml:space="preserve"> in Anacortes</w:t>
      </w:r>
      <w:r w:rsidR="005D608D">
        <w:rPr>
          <w:color w:val="000000"/>
        </w:rPr>
        <w:t xml:space="preserve">, </w:t>
      </w:r>
      <w:r w:rsidR="00100E9B" w:rsidRPr="00B15FDA">
        <w:rPr>
          <w:color w:val="000000"/>
        </w:rPr>
        <w:t>Washington. These opportunities are part of a</w:t>
      </w:r>
      <w:r w:rsidR="005D608D">
        <w:rPr>
          <w:color w:val="000000"/>
        </w:rPr>
        <w:t xml:space="preserve"> collaborative </w:t>
      </w:r>
      <w:r w:rsidR="00FB7568">
        <w:rPr>
          <w:color w:val="000000"/>
        </w:rPr>
        <w:t xml:space="preserve">effort </w:t>
      </w:r>
      <w:r w:rsidR="005D608D">
        <w:rPr>
          <w:color w:val="000000"/>
        </w:rPr>
        <w:t xml:space="preserve">by </w:t>
      </w:r>
      <w:r w:rsidR="00100E9B" w:rsidRPr="00B15FDA">
        <w:rPr>
          <w:color w:val="000000"/>
        </w:rPr>
        <w:t>the Washington State Department of Ecology (Ecology) and</w:t>
      </w:r>
      <w:r w:rsidR="00C82707">
        <w:rPr>
          <w:color w:val="000000"/>
        </w:rPr>
        <w:t xml:space="preserve"> </w:t>
      </w:r>
      <w:r w:rsidR="006D55BB">
        <w:rPr>
          <w:color w:val="000000"/>
        </w:rPr>
        <w:t>Whitma</w:t>
      </w:r>
      <w:r w:rsidR="00A74E90">
        <w:rPr>
          <w:color w:val="000000"/>
        </w:rPr>
        <w:t>r</w:t>
      </w:r>
      <w:r w:rsidR="006D55BB">
        <w:rPr>
          <w:color w:val="000000"/>
        </w:rPr>
        <w:t>sh Landfill Potentially Liable Person (PLP) Group, which consists of Skagit County, the Washington State Department of Natural Resources, Shell Oil Company and Texaco, Inc.</w:t>
      </w:r>
      <w:r w:rsidR="002367E5">
        <w:rPr>
          <w:color w:val="000000"/>
        </w:rPr>
        <w:t xml:space="preserve"> to </w:t>
      </w:r>
      <w:r w:rsidR="005D608D">
        <w:rPr>
          <w:color w:val="000000"/>
        </w:rPr>
        <w:t xml:space="preserve">decide on cleanup actions for </w:t>
      </w:r>
      <w:r w:rsidR="00092240">
        <w:rPr>
          <w:color w:val="000000"/>
        </w:rPr>
        <w:t xml:space="preserve">the </w:t>
      </w:r>
      <w:r w:rsidR="005D608D">
        <w:rPr>
          <w:color w:val="000000"/>
        </w:rPr>
        <w:t xml:space="preserve">Site. </w:t>
      </w:r>
      <w:r w:rsidR="00EE4944">
        <w:rPr>
          <w:color w:val="000000"/>
        </w:rPr>
        <w:t>Current documents for review include:</w:t>
      </w:r>
    </w:p>
    <w:p w:rsidR="003F0BE6" w:rsidRDefault="00A03D17" w:rsidP="00EE4944">
      <w:pPr>
        <w:pStyle w:val="ListParagraph"/>
        <w:numPr>
          <w:ilvl w:val="0"/>
          <w:numId w:val="24"/>
        </w:numPr>
        <w:spacing w:after="240"/>
      </w:pPr>
      <w:r>
        <w:rPr>
          <w:color w:val="000000"/>
        </w:rPr>
        <w:t xml:space="preserve">Draft </w:t>
      </w:r>
      <w:r w:rsidR="006D55BB">
        <w:rPr>
          <w:color w:val="000000"/>
        </w:rPr>
        <w:t>Remedial Investigation/ Feasibility Study (RI/FS)</w:t>
      </w:r>
      <w:r>
        <w:rPr>
          <w:color w:val="000000"/>
        </w:rPr>
        <w:t>, which identifies the types, locations and amounts of contaminants at the Site and identifies and evaluates cleanup options for those contaminants</w:t>
      </w:r>
    </w:p>
    <w:p w:rsidR="00100E9B" w:rsidRDefault="00100E9B" w:rsidP="00CF7BA6">
      <w:pPr>
        <w:autoSpaceDE w:val="0"/>
        <w:autoSpaceDN w:val="0"/>
        <w:adjustRightInd w:val="0"/>
        <w:spacing w:after="240"/>
        <w:rPr>
          <w:color w:val="000000"/>
        </w:rPr>
      </w:pPr>
      <w:r w:rsidRPr="00B15FDA">
        <w:rPr>
          <w:color w:val="000000"/>
        </w:rPr>
        <w:t>Cleanup actions</w:t>
      </w:r>
      <w:r w:rsidR="00B0092D">
        <w:rPr>
          <w:color w:val="000000"/>
        </w:rPr>
        <w:t>,</w:t>
      </w:r>
      <w:r w:rsidRPr="00B15FDA">
        <w:rPr>
          <w:color w:val="000000"/>
        </w:rPr>
        <w:t xml:space="preserve"> and the public participation process that helps guide them</w:t>
      </w:r>
      <w:r w:rsidR="00B0092D">
        <w:rPr>
          <w:color w:val="000000"/>
        </w:rPr>
        <w:t>,</w:t>
      </w:r>
      <w:r w:rsidRPr="00B15FDA">
        <w:rPr>
          <w:color w:val="000000"/>
        </w:rPr>
        <w:t xml:space="preserve"> are established in Washington’s Model Toxics Control Act (MTCA).</w:t>
      </w:r>
      <w:r w:rsidR="009D287B">
        <w:rPr>
          <w:rStyle w:val="FootnoteReference"/>
          <w:color w:val="000000"/>
        </w:rPr>
        <w:footnoteReference w:id="1"/>
      </w:r>
      <w:r w:rsidRPr="00B15FDA">
        <w:rPr>
          <w:color w:val="000000"/>
          <w:sz w:val="16"/>
          <w:szCs w:val="16"/>
        </w:rPr>
        <w:t xml:space="preserve"> </w:t>
      </w:r>
      <w:r w:rsidRPr="00B15FDA">
        <w:rPr>
          <w:color w:val="000000"/>
        </w:rPr>
        <w:t>Under MTCA, Ecology is responsible for providing timely information and meaningful chances for the public to learn about and comment on important cleanup decisions before they are made. The goals of the public participation process are:</w:t>
      </w:r>
    </w:p>
    <w:p w:rsidR="00100E9B" w:rsidRDefault="00100E9B" w:rsidP="00CF7BA6">
      <w:pPr>
        <w:numPr>
          <w:ilvl w:val="0"/>
          <w:numId w:val="5"/>
        </w:numPr>
        <w:spacing w:after="120"/>
        <w:rPr>
          <w:color w:val="000000"/>
        </w:rPr>
      </w:pPr>
      <w:r w:rsidRPr="00B15FDA">
        <w:rPr>
          <w:color w:val="000000"/>
        </w:rPr>
        <w:t>To promote understanding of the cleanup process so that the public has the necessary information to participate.</w:t>
      </w:r>
    </w:p>
    <w:p w:rsidR="00100E9B" w:rsidRPr="00B15FDA" w:rsidRDefault="00100E9B" w:rsidP="00936DC8">
      <w:pPr>
        <w:numPr>
          <w:ilvl w:val="0"/>
          <w:numId w:val="5"/>
        </w:numPr>
        <w:spacing w:after="240"/>
        <w:rPr>
          <w:color w:val="000000"/>
        </w:rPr>
      </w:pPr>
      <w:r w:rsidRPr="00B15FDA">
        <w:rPr>
          <w:color w:val="000000"/>
        </w:rPr>
        <w:t xml:space="preserve">To encourage involvement through a variety of public participation opportunities. </w:t>
      </w:r>
    </w:p>
    <w:p w:rsidR="002D7675" w:rsidRDefault="002D7675" w:rsidP="00936DC8">
      <w:pPr>
        <w:spacing w:after="240"/>
      </w:pPr>
      <w:r>
        <w:t xml:space="preserve">This </w:t>
      </w:r>
      <w:r w:rsidR="00902B92">
        <w:t>P</w:t>
      </w:r>
      <w:r w:rsidR="0026079D">
        <w:t>PP</w:t>
      </w:r>
      <w:r>
        <w:t xml:space="preserve"> provides a framework for open dialogue about the cleanup among community membe</w:t>
      </w:r>
      <w:r w:rsidR="00B11E65">
        <w:t>rs, Ecology</w:t>
      </w:r>
      <w:r>
        <w:t>, and other interested parties. It outlines basic MTCA requirements for community involvement activities that will help ensure that this exchange of information takes place durin</w:t>
      </w:r>
      <w:r w:rsidR="00100E9B">
        <w:t>g the investigation and cleanup. These requirement</w:t>
      </w:r>
      <w:r w:rsidR="00B0092D">
        <w:t>s</w:t>
      </w:r>
      <w:r w:rsidR="00100E9B">
        <w:t xml:space="preserve"> </w:t>
      </w:r>
      <w:r>
        <w:t>include:</w:t>
      </w:r>
    </w:p>
    <w:p w:rsidR="002D7675" w:rsidRDefault="002D7675" w:rsidP="00936DC8">
      <w:pPr>
        <w:numPr>
          <w:ilvl w:val="0"/>
          <w:numId w:val="5"/>
        </w:numPr>
        <w:spacing w:after="120"/>
      </w:pPr>
      <w:r>
        <w:t>Notifying the public about available rep</w:t>
      </w:r>
      <w:r w:rsidR="0085764C">
        <w:t>orts and studies about the S</w:t>
      </w:r>
      <w:r w:rsidR="009D2F48">
        <w:t>ite.</w:t>
      </w:r>
    </w:p>
    <w:p w:rsidR="002D7675" w:rsidRDefault="002D7675" w:rsidP="00936DC8">
      <w:pPr>
        <w:numPr>
          <w:ilvl w:val="0"/>
          <w:numId w:val="5"/>
        </w:numPr>
        <w:spacing w:after="120"/>
      </w:pPr>
      <w:r>
        <w:t>Notifying the public about review and comment opportunities during specific phas</w:t>
      </w:r>
      <w:r w:rsidR="009D2F48">
        <w:t>es of the cleanup investigation.</w:t>
      </w:r>
    </w:p>
    <w:p w:rsidR="002D7675" w:rsidRDefault="002D7675" w:rsidP="00936DC8">
      <w:pPr>
        <w:numPr>
          <w:ilvl w:val="0"/>
          <w:numId w:val="5"/>
        </w:numPr>
        <w:spacing w:after="120"/>
      </w:pPr>
      <w:r>
        <w:lastRenderedPageBreak/>
        <w:t>Providing appropriate public participation opportunities</w:t>
      </w:r>
      <w:r w:rsidR="00F67434">
        <w:t xml:space="preserve"> </w:t>
      </w:r>
      <w:r>
        <w:t xml:space="preserve">to learn about cleanup documents, and if community interest exists, holding meetings to solicit input and </w:t>
      </w:r>
      <w:r w:rsidR="009D2F48">
        <w:t>identify community concerns.</w:t>
      </w:r>
    </w:p>
    <w:p w:rsidR="002D7675" w:rsidRDefault="002D7675" w:rsidP="00936DC8">
      <w:pPr>
        <w:numPr>
          <w:ilvl w:val="0"/>
          <w:numId w:val="5"/>
        </w:numPr>
        <w:spacing w:after="240"/>
      </w:pPr>
      <w:r>
        <w:t>Considering public comments received during public comment periods.</w:t>
      </w:r>
    </w:p>
    <w:p w:rsidR="002D7675" w:rsidRDefault="002D7675">
      <w:r>
        <w:t xml:space="preserve">In addition to these basic requirements, the </w:t>
      </w:r>
      <w:r w:rsidR="0026079D">
        <w:t>PPP</w:t>
      </w:r>
      <w:r>
        <w:t xml:space="preserve"> may include additional site-specific activities to meet the needs of your community. Based upon the type of proposed cleanup action, the level of public conce</w:t>
      </w:r>
      <w:r w:rsidR="0085764C">
        <w:t>rn, and the risks posed by the S</w:t>
      </w:r>
      <w:r>
        <w:t xml:space="preserve">ite, Ecology may decide that </w:t>
      </w:r>
      <w:r w:rsidR="009D2F48">
        <w:t>more</w:t>
      </w:r>
      <w:r>
        <w:t xml:space="preserve"> public involvement opportunities are appropriate.</w:t>
      </w:r>
    </w:p>
    <w:p w:rsidR="002D7675" w:rsidRDefault="002D7675"/>
    <w:p w:rsidR="009D2F48" w:rsidRDefault="002D7675" w:rsidP="00936DC8">
      <w:pPr>
        <w:spacing w:after="240"/>
      </w:pPr>
      <w:r>
        <w:t>These opportunities form the basis for the public participation process</w:t>
      </w:r>
      <w:r w:rsidR="009D2F48">
        <w:t xml:space="preserve">. The intent of this </w:t>
      </w:r>
      <w:r w:rsidR="0026079D">
        <w:t>PPP</w:t>
      </w:r>
      <w:r w:rsidR="009D2F48">
        <w:t xml:space="preserve"> is to:</w:t>
      </w:r>
    </w:p>
    <w:p w:rsidR="009D2F48" w:rsidRDefault="009D2F48" w:rsidP="00936DC8">
      <w:pPr>
        <w:numPr>
          <w:ilvl w:val="0"/>
          <w:numId w:val="5"/>
        </w:numPr>
        <w:spacing w:after="120"/>
      </w:pPr>
      <w:r>
        <w:t>P</w:t>
      </w:r>
      <w:r w:rsidR="002D7675">
        <w:t>rovide complete and current information</w:t>
      </w:r>
      <w:r>
        <w:t xml:space="preserve"> to all interested parties.</w:t>
      </w:r>
    </w:p>
    <w:p w:rsidR="009D2F48" w:rsidRDefault="009D2F48" w:rsidP="00936DC8">
      <w:pPr>
        <w:numPr>
          <w:ilvl w:val="0"/>
          <w:numId w:val="5"/>
        </w:numPr>
        <w:spacing w:after="120"/>
      </w:pPr>
      <w:r>
        <w:t>L</w:t>
      </w:r>
      <w:r w:rsidR="002D7675">
        <w:t>et you know when there are opportunities to provide input</w:t>
      </w:r>
      <w:r>
        <w:t>.</w:t>
      </w:r>
    </w:p>
    <w:p w:rsidR="0079498E" w:rsidRDefault="00974A4C" w:rsidP="0079498E">
      <w:pPr>
        <w:numPr>
          <w:ilvl w:val="0"/>
          <w:numId w:val="22"/>
        </w:numPr>
      </w:pPr>
      <w:r>
        <w:t>Provide opportunities</w:t>
      </w:r>
      <w:r w:rsidR="00E81013">
        <w:t xml:space="preserve"> to listen to and address community concerns.</w:t>
      </w:r>
    </w:p>
    <w:p w:rsidR="00F67434" w:rsidRPr="006549C0" w:rsidRDefault="00F67434" w:rsidP="006549C0">
      <w:pPr>
        <w:pStyle w:val="Heading2"/>
        <w:spacing w:before="0" w:after="0"/>
        <w:rPr>
          <w:sz w:val="24"/>
          <w:szCs w:val="24"/>
        </w:rPr>
      </w:pPr>
      <w:bookmarkStart w:id="4" w:name="_Toc177964297"/>
    </w:p>
    <w:p w:rsidR="006549C0" w:rsidRPr="006549C0" w:rsidRDefault="006549C0" w:rsidP="006549C0"/>
    <w:p w:rsidR="002D7675" w:rsidRDefault="002D7675" w:rsidP="006549C0">
      <w:pPr>
        <w:pStyle w:val="Heading2"/>
        <w:spacing w:before="0" w:after="0"/>
      </w:pPr>
      <w:r>
        <w:t>Part of the Puget Sound Initiative</w:t>
      </w:r>
      <w:bookmarkEnd w:id="4"/>
    </w:p>
    <w:p w:rsidR="002D7675" w:rsidRDefault="002D7675"/>
    <w:p w:rsidR="002D7675" w:rsidRDefault="00026E84">
      <w:r>
        <w:rPr>
          <w:bCs/>
          <w:szCs w:val="28"/>
        </w:rPr>
        <w:t>The Site</w:t>
      </w:r>
      <w:r w:rsidR="002D7675">
        <w:rPr>
          <w:b/>
          <w:szCs w:val="28"/>
        </w:rPr>
        <w:t xml:space="preserve"> </w:t>
      </w:r>
      <w:r w:rsidR="002D7675">
        <w:t xml:space="preserve">is one of </w:t>
      </w:r>
      <w:r w:rsidR="00297AC9">
        <w:t>several</w:t>
      </w:r>
      <w:r w:rsidR="00B11E65">
        <w:t xml:space="preserve"> </w:t>
      </w:r>
      <w:r w:rsidR="006D55BB">
        <w:t>Fidalgo/Padilla</w:t>
      </w:r>
      <w:r w:rsidR="0004507D">
        <w:t xml:space="preserve"> </w:t>
      </w:r>
      <w:r w:rsidR="00A03D17">
        <w:t xml:space="preserve">Bay </w:t>
      </w:r>
      <w:r w:rsidR="009D65AE">
        <w:t>waterfront</w:t>
      </w:r>
      <w:r w:rsidR="0004507D">
        <w:t xml:space="preserve"> sites</w:t>
      </w:r>
      <w:r w:rsidR="002D7675">
        <w:t xml:space="preserve"> and is part of a larger cleanup effort called the</w:t>
      </w:r>
      <w:r w:rsidR="00B11E65">
        <w:t xml:space="preserve"> Puget Sound Initiative (PSI). </w:t>
      </w:r>
      <w:r w:rsidR="00B11E65">
        <w:rPr>
          <w:szCs w:val="23"/>
        </w:rPr>
        <w:t xml:space="preserve">Washington State </w:t>
      </w:r>
      <w:r w:rsidR="00B11E65" w:rsidRPr="007E6DC5">
        <w:rPr>
          <w:szCs w:val="23"/>
        </w:rPr>
        <w:t xml:space="preserve">established the </w:t>
      </w:r>
      <w:r w:rsidR="00003AED">
        <w:rPr>
          <w:szCs w:val="23"/>
        </w:rPr>
        <w:t xml:space="preserve">PSI </w:t>
      </w:r>
      <w:r w:rsidR="00B11E65" w:rsidRPr="007E6DC5">
        <w:rPr>
          <w:szCs w:val="23"/>
        </w:rPr>
        <w:t>to protect and restore Puget Sound</w:t>
      </w:r>
      <w:r w:rsidR="002D7675">
        <w:t>. The PSI includes cleaning up 50-60 contaminated sites within one-half mile of the Sound. These sites are grouped in several bays around the Sound for “baywide” cleanup efforts. As other sites</w:t>
      </w:r>
      <w:r w:rsidR="00850CC4">
        <w:t xml:space="preserve"> in the </w:t>
      </w:r>
      <w:r w:rsidR="006D55BB">
        <w:t>Fidalgo/Padilla</w:t>
      </w:r>
      <w:r w:rsidR="0004507D">
        <w:t xml:space="preserve"> baywide</w:t>
      </w:r>
      <w:r w:rsidR="002D7675">
        <w:t xml:space="preserve"> area move forward into investigation and cleanup, information about them will be provided to the community as well as </w:t>
      </w:r>
      <w:r w:rsidR="006549C0">
        <w:t xml:space="preserve">people and groups who are interested. </w:t>
      </w:r>
    </w:p>
    <w:p w:rsidR="002D7675" w:rsidRDefault="002D7675" w:rsidP="006549C0"/>
    <w:p w:rsidR="006549C0" w:rsidRDefault="006549C0" w:rsidP="006549C0"/>
    <w:p w:rsidR="002D7675" w:rsidRDefault="002D7675" w:rsidP="006549C0">
      <w:pPr>
        <w:pStyle w:val="Heading2"/>
        <w:spacing w:before="0" w:after="0"/>
      </w:pPr>
      <w:bookmarkStart w:id="5" w:name="_Toc177964299"/>
      <w:r>
        <w:t>Roles and Responsibilities</w:t>
      </w:r>
      <w:bookmarkEnd w:id="5"/>
    </w:p>
    <w:p w:rsidR="002D7675" w:rsidRDefault="002D7675"/>
    <w:p w:rsidR="006549C0" w:rsidRDefault="002D7675" w:rsidP="006549C0">
      <w:r>
        <w:t>Ecology will lead public involvemen</w:t>
      </w:r>
      <w:r w:rsidR="004B1498">
        <w:t>t activities</w:t>
      </w:r>
      <w:r w:rsidR="00026248">
        <w:t>.</w:t>
      </w:r>
      <w:r>
        <w:t xml:space="preserve"> Ecology maintains overall responsibility and approval authority for the act</w:t>
      </w:r>
      <w:r w:rsidR="003C57BE">
        <w:t xml:space="preserve">ivities outlined in this </w:t>
      </w:r>
      <w:r w:rsidR="0026079D">
        <w:t>PPP</w:t>
      </w:r>
      <w:r w:rsidR="00026248">
        <w:t xml:space="preserve">. </w:t>
      </w:r>
      <w:r>
        <w:t xml:space="preserve">Ecology and </w:t>
      </w:r>
      <w:r w:rsidR="006645E1">
        <w:t>Whitmarsh Landfill PLP Group</w:t>
      </w:r>
      <w:r w:rsidR="0004507D">
        <w:t xml:space="preserve"> </w:t>
      </w:r>
      <w:r w:rsidR="0056052D">
        <w:t xml:space="preserve">are </w:t>
      </w:r>
      <w:r>
        <w:t>resp</w:t>
      </w:r>
      <w:r w:rsidR="00E81013">
        <w:t>onsible for cleanup at the Site</w:t>
      </w:r>
      <w:r>
        <w:t xml:space="preserve">. Ecology will </w:t>
      </w:r>
      <w:r w:rsidR="00297AC9">
        <w:t xml:space="preserve">oversee all </w:t>
      </w:r>
      <w:r w:rsidR="00F96E7F">
        <w:t xml:space="preserve">future </w:t>
      </w:r>
      <w:r w:rsidR="00297AC9">
        <w:t xml:space="preserve">cleanup activities and </w:t>
      </w:r>
      <w:r>
        <w:t>e</w:t>
      </w:r>
      <w:r w:rsidR="00E81013">
        <w:t xml:space="preserve">nsure that contamination on the </w:t>
      </w:r>
      <w:r w:rsidR="00297AC9">
        <w:t>S</w:t>
      </w:r>
      <w:r>
        <w:t xml:space="preserve">ite is </w:t>
      </w:r>
      <w:r w:rsidR="00297AC9">
        <w:t xml:space="preserve">cleaned up to </w:t>
      </w:r>
      <w:r>
        <w:t>concentrations that are established in state regulations and that protect hum</w:t>
      </w:r>
      <w:r w:rsidR="00696A53">
        <w:t xml:space="preserve">an health and the environment. </w:t>
      </w:r>
      <w:bookmarkStart w:id="6" w:name="_Toc177964300"/>
    </w:p>
    <w:p w:rsidR="006549C0" w:rsidRDefault="006549C0" w:rsidP="006549C0"/>
    <w:p w:rsidR="006549C0" w:rsidRPr="006549C0" w:rsidRDefault="006549C0" w:rsidP="006549C0"/>
    <w:p w:rsidR="002D7675" w:rsidRDefault="002D7675" w:rsidP="006549C0">
      <w:pPr>
        <w:pStyle w:val="Heading2"/>
        <w:spacing w:before="0"/>
      </w:pPr>
      <w:r>
        <w:t>Organization of this Public Participation Plan</w:t>
      </w:r>
      <w:bookmarkEnd w:id="6"/>
    </w:p>
    <w:p w:rsidR="002D7675" w:rsidRDefault="002D7675">
      <w:pPr>
        <w:pStyle w:val="BodyText"/>
        <w:rPr>
          <w:rFonts w:ascii="Times New Roman" w:hAnsi="Times New Roman"/>
          <w:color w:val="auto"/>
          <w:sz w:val="24"/>
          <w:szCs w:val="24"/>
        </w:rPr>
      </w:pPr>
    </w:p>
    <w:p w:rsidR="002D7675" w:rsidRDefault="002D7675">
      <w:pPr>
        <w:pStyle w:val="BodyText3"/>
        <w:rPr>
          <w:sz w:val="24"/>
          <w:szCs w:val="24"/>
        </w:rPr>
      </w:pPr>
      <w:r>
        <w:rPr>
          <w:sz w:val="24"/>
          <w:szCs w:val="24"/>
        </w:rPr>
        <w:t>Th</w:t>
      </w:r>
      <w:r w:rsidR="00297AC9">
        <w:rPr>
          <w:sz w:val="24"/>
          <w:szCs w:val="24"/>
        </w:rPr>
        <w:t xml:space="preserve">e sections that follow in this </w:t>
      </w:r>
      <w:r w:rsidR="00701C67">
        <w:rPr>
          <w:sz w:val="24"/>
          <w:szCs w:val="24"/>
        </w:rPr>
        <w:t>PPP</w:t>
      </w:r>
      <w:r>
        <w:rPr>
          <w:sz w:val="24"/>
          <w:szCs w:val="24"/>
        </w:rPr>
        <w:t xml:space="preserve"> provide:</w:t>
      </w:r>
    </w:p>
    <w:p w:rsidR="002D7675" w:rsidRDefault="002D7675">
      <w:pPr>
        <w:pStyle w:val="BodyText3"/>
        <w:numPr>
          <w:ilvl w:val="0"/>
          <w:numId w:val="19"/>
        </w:numPr>
        <w:rPr>
          <w:sz w:val="24"/>
          <w:szCs w:val="24"/>
        </w:rPr>
      </w:pPr>
      <w:r>
        <w:rPr>
          <w:sz w:val="24"/>
          <w:szCs w:val="24"/>
        </w:rPr>
        <w:t xml:space="preserve">Section 2: Background information about the </w:t>
      </w:r>
      <w:r w:rsidR="006645E1">
        <w:rPr>
          <w:sz w:val="24"/>
          <w:szCs w:val="24"/>
        </w:rPr>
        <w:t>March Point Landfill</w:t>
      </w:r>
      <w:r w:rsidR="0004507D">
        <w:rPr>
          <w:sz w:val="24"/>
          <w:szCs w:val="24"/>
        </w:rPr>
        <w:t xml:space="preserve"> </w:t>
      </w:r>
      <w:r w:rsidR="00935EF4">
        <w:rPr>
          <w:sz w:val="24"/>
          <w:szCs w:val="24"/>
        </w:rPr>
        <w:t>S</w:t>
      </w:r>
      <w:r w:rsidR="0056052D">
        <w:rPr>
          <w:sz w:val="24"/>
          <w:szCs w:val="24"/>
        </w:rPr>
        <w:t>ite.</w:t>
      </w:r>
    </w:p>
    <w:p w:rsidR="002D7675" w:rsidRDefault="002D7675">
      <w:pPr>
        <w:pStyle w:val="BodyText3"/>
        <w:numPr>
          <w:ilvl w:val="0"/>
          <w:numId w:val="19"/>
        </w:numPr>
        <w:rPr>
          <w:sz w:val="24"/>
          <w:szCs w:val="24"/>
        </w:rPr>
      </w:pPr>
      <w:r>
        <w:rPr>
          <w:sz w:val="24"/>
          <w:szCs w:val="24"/>
        </w:rPr>
        <w:lastRenderedPageBreak/>
        <w:t xml:space="preserve">Section 3: An overview of the local community that this </w:t>
      </w:r>
      <w:r w:rsidR="00701C67">
        <w:rPr>
          <w:sz w:val="24"/>
          <w:szCs w:val="24"/>
        </w:rPr>
        <w:t>PPP</w:t>
      </w:r>
      <w:r w:rsidR="0056052D">
        <w:rPr>
          <w:sz w:val="24"/>
          <w:szCs w:val="24"/>
        </w:rPr>
        <w:t xml:space="preserve"> is intended to engage.</w:t>
      </w:r>
    </w:p>
    <w:p w:rsidR="002D7675" w:rsidRDefault="0056052D">
      <w:pPr>
        <w:pStyle w:val="BodyText3"/>
        <w:numPr>
          <w:ilvl w:val="0"/>
          <w:numId w:val="19"/>
        </w:numPr>
        <w:rPr>
          <w:sz w:val="24"/>
          <w:szCs w:val="24"/>
        </w:rPr>
      </w:pPr>
      <w:r>
        <w:rPr>
          <w:sz w:val="24"/>
          <w:szCs w:val="24"/>
        </w:rPr>
        <w:t>Section 4: P</w:t>
      </w:r>
      <w:r w:rsidR="002D7675">
        <w:rPr>
          <w:sz w:val="24"/>
          <w:szCs w:val="24"/>
        </w:rPr>
        <w:t>ublic involvement opportunities in this cleanup.</w:t>
      </w:r>
    </w:p>
    <w:p w:rsidR="002D7675" w:rsidRDefault="002D7675">
      <w:pPr>
        <w:pStyle w:val="BodyText3"/>
        <w:rPr>
          <w:sz w:val="24"/>
          <w:szCs w:val="24"/>
        </w:rPr>
      </w:pPr>
      <w:r>
        <w:rPr>
          <w:sz w:val="24"/>
          <w:szCs w:val="24"/>
        </w:rPr>
        <w:t xml:space="preserve">This </w:t>
      </w:r>
      <w:r w:rsidR="00701C67">
        <w:rPr>
          <w:sz w:val="24"/>
          <w:szCs w:val="24"/>
        </w:rPr>
        <w:t>PPP</w:t>
      </w:r>
      <w:r>
        <w:rPr>
          <w:sz w:val="24"/>
          <w:szCs w:val="24"/>
        </w:rPr>
        <w:t xml:space="preserve"> addre</w:t>
      </w:r>
      <w:r w:rsidR="00E81013">
        <w:rPr>
          <w:sz w:val="24"/>
          <w:szCs w:val="24"/>
        </w:rPr>
        <w:t>sses current conditions at the Site</w:t>
      </w:r>
      <w:r>
        <w:rPr>
          <w:sz w:val="24"/>
          <w:szCs w:val="24"/>
        </w:rPr>
        <w:t xml:space="preserve">, but it is intended to be a dynamic working document that will be reviewed at each phase of the cleanup and updated as needed. Ecology and </w:t>
      </w:r>
      <w:r w:rsidR="0004507D">
        <w:rPr>
          <w:sz w:val="24"/>
          <w:szCs w:val="24"/>
        </w:rPr>
        <w:t xml:space="preserve">the </w:t>
      </w:r>
      <w:r w:rsidR="006645E1" w:rsidRPr="006645E1">
        <w:rPr>
          <w:sz w:val="24"/>
          <w:szCs w:val="24"/>
        </w:rPr>
        <w:t>Whitmarsh Landfill PLP Group</w:t>
      </w:r>
      <w:r w:rsidR="008D5ECA">
        <w:rPr>
          <w:sz w:val="24"/>
          <w:szCs w:val="24"/>
        </w:rPr>
        <w:t xml:space="preserve"> </w:t>
      </w:r>
      <w:r>
        <w:rPr>
          <w:sz w:val="24"/>
          <w:szCs w:val="24"/>
        </w:rPr>
        <w:t xml:space="preserve">urge the public to become involved in the cleanup process. </w:t>
      </w:r>
    </w:p>
    <w:p w:rsidR="002D7675" w:rsidRDefault="00DF4EC7" w:rsidP="002E0A75">
      <w:pPr>
        <w:pStyle w:val="Heading1"/>
      </w:pPr>
      <w:r>
        <w:rPr>
          <w:sz w:val="24"/>
          <w:szCs w:val="24"/>
        </w:rPr>
        <w:br w:type="page"/>
      </w:r>
      <w:bookmarkStart w:id="7" w:name="_Toc177964301"/>
      <w:r w:rsidR="002D7675">
        <w:lastRenderedPageBreak/>
        <w:t>2.0: Site Background</w:t>
      </w:r>
      <w:bookmarkEnd w:id="7"/>
    </w:p>
    <w:p w:rsidR="002D7675" w:rsidRDefault="002D7675" w:rsidP="00C44427">
      <w:pPr>
        <w:pStyle w:val="Heading2"/>
      </w:pPr>
      <w:bookmarkStart w:id="8" w:name="_Toc177964302"/>
      <w:r>
        <w:t>Site Description and Location</w:t>
      </w:r>
      <w:bookmarkEnd w:id="8"/>
    </w:p>
    <w:p w:rsidR="00672678" w:rsidRDefault="00C44427" w:rsidP="0021080D">
      <w:pPr>
        <w:autoSpaceDE w:val="0"/>
        <w:autoSpaceDN w:val="0"/>
        <w:adjustRightInd w:val="0"/>
        <w:spacing w:before="240" w:after="240"/>
        <w:rPr>
          <w:color w:val="000000"/>
        </w:rPr>
      </w:pPr>
      <w:r w:rsidRPr="00B15FDA">
        <w:rPr>
          <w:color w:val="000000"/>
        </w:rPr>
        <w:t xml:space="preserve">The </w:t>
      </w:r>
      <w:r w:rsidRPr="003C226C">
        <w:rPr>
          <w:color w:val="000000"/>
        </w:rPr>
        <w:t>Site</w:t>
      </w:r>
      <w:r w:rsidRPr="00B15FDA">
        <w:rPr>
          <w:color w:val="000000"/>
        </w:rPr>
        <w:t xml:space="preserve"> is located</w:t>
      </w:r>
      <w:r w:rsidR="0079498E">
        <w:rPr>
          <w:color w:val="000000"/>
        </w:rPr>
        <w:t xml:space="preserve"> at</w:t>
      </w:r>
      <w:r w:rsidRPr="00B15FDA">
        <w:rPr>
          <w:color w:val="000000"/>
        </w:rPr>
        <w:t xml:space="preserve"> </w:t>
      </w:r>
      <w:r w:rsidR="006645E1">
        <w:rPr>
          <w:color w:val="000000"/>
        </w:rPr>
        <w:t>March Point Landfill</w:t>
      </w:r>
      <w:r w:rsidR="0004507D">
        <w:rPr>
          <w:color w:val="000000"/>
        </w:rPr>
        <w:t xml:space="preserve"> in </w:t>
      </w:r>
      <w:r w:rsidR="006645E1">
        <w:rPr>
          <w:color w:val="000000"/>
        </w:rPr>
        <w:t>Anacortes, Skagit County</w:t>
      </w:r>
      <w:r w:rsidRPr="00B15FDA">
        <w:rPr>
          <w:color w:val="000000"/>
        </w:rPr>
        <w:t>, Washington</w:t>
      </w:r>
      <w:r w:rsidR="00355F81">
        <w:rPr>
          <w:color w:val="000000"/>
        </w:rPr>
        <w:t xml:space="preserve">, </w:t>
      </w:r>
      <w:r w:rsidR="00865A45">
        <w:rPr>
          <w:color w:val="000000"/>
        </w:rPr>
        <w:t xml:space="preserve">on </w:t>
      </w:r>
      <w:r w:rsidR="006645E1">
        <w:rPr>
          <w:color w:val="000000"/>
        </w:rPr>
        <w:t>Fidalgo/ Padilla bays</w:t>
      </w:r>
      <w:r w:rsidR="00B21784">
        <w:rPr>
          <w:color w:val="000000"/>
        </w:rPr>
        <w:t xml:space="preserve"> (</w:t>
      </w:r>
      <w:r w:rsidR="00B21784" w:rsidRPr="00865A45">
        <w:rPr>
          <w:color w:val="000000"/>
        </w:rPr>
        <w:t xml:space="preserve">see </w:t>
      </w:r>
      <w:r w:rsidR="00B21784">
        <w:rPr>
          <w:color w:val="000000"/>
        </w:rPr>
        <w:t>Figure 1)</w:t>
      </w:r>
      <w:r>
        <w:rPr>
          <w:color w:val="000000"/>
        </w:rPr>
        <w:t>.</w:t>
      </w:r>
    </w:p>
    <w:p w:rsidR="00E868CE" w:rsidRDefault="005C2F54" w:rsidP="006645E1">
      <w:pPr>
        <w:autoSpaceDE w:val="0"/>
        <w:autoSpaceDN w:val="0"/>
        <w:adjustRightInd w:val="0"/>
        <w:spacing w:before="240" w:after="240"/>
        <w:rPr>
          <w:color w:val="000000"/>
        </w:rPr>
      </w:pPr>
      <w:r w:rsidRPr="00E868CE">
        <w:rPr>
          <w:color w:val="000000"/>
        </w:rPr>
        <w:t>The Site</w:t>
      </w:r>
      <w:r w:rsidR="00E868CE">
        <w:rPr>
          <w:color w:val="000000"/>
        </w:rPr>
        <w:t>, approximately 14 acres of upland,</w:t>
      </w:r>
      <w:r w:rsidRPr="00E868CE">
        <w:rPr>
          <w:color w:val="000000"/>
        </w:rPr>
        <w:t xml:space="preserve"> is located</w:t>
      </w:r>
      <w:r w:rsidR="00CC1342">
        <w:rPr>
          <w:noProof/>
          <w:color w:val="000000"/>
        </w:rPr>
        <mc:AlternateContent>
          <mc:Choice Requires="wps">
            <w:drawing>
              <wp:anchor distT="0" distB="0" distL="114300" distR="114300" simplePos="0" relativeHeight="251674112" behindDoc="0" locked="0" layoutInCell="1" allowOverlap="1">
                <wp:simplePos x="0" y="0"/>
                <wp:positionH relativeFrom="column">
                  <wp:posOffset>1895475</wp:posOffset>
                </wp:positionH>
                <wp:positionV relativeFrom="paragraph">
                  <wp:posOffset>445770</wp:posOffset>
                </wp:positionV>
                <wp:extent cx="457200" cy="457200"/>
                <wp:effectExtent l="0" t="0" r="0" b="3810"/>
                <wp:wrapNone/>
                <wp:docPr id="3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E1" w:rsidRPr="00C8131A" w:rsidRDefault="006645E1" w:rsidP="006645E1">
                            <w:pPr>
                              <w:rPr>
                                <w:b/>
                                <w:color w:val="FFFFFF"/>
                                <w:sz w:val="36"/>
                                <w:szCs w:val="36"/>
                              </w:rPr>
                            </w:pPr>
                            <w:r w:rsidRPr="00C8131A">
                              <w:rPr>
                                <w:b/>
                                <w:color w:val="FFFFFF"/>
                                <w:sz w:val="36"/>
                                <w:szCs w:val="3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149.25pt;margin-top:35.1pt;width:36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" filled="f" stroked="f">
                <v:textbox>
                  <w:txbxContent>
                    <w:p w:rsidR="006645E1" w:rsidRPr="00C8131A" w:rsidRDefault="006645E1" w:rsidP="006645E1">
                      <w:pPr>
                        <w:rPr>
                          <w:b/>
                          <w:color w:val="FFFFFF"/>
                          <w:sz w:val="36"/>
                          <w:szCs w:val="36"/>
                        </w:rPr>
                      </w:pPr>
                      <w:r w:rsidRPr="00C8131A">
                        <w:rPr>
                          <w:b/>
                          <w:color w:val="FFFFFF"/>
                          <w:sz w:val="36"/>
                          <w:szCs w:val="36"/>
                        </w:rPr>
                        <w:t>N</w:t>
                      </w:r>
                    </w:p>
                  </w:txbxContent>
                </v:textbox>
              </v:shape>
            </w:pict>
          </mc:Fallback>
        </mc:AlternateContent>
      </w:r>
      <w:r w:rsidR="00CC1342">
        <w:rPr>
          <w:noProof/>
        </w:rPr>
        <mc:AlternateContent>
          <mc:Choice Requires="wps">
            <w:drawing>
              <wp:anchor distT="0" distB="0" distL="114300" distR="114300" simplePos="0" relativeHeight="251673088" behindDoc="0" locked="0" layoutInCell="1" allowOverlap="1">
                <wp:simplePos x="0" y="0"/>
                <wp:positionH relativeFrom="column">
                  <wp:posOffset>2514600</wp:posOffset>
                </wp:positionH>
                <wp:positionV relativeFrom="paragraph">
                  <wp:posOffset>731520</wp:posOffset>
                </wp:positionV>
                <wp:extent cx="1162050" cy="457200"/>
                <wp:effectExtent l="0" t="0" r="0" b="3810"/>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E1" w:rsidRPr="00667FF5" w:rsidRDefault="006645E1" w:rsidP="006645E1">
                            <w:pPr>
                              <w:rPr>
                                <w:rFonts w:ascii="Arial" w:hAnsi="Arial" w:cs="Arial"/>
                                <w:b/>
                                <w:color w:val="FFFFFF"/>
                                <w:sz w:val="22"/>
                                <w:szCs w:val="22"/>
                              </w:rPr>
                            </w:pPr>
                            <w:smartTag w:uri="urn:schemas-microsoft-com:office:smarttags" w:element="place">
                              <w:smartTag w:uri="urn:schemas-microsoft-com:office:smarttags" w:element="PlaceName">
                                <w:r w:rsidRPr="00667FF5">
                                  <w:rPr>
                                    <w:rFonts w:ascii="Arial" w:hAnsi="Arial" w:cs="Arial"/>
                                    <w:b/>
                                    <w:color w:val="FFFFFF"/>
                                    <w:sz w:val="22"/>
                                    <w:szCs w:val="22"/>
                                  </w:rPr>
                                  <w:t>Padilla</w:t>
                                </w:r>
                              </w:smartTag>
                              <w:r w:rsidRPr="00667FF5">
                                <w:rPr>
                                  <w:rFonts w:ascii="Arial" w:hAnsi="Arial" w:cs="Arial"/>
                                  <w:b/>
                                  <w:color w:val="FFFFFF"/>
                                  <w:sz w:val="22"/>
                                  <w:szCs w:val="22"/>
                                </w:rPr>
                                <w:t xml:space="preserve"> </w:t>
                              </w:r>
                              <w:smartTag w:uri="urn:schemas-microsoft-com:office:smarttags" w:element="PlaceType">
                                <w:r w:rsidRPr="00667FF5">
                                  <w:rPr>
                                    <w:rFonts w:ascii="Arial" w:hAnsi="Arial" w:cs="Arial"/>
                                    <w:b/>
                                    <w:color w:val="FFFFFF"/>
                                    <w:sz w:val="22"/>
                                    <w:szCs w:val="22"/>
                                  </w:rPr>
                                  <w:t>Bay</w:t>
                                </w:r>
                              </w:smartTag>
                            </w:smartTag>
                            <w:r w:rsidRPr="00667FF5">
                              <w:rPr>
                                <w:rFonts w:ascii="Arial" w:hAnsi="Arial" w:cs="Arial"/>
                                <w:b/>
                                <w:color w:val="FFFFFF"/>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198pt;margin-top:57.6pt;width:91.5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fPtg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" filled="f" stroked="f">
                <v:textbox>
                  <w:txbxContent>
                    <w:p w:rsidR="006645E1" w:rsidRPr="00667FF5" w:rsidRDefault="006645E1" w:rsidP="006645E1">
                      <w:pPr>
                        <w:rPr>
                          <w:rFonts w:ascii="Arial" w:hAnsi="Arial" w:cs="Arial"/>
                          <w:b/>
                          <w:color w:val="FFFFFF"/>
                          <w:sz w:val="22"/>
                          <w:szCs w:val="22"/>
                        </w:rPr>
                      </w:pPr>
                      <w:smartTag w:uri="urn:schemas-microsoft-com:office:smarttags" w:element="place">
                        <w:smartTag w:uri="urn:schemas-microsoft-com:office:smarttags" w:element="PlaceName">
                          <w:r w:rsidRPr="00667FF5">
                            <w:rPr>
                              <w:rFonts w:ascii="Arial" w:hAnsi="Arial" w:cs="Arial"/>
                              <w:b/>
                              <w:color w:val="FFFFFF"/>
                              <w:sz w:val="22"/>
                              <w:szCs w:val="22"/>
                            </w:rPr>
                            <w:t>Padilla</w:t>
                          </w:r>
                        </w:smartTag>
                        <w:r w:rsidRPr="00667FF5">
                          <w:rPr>
                            <w:rFonts w:ascii="Arial" w:hAnsi="Arial" w:cs="Arial"/>
                            <w:b/>
                            <w:color w:val="FFFFFF"/>
                            <w:sz w:val="22"/>
                            <w:szCs w:val="22"/>
                          </w:rPr>
                          <w:t xml:space="preserve"> </w:t>
                        </w:r>
                        <w:smartTag w:uri="urn:schemas-microsoft-com:office:smarttags" w:element="PlaceType">
                          <w:r w:rsidRPr="00667FF5">
                            <w:rPr>
                              <w:rFonts w:ascii="Arial" w:hAnsi="Arial" w:cs="Arial"/>
                              <w:b/>
                              <w:color w:val="FFFFFF"/>
                              <w:sz w:val="22"/>
                              <w:szCs w:val="22"/>
                            </w:rPr>
                            <w:t>Bay</w:t>
                          </w:r>
                        </w:smartTag>
                      </w:smartTag>
                      <w:r w:rsidRPr="00667FF5">
                        <w:rPr>
                          <w:rFonts w:ascii="Arial" w:hAnsi="Arial" w:cs="Arial"/>
                          <w:b/>
                          <w:color w:val="FFFFFF"/>
                          <w:sz w:val="22"/>
                          <w:szCs w:val="22"/>
                        </w:rPr>
                        <w:t xml:space="preserve"> </w:t>
                      </w:r>
                    </w:p>
                  </w:txbxContent>
                </v:textbox>
              </v:shape>
            </w:pict>
          </mc:Fallback>
        </mc:AlternateContent>
      </w:r>
      <w:r w:rsidR="00CC1342">
        <w:rPr>
          <w:noProof/>
        </w:rPr>
        <mc:AlternateContent>
          <mc:Choice Requires="wps">
            <w:drawing>
              <wp:anchor distT="0" distB="0" distL="114300" distR="114300" simplePos="0" relativeHeight="251672064" behindDoc="0" locked="0" layoutInCell="1" allowOverlap="1">
                <wp:simplePos x="0" y="0"/>
                <wp:positionH relativeFrom="column">
                  <wp:posOffset>3200400</wp:posOffset>
                </wp:positionH>
                <wp:positionV relativeFrom="paragraph">
                  <wp:posOffset>2682240</wp:posOffset>
                </wp:positionV>
                <wp:extent cx="1028700" cy="457200"/>
                <wp:effectExtent l="0" t="3810" r="0" b="0"/>
                <wp:wrapNone/>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E1" w:rsidRPr="00667FF5" w:rsidRDefault="006645E1" w:rsidP="006645E1">
                            <w:pPr>
                              <w:rPr>
                                <w:rFonts w:ascii="Arial" w:hAnsi="Arial" w:cs="Arial"/>
                                <w:b/>
                                <w:color w:val="FFFFFF"/>
                                <w:sz w:val="22"/>
                                <w:szCs w:val="22"/>
                              </w:rPr>
                            </w:pPr>
                            <w:smartTag w:uri="urn:schemas-microsoft-com:office:smarttags" w:element="place">
                              <w:smartTag w:uri="urn:schemas-microsoft-com:office:smarttags" w:element="PlaceName">
                                <w:r w:rsidRPr="00667FF5">
                                  <w:rPr>
                                    <w:rFonts w:ascii="Arial" w:hAnsi="Arial" w:cs="Arial"/>
                                    <w:b/>
                                    <w:color w:val="FFFFFF"/>
                                    <w:sz w:val="22"/>
                                    <w:szCs w:val="22"/>
                                  </w:rPr>
                                  <w:t>Padilla</w:t>
                                </w:r>
                              </w:smartTag>
                              <w:r w:rsidRPr="00667FF5">
                                <w:rPr>
                                  <w:rFonts w:ascii="Arial" w:hAnsi="Arial" w:cs="Arial"/>
                                  <w:b/>
                                  <w:color w:val="FFFFFF"/>
                                  <w:sz w:val="22"/>
                                  <w:szCs w:val="22"/>
                                </w:rPr>
                                <w:t xml:space="preserve"> </w:t>
                              </w:r>
                              <w:smartTag w:uri="urn:schemas-microsoft-com:office:smarttags" w:element="PlaceType">
                                <w:r w:rsidRPr="00667FF5">
                                  <w:rPr>
                                    <w:rFonts w:ascii="Arial" w:hAnsi="Arial" w:cs="Arial"/>
                                    <w:b/>
                                    <w:color w:val="FFFFFF"/>
                                    <w:sz w:val="22"/>
                                    <w:szCs w:val="22"/>
                                  </w:rPr>
                                  <w:t>Bay</w:t>
                                </w:r>
                              </w:smartTag>
                            </w:smartTag>
                            <w:r w:rsidRPr="00667FF5">
                              <w:rPr>
                                <w:rFonts w:ascii="Arial" w:hAnsi="Arial" w:cs="Arial"/>
                                <w:b/>
                                <w:color w:val="FFFFFF"/>
                                <w:sz w:val="22"/>
                                <w:szCs w:val="22"/>
                              </w:rPr>
                              <w:t xml:space="preserve"> Lagoon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252pt;margin-top:211.2pt;width:81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jhtg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" filled="f" stroked="f">
                <v:textbox>
                  <w:txbxContent>
                    <w:p w:rsidR="006645E1" w:rsidRPr="00667FF5" w:rsidRDefault="006645E1" w:rsidP="006645E1">
                      <w:pPr>
                        <w:rPr>
                          <w:rFonts w:ascii="Arial" w:hAnsi="Arial" w:cs="Arial"/>
                          <w:b/>
                          <w:color w:val="FFFFFF"/>
                          <w:sz w:val="22"/>
                          <w:szCs w:val="22"/>
                        </w:rPr>
                      </w:pPr>
                      <w:smartTag w:uri="urn:schemas-microsoft-com:office:smarttags" w:element="place">
                        <w:smartTag w:uri="urn:schemas-microsoft-com:office:smarttags" w:element="PlaceName">
                          <w:r w:rsidRPr="00667FF5">
                            <w:rPr>
                              <w:rFonts w:ascii="Arial" w:hAnsi="Arial" w:cs="Arial"/>
                              <w:b/>
                              <w:color w:val="FFFFFF"/>
                              <w:sz w:val="22"/>
                              <w:szCs w:val="22"/>
                            </w:rPr>
                            <w:t>Padilla</w:t>
                          </w:r>
                        </w:smartTag>
                        <w:r w:rsidRPr="00667FF5">
                          <w:rPr>
                            <w:rFonts w:ascii="Arial" w:hAnsi="Arial" w:cs="Arial"/>
                            <w:b/>
                            <w:color w:val="FFFFFF"/>
                            <w:sz w:val="22"/>
                            <w:szCs w:val="22"/>
                          </w:rPr>
                          <w:t xml:space="preserve"> </w:t>
                        </w:r>
                        <w:smartTag w:uri="urn:schemas-microsoft-com:office:smarttags" w:element="PlaceType">
                          <w:r w:rsidRPr="00667FF5">
                            <w:rPr>
                              <w:rFonts w:ascii="Arial" w:hAnsi="Arial" w:cs="Arial"/>
                              <w:b/>
                              <w:color w:val="FFFFFF"/>
                              <w:sz w:val="22"/>
                              <w:szCs w:val="22"/>
                            </w:rPr>
                            <w:t>Bay</w:t>
                          </w:r>
                        </w:smartTag>
                      </w:smartTag>
                      <w:r w:rsidRPr="00667FF5">
                        <w:rPr>
                          <w:rFonts w:ascii="Arial" w:hAnsi="Arial" w:cs="Arial"/>
                          <w:b/>
                          <w:color w:val="FFFFFF"/>
                          <w:sz w:val="22"/>
                          <w:szCs w:val="22"/>
                        </w:rPr>
                        <w:t xml:space="preserve"> Lagoon</w:t>
                      </w:r>
                    </w:p>
                  </w:txbxContent>
                </v:textbox>
              </v:shape>
            </w:pict>
          </mc:Fallback>
        </mc:AlternateContent>
      </w:r>
      <w:r w:rsidR="00CC1342">
        <w:rPr>
          <w:noProof/>
        </w:rPr>
        <mc:AlternateContent>
          <mc:Choice Requires="wps">
            <w:drawing>
              <wp:anchor distT="0" distB="0" distL="114300" distR="114300" simplePos="0" relativeHeight="251671040" behindDoc="0" locked="0" layoutInCell="1" allowOverlap="1">
                <wp:simplePos x="0" y="0"/>
                <wp:positionH relativeFrom="column">
                  <wp:posOffset>2286000</wp:posOffset>
                </wp:positionH>
                <wp:positionV relativeFrom="paragraph">
                  <wp:posOffset>2607945</wp:posOffset>
                </wp:positionV>
                <wp:extent cx="228600" cy="228600"/>
                <wp:effectExtent l="38100" t="43815" r="38100" b="32385"/>
                <wp:wrapNone/>
                <wp:docPr id="2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5B40F" id="AutoShape 36" o:spid="_x0000_s1026" style="position:absolute;margin-left:180pt;margin-top:205.3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" path="m,87317r87318,1l114300,r26982,87318l228600,87317r-70642,53965l184941,228599,114300,174634,43659,228599,70642,141282,,87317xe" strokeweight="1.25pt">
                <v:stroke joinstyle="miter"/>
                <v:path o:connecttype="custom" o:connectlocs="0,87317;87318,87318;114300,0;141282,87318;228600,87317;157958,141282;184941,228599;114300,174634;43659,228599;70642,141282;0,87317" o:connectangles="0,0,0,0,0,0,0,0,0,0,0"/>
              </v:shape>
            </w:pict>
          </mc:Fallback>
        </mc:AlternateContent>
      </w:r>
      <w:r w:rsidR="00E868CE">
        <w:rPr>
          <w:color w:val="000000"/>
        </w:rPr>
        <w:t xml:space="preserve"> on the east side of March Point north of South March Point Road at the base of a bluff in the tidelands area of Padilla Bay.</w:t>
      </w:r>
    </w:p>
    <w:p w:rsidR="00C44427" w:rsidRPr="006645E1" w:rsidRDefault="006645E1" w:rsidP="006645E1">
      <w:pPr>
        <w:autoSpaceDE w:val="0"/>
        <w:autoSpaceDN w:val="0"/>
        <w:adjustRightInd w:val="0"/>
        <w:spacing w:before="240" w:after="240"/>
        <w:rPr>
          <w:color w:val="000000"/>
        </w:rPr>
      </w:pPr>
      <w:r>
        <w:rPr>
          <w:noProof/>
        </w:rPr>
        <w:drawing>
          <wp:inline distT="0" distB="0" distL="0" distR="0" wp14:anchorId="4CCA98FD" wp14:editId="135BF695">
            <wp:extent cx="4629150" cy="499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46968" t="35500" r="16219" b="11626"/>
                    <a:stretch>
                      <a:fillRect/>
                    </a:stretch>
                  </pic:blipFill>
                  <pic:spPr bwMode="auto">
                    <a:xfrm>
                      <a:off x="0" y="0"/>
                      <a:ext cx="4629150" cy="4991100"/>
                    </a:xfrm>
                    <a:prstGeom prst="rect">
                      <a:avLst/>
                    </a:prstGeom>
                    <a:noFill/>
                    <a:ln>
                      <a:noFill/>
                    </a:ln>
                    <a:effectLst/>
                  </pic:spPr>
                </pic:pic>
              </a:graphicData>
            </a:graphic>
          </wp:inline>
        </w:drawing>
      </w:r>
      <w:r w:rsidR="0021080D" w:rsidRPr="0021080D" w:rsidDel="0021080D">
        <w:rPr>
          <w:highlight w:val="yellow"/>
        </w:rPr>
        <w:t xml:space="preserve"> </w:t>
      </w:r>
    </w:p>
    <w:p w:rsidR="00C44427" w:rsidRPr="00B15FDA" w:rsidRDefault="002D7675" w:rsidP="0021080D">
      <w:pPr>
        <w:autoSpaceDE w:val="0"/>
        <w:autoSpaceDN w:val="0"/>
        <w:adjustRightInd w:val="0"/>
        <w:spacing w:before="120"/>
        <w:rPr>
          <w:color w:val="000000"/>
        </w:rPr>
      </w:pPr>
      <w:r w:rsidRPr="00ED5528">
        <w:rPr>
          <w:b/>
        </w:rPr>
        <w:t>Figure 1</w:t>
      </w:r>
      <w:r>
        <w:t xml:space="preserve">: </w:t>
      </w:r>
      <w:r w:rsidR="00C44427" w:rsidRPr="00B15FDA">
        <w:rPr>
          <w:color w:val="000000"/>
        </w:rPr>
        <w:t xml:space="preserve">The </w:t>
      </w:r>
      <w:r w:rsidR="006645E1">
        <w:rPr>
          <w:color w:val="000000"/>
        </w:rPr>
        <w:t>March Point Landfill</w:t>
      </w:r>
      <w:r w:rsidR="00B37188">
        <w:rPr>
          <w:color w:val="000000"/>
        </w:rPr>
        <w:t xml:space="preserve"> </w:t>
      </w:r>
      <w:r w:rsidR="00C44427" w:rsidRPr="003C226C">
        <w:rPr>
          <w:color w:val="000000"/>
        </w:rPr>
        <w:t>Site</w:t>
      </w:r>
      <w:r w:rsidR="00C44427" w:rsidRPr="00B15FDA">
        <w:rPr>
          <w:color w:val="000000"/>
        </w:rPr>
        <w:t xml:space="preserve"> is shown in the above map, located </w:t>
      </w:r>
      <w:r w:rsidR="008D15A4">
        <w:rPr>
          <w:color w:val="000000"/>
        </w:rPr>
        <w:t xml:space="preserve">at </w:t>
      </w:r>
      <w:r w:rsidR="006645E1">
        <w:rPr>
          <w:color w:val="000000"/>
        </w:rPr>
        <w:t xml:space="preserve">9663 </w:t>
      </w:r>
      <w:r w:rsidR="00E868CE">
        <w:rPr>
          <w:color w:val="000000"/>
        </w:rPr>
        <w:t xml:space="preserve">South </w:t>
      </w:r>
      <w:r w:rsidR="006645E1">
        <w:rPr>
          <w:color w:val="000000"/>
        </w:rPr>
        <w:t>March Point Road</w:t>
      </w:r>
      <w:r w:rsidR="0079498E">
        <w:rPr>
          <w:color w:val="000000"/>
        </w:rPr>
        <w:t xml:space="preserve"> </w:t>
      </w:r>
      <w:r w:rsidR="00865A45">
        <w:rPr>
          <w:color w:val="000000"/>
        </w:rPr>
        <w:t xml:space="preserve">in </w:t>
      </w:r>
      <w:r w:rsidR="006645E1">
        <w:rPr>
          <w:color w:val="000000"/>
        </w:rPr>
        <w:t>Anacortes, Skagit County</w:t>
      </w:r>
      <w:r w:rsidR="00B37188">
        <w:rPr>
          <w:color w:val="000000"/>
        </w:rPr>
        <w:t xml:space="preserve">, </w:t>
      </w:r>
      <w:r w:rsidR="00C44427" w:rsidRPr="00B15FDA">
        <w:rPr>
          <w:color w:val="000000"/>
        </w:rPr>
        <w:t xml:space="preserve">WA. </w:t>
      </w:r>
    </w:p>
    <w:p w:rsidR="002D7675" w:rsidRDefault="002D7675" w:rsidP="00813FDC">
      <w:pPr>
        <w:pStyle w:val="Heading2"/>
        <w:spacing w:before="480"/>
      </w:pPr>
      <w:bookmarkStart w:id="9" w:name="_Toc177964303"/>
      <w:r>
        <w:t>General Site History</w:t>
      </w:r>
      <w:bookmarkEnd w:id="9"/>
      <w:r>
        <w:t xml:space="preserve"> and Contaminants</w:t>
      </w:r>
    </w:p>
    <w:p w:rsidR="002D7675" w:rsidRDefault="002D7675"/>
    <w:p w:rsidR="00813FDC" w:rsidRPr="00813FDC" w:rsidRDefault="00813FDC" w:rsidP="00813FDC">
      <w:pPr>
        <w:tabs>
          <w:tab w:val="left" w:pos="765"/>
        </w:tabs>
        <w:spacing w:after="101"/>
        <w:rPr>
          <w:szCs w:val="23"/>
        </w:rPr>
      </w:pPr>
      <w:r>
        <w:lastRenderedPageBreak/>
        <w:t xml:space="preserve">March Point Landfill </w:t>
      </w:r>
      <w:r w:rsidRPr="00813FDC">
        <w:rPr>
          <w:szCs w:val="23"/>
        </w:rPr>
        <w:t>operated from 1950 until 1973, first as an unmonitored public dump and later as a county disposal area. Decades of household, commercial and industrial wastes were discarded at the Site. From the late 1980s to approximately August 2011, a</w:t>
      </w:r>
      <w:r>
        <w:rPr>
          <w:szCs w:val="23"/>
        </w:rPr>
        <w:t xml:space="preserve"> </w:t>
      </w:r>
      <w:r w:rsidRPr="00813FDC">
        <w:rPr>
          <w:szCs w:val="23"/>
        </w:rPr>
        <w:t>sawmill operated at the Site. Wood waste up to 10 feet thick accumulated over large portions of the landfill.</w:t>
      </w:r>
    </w:p>
    <w:p w:rsidR="00813FDC" w:rsidRPr="00813FDC" w:rsidRDefault="00813FDC" w:rsidP="00813FDC">
      <w:r w:rsidRPr="00813FDC">
        <w:rPr>
          <w:szCs w:val="23"/>
        </w:rPr>
        <w:t>Sediment and water samples have been collected from the Site since 1985. Marine sediment samples were contaminated</w:t>
      </w:r>
      <w:r>
        <w:rPr>
          <w:szCs w:val="23"/>
        </w:rPr>
        <w:t xml:space="preserve"> with heavy metals, </w:t>
      </w:r>
      <w:r w:rsidRPr="00813FDC">
        <w:t xml:space="preserve">phthalates, phenols, polycyclic aromatic hydrocarbons (PAHs), dioxins and furans. </w:t>
      </w:r>
      <w:r w:rsidRPr="00813FDC">
        <w:rPr>
          <w:szCs w:val="22"/>
        </w:rPr>
        <w:t>Surface and seep (i.e., where water slowly oozes out from the ground) samples from the landfill contained metals including arsenic, lead, copper and mercury as well as petroleum compounds and polychlorinated biphenyls (PCBs). The majority of wood waste was removed in 2014 and 2015.</w:t>
      </w:r>
    </w:p>
    <w:p w:rsidR="00056005" w:rsidRDefault="00056005" w:rsidP="00056005">
      <w:pPr>
        <w:autoSpaceDE w:val="0"/>
        <w:autoSpaceDN w:val="0"/>
        <w:adjustRightInd w:val="0"/>
      </w:pPr>
    </w:p>
    <w:p w:rsidR="002D7675" w:rsidRDefault="002D7675">
      <w:pPr>
        <w:pStyle w:val="Heading2"/>
      </w:pPr>
      <w:bookmarkStart w:id="10" w:name="_Toc177964305"/>
      <w:r>
        <w:t>The Cleanup Process</w:t>
      </w:r>
      <w:bookmarkEnd w:id="10"/>
    </w:p>
    <w:p w:rsidR="002D7675" w:rsidRDefault="002D7675"/>
    <w:p w:rsidR="00A057AF" w:rsidRDefault="00A057AF" w:rsidP="00A057AF">
      <w:pPr>
        <w:pStyle w:val="PlainText"/>
        <w:rPr>
          <w:rFonts w:ascii="Times New Roman" w:hAnsi="Times New Roman" w:cs="Times New Roman"/>
          <w:sz w:val="24"/>
          <w:szCs w:val="24"/>
        </w:rPr>
      </w:pPr>
      <w:r>
        <w:rPr>
          <w:rFonts w:ascii="Times New Roman" w:hAnsi="Times New Roman" w:cs="Times New Roman"/>
          <w:sz w:val="24"/>
          <w:szCs w:val="24"/>
        </w:rPr>
        <w:t xml:space="preserve">Washington State’s cleanup process and key opportunities for you to provide input are outlined </w:t>
      </w:r>
      <w:r w:rsidRPr="00DE6C26">
        <w:rPr>
          <w:rFonts w:ascii="Times New Roman" w:hAnsi="Times New Roman" w:cs="Times New Roman"/>
          <w:sz w:val="24"/>
          <w:szCs w:val="24"/>
        </w:rPr>
        <w:t xml:space="preserve">in Figure </w:t>
      </w:r>
      <w:r w:rsidRPr="00BD5ABC">
        <w:rPr>
          <w:rFonts w:ascii="Times New Roman" w:hAnsi="Times New Roman" w:cs="Times New Roman"/>
          <w:sz w:val="24"/>
          <w:szCs w:val="24"/>
        </w:rPr>
        <w:t>2</w:t>
      </w:r>
      <w:r>
        <w:rPr>
          <w:rFonts w:ascii="Times New Roman" w:hAnsi="Times New Roman" w:cs="Times New Roman"/>
          <w:sz w:val="24"/>
          <w:szCs w:val="24"/>
        </w:rPr>
        <w:t xml:space="preserve"> on page </w:t>
      </w:r>
      <w:r w:rsidR="00E868CE">
        <w:rPr>
          <w:rFonts w:ascii="Times New Roman" w:hAnsi="Times New Roman" w:cs="Times New Roman"/>
          <w:sz w:val="24"/>
          <w:szCs w:val="24"/>
        </w:rPr>
        <w:t>1</w:t>
      </w:r>
      <w:r w:rsidR="00A03D17">
        <w:rPr>
          <w:rFonts w:ascii="Times New Roman" w:hAnsi="Times New Roman" w:cs="Times New Roman"/>
          <w:sz w:val="24"/>
          <w:szCs w:val="24"/>
        </w:rPr>
        <w:t>4</w:t>
      </w:r>
      <w:r w:rsidRPr="00DE6C26">
        <w:rPr>
          <w:rFonts w:ascii="Times New Roman" w:hAnsi="Times New Roman" w:cs="Times New Roman"/>
          <w:sz w:val="24"/>
          <w:szCs w:val="24"/>
        </w:rPr>
        <w:t>.</w:t>
      </w:r>
      <w:r>
        <w:rPr>
          <w:rFonts w:ascii="Times New Roman" w:hAnsi="Times New Roman" w:cs="Times New Roman"/>
          <w:sz w:val="24"/>
          <w:szCs w:val="24"/>
        </w:rPr>
        <w:t xml:space="preserve"> The general cleanup process includes the following steps:</w:t>
      </w:r>
    </w:p>
    <w:p w:rsidR="00A057AF" w:rsidRDefault="00A057AF" w:rsidP="00A057AF">
      <w:pPr>
        <w:numPr>
          <w:ilvl w:val="0"/>
          <w:numId w:val="23"/>
        </w:numPr>
        <w:autoSpaceDE w:val="0"/>
        <w:autoSpaceDN w:val="0"/>
        <w:adjustRightInd w:val="0"/>
        <w:spacing w:before="60" w:after="101"/>
      </w:pPr>
      <w:r>
        <w:t>Remedial Investigation (RI) – investigates the site for types, locations, and amounts of contaminants.</w:t>
      </w:r>
    </w:p>
    <w:p w:rsidR="00A057AF" w:rsidRDefault="00A057AF" w:rsidP="00A057AF">
      <w:pPr>
        <w:numPr>
          <w:ilvl w:val="0"/>
          <w:numId w:val="23"/>
        </w:numPr>
        <w:autoSpaceDE w:val="0"/>
        <w:autoSpaceDN w:val="0"/>
        <w:adjustRightInd w:val="0"/>
        <w:spacing w:before="60" w:after="101"/>
      </w:pPr>
      <w:r>
        <w:t xml:space="preserve">Feasibility Study (FS) – identifies cleanup options for those contaminants. </w:t>
      </w:r>
    </w:p>
    <w:p w:rsidR="00A057AF" w:rsidRDefault="00A057AF" w:rsidP="00A057AF">
      <w:pPr>
        <w:numPr>
          <w:ilvl w:val="0"/>
          <w:numId w:val="23"/>
        </w:numPr>
        <w:autoSpaceDE w:val="0"/>
        <w:autoSpaceDN w:val="0"/>
        <w:adjustRightInd w:val="0"/>
      </w:pPr>
      <w:r>
        <w:t xml:space="preserve">Cleanup Action Plan (CAP) – selects the preferred cleanup option and explains how cleanup will be conducted. </w:t>
      </w:r>
    </w:p>
    <w:p w:rsidR="00A057AF" w:rsidRDefault="00A057AF" w:rsidP="00A057AF">
      <w:pPr>
        <w:pStyle w:val="PlainText"/>
        <w:rPr>
          <w:rFonts w:ascii="Times New Roman" w:hAnsi="Times New Roman" w:cs="Times New Roman"/>
          <w:sz w:val="24"/>
          <w:szCs w:val="24"/>
        </w:rPr>
      </w:pPr>
    </w:p>
    <w:p w:rsidR="00A057AF" w:rsidRDefault="00A057AF" w:rsidP="00A057AF">
      <w:pPr>
        <w:pStyle w:val="PlainText"/>
        <w:rPr>
          <w:rFonts w:ascii="Times New Roman" w:hAnsi="Times New Roman" w:cs="Times New Roman"/>
          <w:sz w:val="24"/>
          <w:szCs w:val="24"/>
        </w:rPr>
      </w:pPr>
      <w:r>
        <w:rPr>
          <w:rFonts w:ascii="Times New Roman" w:hAnsi="Times New Roman" w:cs="Times New Roman"/>
          <w:sz w:val="24"/>
          <w:szCs w:val="24"/>
        </w:rPr>
        <w:t xml:space="preserve">Each of these steps is generally documented in reports and plans that will be available for public review. Public comment periods of at least 30 calendar days are usually conducted for the following documents: </w:t>
      </w:r>
    </w:p>
    <w:p w:rsidR="00A057AF" w:rsidRDefault="00A057AF" w:rsidP="00A057AF">
      <w:pPr>
        <w:numPr>
          <w:ilvl w:val="0"/>
          <w:numId w:val="23"/>
        </w:numPr>
        <w:autoSpaceDE w:val="0"/>
        <w:autoSpaceDN w:val="0"/>
        <w:adjustRightInd w:val="0"/>
        <w:spacing w:before="60" w:after="101"/>
      </w:pPr>
      <w:r>
        <w:t>Draft RI report</w:t>
      </w:r>
    </w:p>
    <w:p w:rsidR="00A057AF" w:rsidRDefault="00A057AF" w:rsidP="00A057AF">
      <w:pPr>
        <w:numPr>
          <w:ilvl w:val="0"/>
          <w:numId w:val="23"/>
        </w:numPr>
        <w:autoSpaceDE w:val="0"/>
        <w:autoSpaceDN w:val="0"/>
        <w:adjustRightInd w:val="0"/>
        <w:spacing w:before="60" w:after="101"/>
      </w:pPr>
      <w:r>
        <w:t>Draft FS report</w:t>
      </w:r>
    </w:p>
    <w:p w:rsidR="00A057AF" w:rsidRDefault="00A057AF" w:rsidP="00A057AF">
      <w:pPr>
        <w:numPr>
          <w:ilvl w:val="0"/>
          <w:numId w:val="23"/>
        </w:numPr>
        <w:autoSpaceDE w:val="0"/>
        <w:autoSpaceDN w:val="0"/>
        <w:adjustRightInd w:val="0"/>
      </w:pPr>
      <w:r>
        <w:t xml:space="preserve">Draft CAP </w:t>
      </w:r>
    </w:p>
    <w:p w:rsidR="000B2EDA" w:rsidRDefault="000B2EDA" w:rsidP="00A057AF">
      <w:pPr>
        <w:pStyle w:val="PlainText"/>
        <w:rPr>
          <w:rFonts w:ascii="Times New Roman" w:hAnsi="Times New Roman" w:cs="Times New Roman"/>
          <w:sz w:val="24"/>
          <w:szCs w:val="24"/>
        </w:rPr>
      </w:pPr>
    </w:p>
    <w:p w:rsidR="00A057AF" w:rsidRPr="0079498E" w:rsidRDefault="0079498E" w:rsidP="00A057AF">
      <w:pPr>
        <w:pStyle w:val="PlainText"/>
        <w:rPr>
          <w:rFonts w:ascii="Times New Roman" w:hAnsi="Times New Roman" w:cs="Times New Roman"/>
          <w:sz w:val="24"/>
          <w:szCs w:val="24"/>
        </w:rPr>
      </w:pPr>
      <w:r>
        <w:rPr>
          <w:rFonts w:ascii="Times New Roman" w:hAnsi="Times New Roman" w:cs="Times New Roman"/>
          <w:sz w:val="24"/>
          <w:szCs w:val="24"/>
        </w:rPr>
        <w:t>These c</w:t>
      </w:r>
      <w:r w:rsidR="00C271BA" w:rsidRPr="00C271BA">
        <w:rPr>
          <w:rFonts w:ascii="Times New Roman" w:hAnsi="Times New Roman" w:cs="Times New Roman"/>
          <w:sz w:val="24"/>
          <w:szCs w:val="24"/>
        </w:rPr>
        <w:t xml:space="preserve">omment periods may be </w:t>
      </w:r>
      <w:r>
        <w:rPr>
          <w:rFonts w:ascii="Times New Roman" w:hAnsi="Times New Roman" w:cs="Times New Roman"/>
          <w:sz w:val="24"/>
          <w:szCs w:val="24"/>
        </w:rPr>
        <w:t>conducted</w:t>
      </w:r>
      <w:r w:rsidR="00C271BA" w:rsidRPr="00C271BA">
        <w:rPr>
          <w:rFonts w:ascii="Times New Roman" w:hAnsi="Times New Roman" w:cs="Times New Roman"/>
          <w:sz w:val="24"/>
          <w:szCs w:val="24"/>
        </w:rPr>
        <w:t xml:space="preserve"> separately or combined. </w:t>
      </w:r>
    </w:p>
    <w:p w:rsidR="007D7351" w:rsidRPr="007D7351" w:rsidRDefault="007D7351" w:rsidP="00A057AF">
      <w:pPr>
        <w:pStyle w:val="PlainText"/>
        <w:rPr>
          <w:rFonts w:ascii="Times New Roman" w:hAnsi="Times New Roman" w:cs="Times New Roman"/>
          <w:i/>
          <w:sz w:val="24"/>
          <w:szCs w:val="24"/>
        </w:rPr>
      </w:pPr>
    </w:p>
    <w:p w:rsidR="00A057AF" w:rsidRDefault="0079498E" w:rsidP="00A057AF">
      <w:pPr>
        <w:pStyle w:val="PlainText"/>
        <w:rPr>
          <w:rFonts w:ascii="Times New Roman" w:hAnsi="Times New Roman" w:cs="Times New Roman"/>
          <w:sz w:val="24"/>
          <w:szCs w:val="24"/>
        </w:rPr>
      </w:pPr>
      <w:r>
        <w:rPr>
          <w:rFonts w:ascii="Times New Roman" w:hAnsi="Times New Roman" w:cs="Times New Roman"/>
          <w:sz w:val="24"/>
          <w:szCs w:val="24"/>
        </w:rPr>
        <w:t>Steps in the c</w:t>
      </w:r>
      <w:r w:rsidR="00A057AF">
        <w:rPr>
          <w:rFonts w:ascii="Times New Roman" w:hAnsi="Times New Roman" w:cs="Times New Roman"/>
          <w:sz w:val="24"/>
          <w:szCs w:val="24"/>
        </w:rPr>
        <w:t xml:space="preserve">leanup </w:t>
      </w:r>
      <w:r>
        <w:rPr>
          <w:rFonts w:ascii="Times New Roman" w:hAnsi="Times New Roman" w:cs="Times New Roman"/>
          <w:sz w:val="24"/>
          <w:szCs w:val="24"/>
        </w:rPr>
        <w:t>process</w:t>
      </w:r>
      <w:r w:rsidR="00A057AF">
        <w:rPr>
          <w:rFonts w:ascii="Times New Roman" w:hAnsi="Times New Roman" w:cs="Times New Roman"/>
          <w:sz w:val="24"/>
          <w:szCs w:val="24"/>
        </w:rPr>
        <w:t xml:space="preserve"> and </w:t>
      </w:r>
      <w:r>
        <w:rPr>
          <w:rFonts w:ascii="Times New Roman" w:hAnsi="Times New Roman" w:cs="Times New Roman"/>
          <w:sz w:val="24"/>
          <w:szCs w:val="24"/>
        </w:rPr>
        <w:t xml:space="preserve">related </w:t>
      </w:r>
      <w:r w:rsidR="00A057AF">
        <w:rPr>
          <w:rFonts w:ascii="Times New Roman" w:hAnsi="Times New Roman" w:cs="Times New Roman"/>
          <w:sz w:val="24"/>
          <w:szCs w:val="24"/>
        </w:rPr>
        <w:t xml:space="preserve">documents are described in greater detail in the following subsections. </w:t>
      </w:r>
    </w:p>
    <w:p w:rsidR="002D7675" w:rsidRDefault="002D7675">
      <w:pPr>
        <w:pStyle w:val="PlainText"/>
        <w:rPr>
          <w:rFonts w:ascii="Times New Roman" w:hAnsi="Times New Roman" w:cs="Times New Roman"/>
          <w:sz w:val="24"/>
          <w:szCs w:val="24"/>
        </w:rPr>
      </w:pPr>
    </w:p>
    <w:p w:rsidR="000B2EDA" w:rsidRDefault="000B2EDA">
      <w:pPr>
        <w:pStyle w:val="PlainText"/>
        <w:rPr>
          <w:rFonts w:ascii="Times New Roman" w:hAnsi="Times New Roman" w:cs="Times New Roman"/>
          <w:sz w:val="24"/>
          <w:szCs w:val="24"/>
        </w:rPr>
      </w:pPr>
    </w:p>
    <w:p w:rsidR="00A057AF" w:rsidRDefault="00A057AF" w:rsidP="00CE2560">
      <w:pPr>
        <w:pStyle w:val="Heading2"/>
        <w:spacing w:before="0" w:after="240"/>
      </w:pPr>
      <w:r>
        <w:t>Interim Actions</w:t>
      </w:r>
    </w:p>
    <w:p w:rsidR="00805E94" w:rsidRDefault="00805E94" w:rsidP="00805E94">
      <w:pPr>
        <w:pStyle w:val="PlainText"/>
        <w:rPr>
          <w:rFonts w:ascii="Times New Roman" w:hAnsi="Times New Roman" w:cs="Times New Roman"/>
          <w:sz w:val="24"/>
          <w:szCs w:val="24"/>
        </w:rPr>
      </w:pPr>
      <w:r>
        <w:rPr>
          <w:rFonts w:ascii="Times New Roman" w:hAnsi="Times New Roman" w:cs="Times New Roman"/>
          <w:sz w:val="24"/>
          <w:szCs w:val="24"/>
        </w:rPr>
        <w:t>Interim actions may be c</w:t>
      </w:r>
      <w:r w:rsidR="007D7351">
        <w:rPr>
          <w:rFonts w:ascii="Times New Roman" w:hAnsi="Times New Roman" w:cs="Times New Roman"/>
          <w:sz w:val="24"/>
          <w:szCs w:val="24"/>
        </w:rPr>
        <w:t>ompleted</w:t>
      </w:r>
      <w:r>
        <w:rPr>
          <w:rFonts w:ascii="Times New Roman" w:hAnsi="Times New Roman" w:cs="Times New Roman"/>
          <w:sz w:val="24"/>
          <w:szCs w:val="24"/>
        </w:rPr>
        <w:t xml:space="preserve"> during the cleanup if required by Ecology. An interim action partially addresses the cleanup of a site, and may be </w:t>
      </w:r>
      <w:r w:rsidR="0079498E">
        <w:rPr>
          <w:rFonts w:ascii="Times New Roman" w:hAnsi="Times New Roman" w:cs="Times New Roman"/>
          <w:sz w:val="24"/>
          <w:szCs w:val="24"/>
        </w:rPr>
        <w:t>conducted</w:t>
      </w:r>
      <w:r>
        <w:rPr>
          <w:rFonts w:ascii="Times New Roman" w:hAnsi="Times New Roman" w:cs="Times New Roman"/>
          <w:sz w:val="24"/>
          <w:szCs w:val="24"/>
        </w:rPr>
        <w:t xml:space="preserve"> if: </w:t>
      </w:r>
    </w:p>
    <w:p w:rsidR="00805E94" w:rsidRDefault="00805E94" w:rsidP="00805E94">
      <w:pPr>
        <w:numPr>
          <w:ilvl w:val="0"/>
          <w:numId w:val="23"/>
        </w:numPr>
        <w:autoSpaceDE w:val="0"/>
        <w:autoSpaceDN w:val="0"/>
        <w:adjustRightInd w:val="0"/>
        <w:spacing w:before="60" w:after="101"/>
      </w:pPr>
      <w:r>
        <w:t>It is technically necessary to reduce a significant threat to human health or the environment.</w:t>
      </w:r>
    </w:p>
    <w:p w:rsidR="00805E94" w:rsidRDefault="00805E94" w:rsidP="00805E94">
      <w:pPr>
        <w:numPr>
          <w:ilvl w:val="0"/>
          <w:numId w:val="23"/>
        </w:numPr>
        <w:autoSpaceDE w:val="0"/>
        <w:autoSpaceDN w:val="0"/>
        <w:adjustRightInd w:val="0"/>
        <w:spacing w:before="60" w:after="101"/>
      </w:pPr>
      <w:r>
        <w:lastRenderedPageBreak/>
        <w:t>It corrects a problem that may become substantially worse or cost substantially more to fix if delayed.</w:t>
      </w:r>
    </w:p>
    <w:p w:rsidR="00805E94" w:rsidRDefault="00805E94" w:rsidP="00805E94">
      <w:pPr>
        <w:numPr>
          <w:ilvl w:val="0"/>
          <w:numId w:val="23"/>
        </w:numPr>
        <w:autoSpaceDE w:val="0"/>
        <w:autoSpaceDN w:val="0"/>
        <w:adjustRightInd w:val="0"/>
        <w:spacing w:before="60" w:after="101"/>
      </w:pPr>
      <w:r>
        <w:t xml:space="preserve">It is needed to complete another cleanup activity, such as design of a cleanup plan. </w:t>
      </w:r>
    </w:p>
    <w:p w:rsidR="00001E5B" w:rsidRDefault="00001E5B" w:rsidP="00001E5B">
      <w:pPr>
        <w:autoSpaceDE w:val="0"/>
        <w:autoSpaceDN w:val="0"/>
        <w:adjustRightInd w:val="0"/>
        <w:ind w:left="720"/>
      </w:pPr>
    </w:p>
    <w:p w:rsidR="002D7675" w:rsidRDefault="00E6732C" w:rsidP="00CE2560">
      <w:pPr>
        <w:pStyle w:val="Heading2"/>
        <w:spacing w:before="0" w:after="240"/>
      </w:pPr>
      <w:r>
        <w:t xml:space="preserve">Overview of </w:t>
      </w:r>
      <w:r w:rsidR="00813FDC">
        <w:t>Remedial Investigation / Feasibility Study (RI/FS)</w:t>
      </w:r>
    </w:p>
    <w:p w:rsidR="00813FDC" w:rsidRPr="00813FDC" w:rsidRDefault="00813FDC" w:rsidP="00813FDC">
      <w:pPr>
        <w:rPr>
          <w:bCs/>
          <w:iCs/>
          <w:szCs w:val="23"/>
        </w:rPr>
      </w:pPr>
      <w:r w:rsidRPr="00813FDC">
        <w:rPr>
          <w:bCs/>
          <w:iCs/>
          <w:szCs w:val="23"/>
        </w:rPr>
        <w:t>This draft RI/FS presents research findings and sampling results from studies completed between 2008 and 2009 and between 2010 and 2013. It also identifies and evaluates alternative cleanup approaches that could address residual contamination.</w:t>
      </w:r>
    </w:p>
    <w:p w:rsidR="00813FDC" w:rsidRPr="00813FDC" w:rsidRDefault="00813FDC" w:rsidP="00813FDC">
      <w:pPr>
        <w:rPr>
          <w:bCs/>
          <w:iCs/>
          <w:szCs w:val="23"/>
        </w:rPr>
      </w:pPr>
    </w:p>
    <w:p w:rsidR="00813FDC" w:rsidRPr="00813FDC" w:rsidRDefault="00813FDC" w:rsidP="00813FDC">
      <w:pPr>
        <w:rPr>
          <w:bCs/>
          <w:iCs/>
          <w:szCs w:val="23"/>
        </w:rPr>
      </w:pPr>
      <w:r w:rsidRPr="00813FDC">
        <w:rPr>
          <w:bCs/>
          <w:iCs/>
          <w:szCs w:val="23"/>
        </w:rPr>
        <w:t>The RI/FS is intended to:</w:t>
      </w:r>
    </w:p>
    <w:p w:rsidR="00813FDC" w:rsidRPr="00813FDC" w:rsidRDefault="00813FDC" w:rsidP="00813FDC">
      <w:pPr>
        <w:numPr>
          <w:ilvl w:val="0"/>
          <w:numId w:val="31"/>
        </w:numPr>
        <w:rPr>
          <w:bCs/>
          <w:iCs/>
          <w:szCs w:val="23"/>
        </w:rPr>
      </w:pPr>
      <w:r w:rsidRPr="00813FDC">
        <w:rPr>
          <w:bCs/>
          <w:iCs/>
          <w:szCs w:val="23"/>
        </w:rPr>
        <w:t>Define the nature and extent of solid waste and landfill gas at the Site</w:t>
      </w:r>
    </w:p>
    <w:p w:rsidR="00813FDC" w:rsidRPr="00813FDC" w:rsidRDefault="00813FDC" w:rsidP="00813FDC">
      <w:pPr>
        <w:numPr>
          <w:ilvl w:val="0"/>
          <w:numId w:val="31"/>
        </w:numPr>
        <w:rPr>
          <w:bCs/>
          <w:iCs/>
          <w:szCs w:val="23"/>
        </w:rPr>
      </w:pPr>
      <w:r w:rsidRPr="00813FDC">
        <w:rPr>
          <w:bCs/>
          <w:iCs/>
          <w:szCs w:val="23"/>
        </w:rPr>
        <w:t>Define the nature and extent of soil, groundwater, surface water and seepage water migrating into Padilla Bay inner lagoon, and sediment contamination at the Site</w:t>
      </w:r>
    </w:p>
    <w:p w:rsidR="00813FDC" w:rsidRPr="00813FDC" w:rsidRDefault="00813FDC" w:rsidP="00813FDC">
      <w:pPr>
        <w:numPr>
          <w:ilvl w:val="0"/>
          <w:numId w:val="31"/>
        </w:numPr>
        <w:rPr>
          <w:bCs/>
          <w:iCs/>
          <w:szCs w:val="23"/>
        </w:rPr>
      </w:pPr>
      <w:r w:rsidRPr="00813FDC">
        <w:rPr>
          <w:bCs/>
          <w:iCs/>
          <w:szCs w:val="23"/>
        </w:rPr>
        <w:t>Define the potential for ongoing leachate/gas production and need for controls</w:t>
      </w:r>
    </w:p>
    <w:p w:rsidR="00813FDC" w:rsidRPr="00813FDC" w:rsidRDefault="00813FDC" w:rsidP="00813FDC">
      <w:pPr>
        <w:numPr>
          <w:ilvl w:val="0"/>
          <w:numId w:val="31"/>
        </w:numPr>
        <w:rPr>
          <w:bCs/>
          <w:iCs/>
          <w:szCs w:val="23"/>
        </w:rPr>
      </w:pPr>
      <w:r w:rsidRPr="00813FDC">
        <w:rPr>
          <w:bCs/>
          <w:iCs/>
          <w:szCs w:val="23"/>
        </w:rPr>
        <w:t>Define the need for shoreline protection along Padilla Bay, as solid waste from the Site is close to the bay</w:t>
      </w:r>
    </w:p>
    <w:p w:rsidR="00813FDC" w:rsidRPr="00813FDC" w:rsidRDefault="00813FDC" w:rsidP="00813FDC">
      <w:pPr>
        <w:numPr>
          <w:ilvl w:val="0"/>
          <w:numId w:val="31"/>
        </w:numPr>
        <w:rPr>
          <w:bCs/>
          <w:iCs/>
          <w:szCs w:val="23"/>
        </w:rPr>
      </w:pPr>
      <w:r w:rsidRPr="00813FDC">
        <w:rPr>
          <w:bCs/>
          <w:iCs/>
          <w:szCs w:val="23"/>
        </w:rPr>
        <w:t>Evaluate cleanup standards that apply to potential remedial alternatives developed during the FS</w:t>
      </w:r>
    </w:p>
    <w:p w:rsidR="00813FDC" w:rsidRPr="00813FDC" w:rsidRDefault="00813FDC" w:rsidP="00813FDC">
      <w:pPr>
        <w:numPr>
          <w:ilvl w:val="0"/>
          <w:numId w:val="31"/>
        </w:numPr>
        <w:rPr>
          <w:bCs/>
          <w:iCs/>
          <w:szCs w:val="23"/>
        </w:rPr>
      </w:pPr>
      <w:r w:rsidRPr="00813FDC">
        <w:rPr>
          <w:bCs/>
          <w:iCs/>
          <w:szCs w:val="23"/>
        </w:rPr>
        <w:t>Identify and evaluate technologies for cleanup, and any alternatives to these technologies</w:t>
      </w:r>
    </w:p>
    <w:p w:rsidR="00813FDC" w:rsidRPr="00813FDC" w:rsidRDefault="00813FDC" w:rsidP="00813FDC">
      <w:pPr>
        <w:numPr>
          <w:ilvl w:val="0"/>
          <w:numId w:val="31"/>
        </w:numPr>
        <w:rPr>
          <w:bCs/>
          <w:iCs/>
          <w:szCs w:val="23"/>
        </w:rPr>
      </w:pPr>
      <w:r w:rsidRPr="00813FDC">
        <w:rPr>
          <w:bCs/>
          <w:iCs/>
          <w:szCs w:val="23"/>
        </w:rPr>
        <w:t>Evaluate remedial technology alternatives and select a preferred alternative to clean up the Site</w:t>
      </w:r>
    </w:p>
    <w:p w:rsidR="002E2AE6" w:rsidRDefault="00813FDC" w:rsidP="00813FDC">
      <w:pPr>
        <w:numPr>
          <w:ilvl w:val="0"/>
          <w:numId w:val="31"/>
        </w:numPr>
        <w:rPr>
          <w:bCs/>
          <w:iCs/>
          <w:szCs w:val="23"/>
        </w:rPr>
      </w:pPr>
      <w:r w:rsidRPr="00813FDC">
        <w:rPr>
          <w:bCs/>
          <w:iCs/>
          <w:szCs w:val="23"/>
        </w:rPr>
        <w:t>Provide a schedule for implementation of the preferred remedial alternative</w:t>
      </w:r>
    </w:p>
    <w:p w:rsidR="00813FDC" w:rsidRDefault="00813FDC" w:rsidP="00813FDC">
      <w:pPr>
        <w:rPr>
          <w:bCs/>
          <w:iCs/>
          <w:szCs w:val="23"/>
        </w:rPr>
      </w:pPr>
    </w:p>
    <w:p w:rsidR="00A77401" w:rsidRDefault="00A77401" w:rsidP="00A77401">
      <w:pPr>
        <w:pStyle w:val="Heading3"/>
        <w:spacing w:before="0" w:after="0"/>
      </w:pPr>
      <w:r>
        <w:t>Contaminants Found Through the RI</w:t>
      </w:r>
    </w:p>
    <w:p w:rsidR="00A77401" w:rsidRDefault="00A77401" w:rsidP="00813FDC">
      <w:pPr>
        <w:rPr>
          <w:bCs/>
          <w:iCs/>
          <w:szCs w:val="23"/>
        </w:rPr>
      </w:pPr>
    </w:p>
    <w:p w:rsidR="00A77401" w:rsidRDefault="00813FDC" w:rsidP="00813FDC">
      <w:pPr>
        <w:rPr>
          <w:bCs/>
          <w:iCs/>
          <w:szCs w:val="23"/>
        </w:rPr>
      </w:pPr>
      <w:r>
        <w:rPr>
          <w:bCs/>
          <w:iCs/>
          <w:szCs w:val="23"/>
        </w:rPr>
        <w:t xml:space="preserve">Contaminants found through the RI include solid waste, wood waste and </w:t>
      </w:r>
      <w:r w:rsidR="00A77401">
        <w:rPr>
          <w:bCs/>
          <w:iCs/>
          <w:szCs w:val="23"/>
        </w:rPr>
        <w:t>landfill gas. Solid waste is approximately eight to sixteen feet thick and totals about 340,000 cubic yards.</w:t>
      </w:r>
      <w:r w:rsidR="00A77401" w:rsidRPr="00A77401">
        <w:rPr>
          <w:bCs/>
          <w:iCs/>
          <w:szCs w:val="23"/>
        </w:rPr>
        <w:t xml:space="preserve"> When the landfill closed in 1973, two to three feet of soil were placed over the solid waste. Most of the Site, except for the southwestern-most part, was then covered by wood waste up to 10 feet thick. In 2010, the highest methane concentrations were found near wood waste. Carbon dioxide, oxygen and nitrogen were also detected in samples from 2011-2012.</w:t>
      </w:r>
      <w:r w:rsidR="00A77401">
        <w:rPr>
          <w:bCs/>
          <w:iCs/>
          <w:szCs w:val="23"/>
        </w:rPr>
        <w:t xml:space="preserve"> </w:t>
      </w:r>
      <w:r w:rsidR="00A77401" w:rsidRPr="00A77401">
        <w:rPr>
          <w:bCs/>
          <w:iCs/>
          <w:szCs w:val="23"/>
        </w:rPr>
        <w:t>The Washington Department of Natural Resources removed most wood waste in 2014 and 2015.</w:t>
      </w:r>
    </w:p>
    <w:p w:rsidR="00A77401" w:rsidRDefault="00A77401" w:rsidP="00813FDC">
      <w:pPr>
        <w:rPr>
          <w:bCs/>
          <w:iCs/>
          <w:szCs w:val="23"/>
        </w:rPr>
      </w:pPr>
    </w:p>
    <w:p w:rsidR="00A77401" w:rsidRDefault="00813FDC" w:rsidP="00813FDC">
      <w:pPr>
        <w:rPr>
          <w:bCs/>
          <w:iCs/>
          <w:szCs w:val="23"/>
        </w:rPr>
      </w:pPr>
      <w:r>
        <w:rPr>
          <w:bCs/>
          <w:iCs/>
          <w:szCs w:val="23"/>
        </w:rPr>
        <w:t xml:space="preserve">In soil, sediments, groundwater and surface water, the RI found </w:t>
      </w:r>
      <w:r w:rsidRPr="00A77401">
        <w:rPr>
          <w:bCs/>
          <w:iCs/>
          <w:szCs w:val="23"/>
        </w:rPr>
        <w:t>metals</w:t>
      </w:r>
      <w:r w:rsidR="00A77401" w:rsidRPr="00A77401">
        <w:rPr>
          <w:bCs/>
          <w:iCs/>
          <w:szCs w:val="23"/>
        </w:rPr>
        <w:t xml:space="preserve"> (</w:t>
      </w:r>
      <w:r w:rsidR="00A77401">
        <w:rPr>
          <w:bCs/>
          <w:iCs/>
          <w:szCs w:val="23"/>
        </w:rPr>
        <w:t xml:space="preserve">aluminum, </w:t>
      </w:r>
      <w:r w:rsidR="00A77401" w:rsidRPr="00A77401">
        <w:rPr>
          <w:bCs/>
          <w:iCs/>
          <w:szCs w:val="23"/>
        </w:rPr>
        <w:t xml:space="preserve">antimony, arsenic, barium, cadmium, copper, </w:t>
      </w:r>
      <w:r w:rsidR="00A77401">
        <w:rPr>
          <w:bCs/>
          <w:iCs/>
          <w:szCs w:val="23"/>
        </w:rPr>
        <w:t xml:space="preserve">iron, </w:t>
      </w:r>
      <w:r w:rsidR="00A77401" w:rsidRPr="00A77401">
        <w:rPr>
          <w:bCs/>
          <w:iCs/>
          <w:szCs w:val="23"/>
        </w:rPr>
        <w:t xml:space="preserve">lead, </w:t>
      </w:r>
      <w:r w:rsidR="00A77401">
        <w:rPr>
          <w:bCs/>
          <w:iCs/>
          <w:szCs w:val="23"/>
        </w:rPr>
        <w:t xml:space="preserve">manganese, </w:t>
      </w:r>
      <w:r w:rsidR="00A77401" w:rsidRPr="00A77401">
        <w:rPr>
          <w:bCs/>
          <w:iCs/>
          <w:szCs w:val="23"/>
        </w:rPr>
        <w:t>mercury, nickel,</w:t>
      </w:r>
      <w:r w:rsidR="00A77401">
        <w:rPr>
          <w:bCs/>
          <w:iCs/>
          <w:szCs w:val="23"/>
        </w:rPr>
        <w:t xml:space="preserve"> silver,</w:t>
      </w:r>
      <w:r w:rsidR="00A77401" w:rsidRPr="00A77401">
        <w:rPr>
          <w:bCs/>
          <w:iCs/>
          <w:szCs w:val="23"/>
        </w:rPr>
        <w:t xml:space="preserve"> zinc)</w:t>
      </w:r>
      <w:r w:rsidRPr="00A77401">
        <w:rPr>
          <w:bCs/>
          <w:iCs/>
          <w:szCs w:val="23"/>
        </w:rPr>
        <w:t>, total petroleum</w:t>
      </w:r>
      <w:r>
        <w:rPr>
          <w:bCs/>
          <w:iCs/>
          <w:szCs w:val="23"/>
        </w:rPr>
        <w:t xml:space="preserve"> hydrocarbons (TPHs), benzene, semi-volatile organic compounds (SVOCs), polychlorinated biphenyls (PCBs) and pesticides that exceeded preliminary cleanup levels (PCLs).</w:t>
      </w:r>
    </w:p>
    <w:p w:rsidR="00A77401" w:rsidRDefault="00813FDC" w:rsidP="00813FDC">
      <w:pPr>
        <w:rPr>
          <w:bCs/>
          <w:iCs/>
          <w:szCs w:val="23"/>
        </w:rPr>
      </w:pPr>
      <w:r>
        <w:rPr>
          <w:bCs/>
          <w:iCs/>
          <w:szCs w:val="23"/>
        </w:rPr>
        <w:t xml:space="preserve"> </w:t>
      </w:r>
    </w:p>
    <w:p w:rsidR="00813FDC" w:rsidRDefault="00813FDC" w:rsidP="00813FDC">
      <w:pPr>
        <w:rPr>
          <w:bCs/>
          <w:iCs/>
          <w:szCs w:val="23"/>
        </w:rPr>
      </w:pPr>
      <w:r w:rsidRPr="00813FDC">
        <w:rPr>
          <w:bCs/>
          <w:iCs/>
          <w:szCs w:val="23"/>
        </w:rPr>
        <w:lastRenderedPageBreak/>
        <w:t>Shallow groundwater within the solid waste appears to be discharging into Padilla Bay’s inner lagoon along the shoreline. A silt layer currently limits the groundwater infiltration from the landfill to the underlying lower aquifer.</w:t>
      </w:r>
    </w:p>
    <w:p w:rsidR="00A77401" w:rsidRDefault="00A77401" w:rsidP="00813FDC">
      <w:pPr>
        <w:rPr>
          <w:bCs/>
          <w:iCs/>
          <w:szCs w:val="23"/>
        </w:rPr>
      </w:pPr>
    </w:p>
    <w:p w:rsidR="00A77401" w:rsidRDefault="00A77401" w:rsidP="00A77401">
      <w:pPr>
        <w:pStyle w:val="Heading3"/>
        <w:spacing w:before="0" w:after="0"/>
      </w:pPr>
      <w:r>
        <w:t>Evaluation of Remedial Alternatives in the FS</w:t>
      </w:r>
    </w:p>
    <w:p w:rsidR="00A77401" w:rsidRDefault="00A77401" w:rsidP="00A77401"/>
    <w:p w:rsidR="00A77401" w:rsidRDefault="00A77401" w:rsidP="00A77401">
      <w:pPr>
        <w:rPr>
          <w:bCs/>
          <w:iCs/>
          <w:szCs w:val="23"/>
        </w:rPr>
      </w:pPr>
      <w:r w:rsidRPr="00A77401">
        <w:rPr>
          <w:bCs/>
          <w:iCs/>
          <w:szCs w:val="23"/>
        </w:rPr>
        <w:t>The FS identified and evaluated seven remedial cleanup alternatives. All alternatives must protect human health and the environment, comply with cleanup standards, comply with applicable state and federal laws, and provide for compliance monitoring. Each alternative is also evaluated across seven criteria, including protectiveness of the environment, permanence of solution, long-term effectiveness, short-term risk, ease of technical and administrative implementation, public concerns and cost.</w:t>
      </w:r>
    </w:p>
    <w:p w:rsidR="00A77401" w:rsidRDefault="00A77401" w:rsidP="00A77401">
      <w:pPr>
        <w:rPr>
          <w:bCs/>
          <w:iCs/>
          <w:szCs w:val="23"/>
        </w:rPr>
      </w:pPr>
    </w:p>
    <w:p w:rsidR="00A77401" w:rsidRDefault="00A77401" w:rsidP="00A77401">
      <w:pPr>
        <w:rPr>
          <w:bCs/>
          <w:iCs/>
          <w:szCs w:val="23"/>
        </w:rPr>
      </w:pPr>
      <w:r>
        <w:rPr>
          <w:bCs/>
          <w:iCs/>
          <w:szCs w:val="23"/>
        </w:rPr>
        <w:t>The seven alternatives are:</w:t>
      </w:r>
    </w:p>
    <w:p w:rsidR="00A77401" w:rsidRDefault="00A77401" w:rsidP="00A77401">
      <w:pPr>
        <w:pStyle w:val="ListParagraph"/>
        <w:numPr>
          <w:ilvl w:val="0"/>
          <w:numId w:val="33"/>
        </w:numPr>
        <w:rPr>
          <w:bCs/>
          <w:iCs/>
          <w:szCs w:val="23"/>
        </w:rPr>
      </w:pPr>
      <w:r w:rsidRPr="00A77401">
        <w:rPr>
          <w:bCs/>
          <w:iCs/>
          <w:szCs w:val="23"/>
        </w:rPr>
        <w:t>No Action</w:t>
      </w:r>
    </w:p>
    <w:p w:rsidR="00A77401" w:rsidRDefault="00A77401" w:rsidP="00A77401">
      <w:pPr>
        <w:pStyle w:val="ListParagraph"/>
        <w:numPr>
          <w:ilvl w:val="0"/>
          <w:numId w:val="33"/>
        </w:numPr>
        <w:rPr>
          <w:bCs/>
          <w:iCs/>
          <w:szCs w:val="23"/>
        </w:rPr>
      </w:pPr>
      <w:r w:rsidRPr="00A77401">
        <w:rPr>
          <w:bCs/>
          <w:iCs/>
          <w:szCs w:val="23"/>
        </w:rPr>
        <w:t>Restore existing soil cover by adding a 6-inch layer of topsoil over the Site</w:t>
      </w:r>
    </w:p>
    <w:p w:rsidR="00A77401" w:rsidRDefault="00A77401" w:rsidP="00A77401">
      <w:pPr>
        <w:pStyle w:val="ListParagraph"/>
        <w:numPr>
          <w:ilvl w:val="0"/>
          <w:numId w:val="33"/>
        </w:numPr>
        <w:rPr>
          <w:bCs/>
          <w:iCs/>
          <w:szCs w:val="23"/>
        </w:rPr>
      </w:pPr>
      <w:r>
        <w:rPr>
          <w:bCs/>
          <w:iCs/>
          <w:szCs w:val="23"/>
        </w:rPr>
        <w:t>P</w:t>
      </w:r>
      <w:r w:rsidRPr="00A77401">
        <w:rPr>
          <w:bCs/>
          <w:iCs/>
          <w:szCs w:val="23"/>
        </w:rPr>
        <w:t>lace a liner made of plastic and clay over Site contaminants to prevent most water and other materials from passing through the liner</w:t>
      </w:r>
    </w:p>
    <w:p w:rsidR="00A77401" w:rsidRDefault="00A77401" w:rsidP="00A77401">
      <w:pPr>
        <w:pStyle w:val="ListParagraph"/>
        <w:numPr>
          <w:ilvl w:val="0"/>
          <w:numId w:val="33"/>
        </w:numPr>
        <w:rPr>
          <w:bCs/>
          <w:iCs/>
          <w:szCs w:val="23"/>
        </w:rPr>
      </w:pPr>
      <w:r>
        <w:rPr>
          <w:bCs/>
          <w:iCs/>
          <w:szCs w:val="23"/>
        </w:rPr>
        <w:t xml:space="preserve">Install </w:t>
      </w:r>
      <w:r w:rsidRPr="00A77401">
        <w:rPr>
          <w:bCs/>
          <w:iCs/>
          <w:szCs w:val="23"/>
        </w:rPr>
        <w:t>a high-density polyethylene (HDPE) cap</w:t>
      </w:r>
    </w:p>
    <w:p w:rsidR="00A77401" w:rsidRDefault="00A77401" w:rsidP="00A77401">
      <w:pPr>
        <w:pStyle w:val="ListParagraph"/>
        <w:numPr>
          <w:ilvl w:val="0"/>
          <w:numId w:val="33"/>
        </w:numPr>
        <w:rPr>
          <w:bCs/>
          <w:iCs/>
          <w:szCs w:val="23"/>
        </w:rPr>
      </w:pPr>
      <w:r>
        <w:rPr>
          <w:bCs/>
          <w:iCs/>
          <w:szCs w:val="23"/>
        </w:rPr>
        <w:t>I</w:t>
      </w:r>
      <w:r w:rsidRPr="00A77401">
        <w:rPr>
          <w:bCs/>
          <w:iCs/>
          <w:szCs w:val="23"/>
        </w:rPr>
        <w:t>nstall a HDPE cap anchored into bay mud</w:t>
      </w:r>
    </w:p>
    <w:p w:rsidR="00FB7405" w:rsidRDefault="00FB7405" w:rsidP="00A77401">
      <w:pPr>
        <w:pStyle w:val="ListParagraph"/>
        <w:numPr>
          <w:ilvl w:val="0"/>
          <w:numId w:val="33"/>
        </w:numPr>
        <w:rPr>
          <w:bCs/>
          <w:iCs/>
          <w:szCs w:val="23"/>
        </w:rPr>
      </w:pPr>
      <w:r>
        <w:rPr>
          <w:bCs/>
          <w:iCs/>
          <w:szCs w:val="23"/>
        </w:rPr>
        <w:t>I</w:t>
      </w:r>
      <w:r w:rsidRPr="00A77401">
        <w:rPr>
          <w:bCs/>
          <w:iCs/>
          <w:szCs w:val="23"/>
        </w:rPr>
        <w:t>nstall a polyvinyl chloride (PVC) cap as a barrier over Site contaminants</w:t>
      </w:r>
    </w:p>
    <w:p w:rsidR="00FB7405" w:rsidRPr="00A77401" w:rsidRDefault="00FB7405" w:rsidP="00A77401">
      <w:pPr>
        <w:pStyle w:val="ListParagraph"/>
        <w:numPr>
          <w:ilvl w:val="0"/>
          <w:numId w:val="33"/>
        </w:numPr>
        <w:rPr>
          <w:bCs/>
          <w:iCs/>
          <w:szCs w:val="23"/>
        </w:rPr>
      </w:pPr>
      <w:r>
        <w:rPr>
          <w:bCs/>
          <w:iCs/>
          <w:szCs w:val="23"/>
        </w:rPr>
        <w:t>E</w:t>
      </w:r>
      <w:r w:rsidRPr="00A77401">
        <w:rPr>
          <w:bCs/>
          <w:iCs/>
          <w:szCs w:val="23"/>
        </w:rPr>
        <w:t>xcavate and dispose of solid waste offsite</w:t>
      </w:r>
    </w:p>
    <w:p w:rsidR="00A77401" w:rsidRPr="00A77401" w:rsidRDefault="00A77401" w:rsidP="00A77401">
      <w:pPr>
        <w:rPr>
          <w:bCs/>
          <w:iCs/>
          <w:szCs w:val="23"/>
        </w:rPr>
      </w:pPr>
    </w:p>
    <w:p w:rsidR="00FB7405" w:rsidRDefault="00FB7405" w:rsidP="00A77401">
      <w:pPr>
        <w:rPr>
          <w:bCs/>
          <w:iCs/>
          <w:szCs w:val="23"/>
        </w:rPr>
      </w:pPr>
      <w:r>
        <w:rPr>
          <w:bCs/>
          <w:iCs/>
          <w:szCs w:val="23"/>
        </w:rPr>
        <w:t xml:space="preserve">Alternative 1 ranks lowest across all evaluation criteria except cost ($231,000) and short-term risk. Alternative 2 ranks the next lowest across all evaluation criteria except cost ($6.4 million) and short-term risk because it does not use a material to help limit erosion, does not eliminate pathways for potentially contaminated water to reach the bay and does not meet the Remedial Action Objectives (RAOs). </w:t>
      </w:r>
    </w:p>
    <w:p w:rsidR="00FB7405" w:rsidRDefault="00FB7405" w:rsidP="00A77401">
      <w:pPr>
        <w:rPr>
          <w:bCs/>
          <w:iCs/>
          <w:szCs w:val="23"/>
        </w:rPr>
      </w:pPr>
    </w:p>
    <w:p w:rsidR="00FB7405" w:rsidRDefault="00FB7405" w:rsidP="00A77401">
      <w:pPr>
        <w:rPr>
          <w:bCs/>
          <w:iCs/>
          <w:szCs w:val="23"/>
        </w:rPr>
      </w:pPr>
      <w:r>
        <w:rPr>
          <w:bCs/>
          <w:iCs/>
          <w:szCs w:val="23"/>
        </w:rPr>
        <w:t xml:space="preserve">Alternative 7 </w:t>
      </w:r>
      <w:r w:rsidRPr="00A77401">
        <w:rPr>
          <w:bCs/>
          <w:iCs/>
          <w:szCs w:val="23"/>
        </w:rPr>
        <w:t>would be most protective of the environment, most permanent and most effective since all solid waste would be removed from the Site and disposed of in a lined, engineered landfill. However, Alternative 7 would be most difficult to implement (technically and administratively), presents the highest short-term risk because it has the highest possibility of releasing contaminants to the bay during excavation and is the most expensive</w:t>
      </w:r>
      <w:r>
        <w:rPr>
          <w:bCs/>
          <w:iCs/>
          <w:szCs w:val="23"/>
        </w:rPr>
        <w:t xml:space="preserve"> ($82.8 million)</w:t>
      </w:r>
      <w:r w:rsidRPr="00A77401">
        <w:rPr>
          <w:bCs/>
          <w:iCs/>
          <w:szCs w:val="23"/>
        </w:rPr>
        <w:t>.</w:t>
      </w:r>
    </w:p>
    <w:p w:rsidR="00FB7405" w:rsidRDefault="00FB7405" w:rsidP="00A77401">
      <w:pPr>
        <w:rPr>
          <w:bCs/>
          <w:iCs/>
          <w:szCs w:val="23"/>
        </w:rPr>
      </w:pPr>
    </w:p>
    <w:p w:rsidR="00FB7405" w:rsidRPr="00FB7405" w:rsidRDefault="00D51634" w:rsidP="00A77401">
      <w:pPr>
        <w:rPr>
          <w:bCs/>
          <w:iCs/>
          <w:szCs w:val="23"/>
        </w:rPr>
      </w:pPr>
      <w:r>
        <w:rPr>
          <w:bCs/>
          <w:iCs/>
          <w:szCs w:val="23"/>
        </w:rPr>
        <w:t>Alternatives 3-5</w:t>
      </w:r>
      <w:r w:rsidR="00FB7405">
        <w:rPr>
          <w:bCs/>
          <w:iCs/>
          <w:szCs w:val="23"/>
        </w:rPr>
        <w:t xml:space="preserve"> </w:t>
      </w:r>
      <w:r>
        <w:rPr>
          <w:bCs/>
          <w:iCs/>
          <w:szCs w:val="23"/>
        </w:rPr>
        <w:t xml:space="preserve">would offer similar permanence and long-term effectiveness, while Alternatives 3, 4 and 6 would offer similar </w:t>
      </w:r>
      <w:r w:rsidRPr="00A77401">
        <w:rPr>
          <w:bCs/>
          <w:iCs/>
          <w:szCs w:val="23"/>
        </w:rPr>
        <w:t>protectiveness of th</w:t>
      </w:r>
      <w:r>
        <w:rPr>
          <w:bCs/>
          <w:iCs/>
          <w:szCs w:val="23"/>
        </w:rPr>
        <w:t xml:space="preserve">e environment, short-term risk and addressing of public concerns. Alternative 5 is also similar to Alternative 3 in short-term risk and addressing public concerns, but would potentially offer </w:t>
      </w:r>
      <w:r w:rsidRPr="00A77401">
        <w:rPr>
          <w:bCs/>
          <w:iCs/>
          <w:szCs w:val="23"/>
        </w:rPr>
        <w:t>a higher degree of environmental protection than some other alternatives because it would use the HDPE membrane as a side barrier as well.</w:t>
      </w:r>
      <w:r>
        <w:rPr>
          <w:bCs/>
          <w:iCs/>
          <w:szCs w:val="23"/>
        </w:rPr>
        <w:t xml:space="preserve"> </w:t>
      </w:r>
      <w:r w:rsidRPr="00A77401">
        <w:rPr>
          <w:bCs/>
          <w:iCs/>
          <w:szCs w:val="23"/>
        </w:rPr>
        <w:t xml:space="preserve">Alternative 6 would be slightly less permanent than some other alternatives because plasticizers could be lost from the PVC </w:t>
      </w:r>
      <w:r w:rsidRPr="00A77401">
        <w:rPr>
          <w:bCs/>
          <w:iCs/>
          <w:szCs w:val="23"/>
        </w:rPr>
        <w:lastRenderedPageBreak/>
        <w:t>geomembrane. It would also be less effective in the long-term than all alternatives except Alternative 1 because of the higher risk the PVC geomembrane could lose plasticizers, crack and leak.</w:t>
      </w:r>
      <w:r>
        <w:rPr>
          <w:bCs/>
          <w:iCs/>
          <w:szCs w:val="23"/>
        </w:rPr>
        <w:t xml:space="preserve"> Of Alternatives 3-6, Alternative 3 is the least expensive ($12 million) compared to Alternatives 4-6 ($15.2-$15.3 million). For all of these alternatives, c</w:t>
      </w:r>
      <w:r w:rsidRPr="00A77401">
        <w:rPr>
          <w:bCs/>
          <w:iCs/>
          <w:szCs w:val="23"/>
        </w:rPr>
        <w:t>onstruction within the intertidal zone may present some challenges, but these challenges are standard in shoreline rehabilitation and/or restoration projects.</w:t>
      </w:r>
    </w:p>
    <w:p w:rsidR="00A77401" w:rsidRPr="00A77401" w:rsidRDefault="00A77401" w:rsidP="00A77401">
      <w:pPr>
        <w:rPr>
          <w:bCs/>
          <w:i/>
          <w:iCs/>
          <w:szCs w:val="23"/>
        </w:rPr>
      </w:pPr>
    </w:p>
    <w:p w:rsidR="00D51634" w:rsidRDefault="00D51634" w:rsidP="00D51634">
      <w:pPr>
        <w:pStyle w:val="Heading3"/>
        <w:spacing w:before="0" w:after="0"/>
      </w:pPr>
      <w:r>
        <w:t>Selection of a Preferred Alternative</w:t>
      </w:r>
    </w:p>
    <w:p w:rsidR="00D51634" w:rsidRDefault="00D51634" w:rsidP="00D51634"/>
    <w:p w:rsidR="00D51634" w:rsidRPr="00D51634" w:rsidRDefault="00D51634" w:rsidP="00D51634">
      <w:r w:rsidRPr="00D51634">
        <w:rPr>
          <w:bCs/>
          <w:iCs/>
          <w:szCs w:val="23"/>
        </w:rPr>
        <w:t>The preferred remedial alternative is Alternative 3 which would minimize or eliminate infiltration of groundwater into the landfill while also minimizing discharge of groundwater from the landfill to the surface waters. Alternative 3 is more or as effective as most other alternatives at protecting human health and the environment by minimizing or eliminating the seeps of groundwater emanating from within the landfill and reducing the possibility of erosion of the solid waste. Construction of this preferred alternative would be practical and implementable both technically and administratively.</w:t>
      </w:r>
    </w:p>
    <w:p w:rsidR="00A77401" w:rsidRPr="00A77401" w:rsidRDefault="00A77401" w:rsidP="00A77401"/>
    <w:p w:rsidR="00AF0A9F" w:rsidRPr="00AF0A9F" w:rsidRDefault="00AF0A9F" w:rsidP="003662D2">
      <w:pPr>
        <w:autoSpaceDE w:val="0"/>
        <w:autoSpaceDN w:val="0"/>
        <w:adjustRightInd w:val="0"/>
        <w:rPr>
          <w:rFonts w:ascii="Arial" w:hAnsi="Arial" w:cs="Arial"/>
          <w:b/>
          <w:i/>
          <w:color w:val="000000"/>
        </w:rPr>
      </w:pPr>
    </w:p>
    <w:p w:rsidR="003C1C51" w:rsidRPr="00AF0A9F" w:rsidRDefault="003C1C51" w:rsidP="003662D2">
      <w:pPr>
        <w:autoSpaceDE w:val="0"/>
        <w:autoSpaceDN w:val="0"/>
        <w:adjustRightInd w:val="0"/>
        <w:rPr>
          <w:rFonts w:ascii="Arial" w:hAnsi="Arial" w:cs="Arial"/>
          <w:b/>
          <w:i/>
          <w:color w:val="000000"/>
        </w:rPr>
      </w:pPr>
    </w:p>
    <w:p w:rsidR="00AF0A9F" w:rsidRPr="00AF0A9F" w:rsidRDefault="00AF0A9F" w:rsidP="003662D2">
      <w:pPr>
        <w:autoSpaceDE w:val="0"/>
        <w:autoSpaceDN w:val="0"/>
        <w:adjustRightInd w:val="0"/>
        <w:rPr>
          <w:rFonts w:ascii="Arial" w:hAnsi="Arial" w:cs="Arial"/>
          <w:b/>
          <w:i/>
          <w:color w:val="000000"/>
        </w:rPr>
      </w:pPr>
    </w:p>
    <w:p w:rsidR="003C1C51" w:rsidRDefault="003C1C51" w:rsidP="003662D2">
      <w:pPr>
        <w:autoSpaceDE w:val="0"/>
        <w:autoSpaceDN w:val="0"/>
        <w:adjustRightInd w:val="0"/>
        <w:rPr>
          <w:rFonts w:ascii="Arial" w:hAnsi="Arial" w:cs="Arial"/>
          <w:b/>
          <w:i/>
          <w:color w:val="000000"/>
          <w:sz w:val="28"/>
          <w:szCs w:val="28"/>
        </w:rPr>
      </w:pPr>
    </w:p>
    <w:p w:rsidR="00B34650" w:rsidRDefault="00B34650" w:rsidP="003662D2">
      <w:pPr>
        <w:autoSpaceDE w:val="0"/>
        <w:autoSpaceDN w:val="0"/>
        <w:adjustRightInd w:val="0"/>
        <w:rPr>
          <w:rFonts w:ascii="Arial" w:hAnsi="Arial" w:cs="Arial"/>
          <w:b/>
          <w:i/>
          <w:color w:val="000000"/>
          <w:sz w:val="28"/>
          <w:szCs w:val="28"/>
        </w:rPr>
      </w:pPr>
    </w:p>
    <w:p w:rsidR="00B34650" w:rsidRDefault="00B34650" w:rsidP="003662D2">
      <w:pPr>
        <w:autoSpaceDE w:val="0"/>
        <w:autoSpaceDN w:val="0"/>
        <w:adjustRightInd w:val="0"/>
        <w:rPr>
          <w:rFonts w:ascii="Arial" w:hAnsi="Arial" w:cs="Arial"/>
          <w:b/>
          <w:i/>
          <w:color w:val="000000"/>
          <w:sz w:val="28"/>
          <w:szCs w:val="28"/>
        </w:rPr>
      </w:pPr>
    </w:p>
    <w:p w:rsidR="00B34650" w:rsidRDefault="00B34650" w:rsidP="003662D2">
      <w:pPr>
        <w:autoSpaceDE w:val="0"/>
        <w:autoSpaceDN w:val="0"/>
        <w:adjustRightInd w:val="0"/>
        <w:rPr>
          <w:rFonts w:ascii="Arial" w:hAnsi="Arial" w:cs="Arial"/>
          <w:b/>
          <w:i/>
          <w:color w:val="000000"/>
          <w:sz w:val="28"/>
          <w:szCs w:val="28"/>
        </w:rPr>
      </w:pPr>
    </w:p>
    <w:p w:rsidR="00B34650" w:rsidRDefault="00B34650" w:rsidP="003662D2">
      <w:pPr>
        <w:autoSpaceDE w:val="0"/>
        <w:autoSpaceDN w:val="0"/>
        <w:adjustRightInd w:val="0"/>
        <w:rPr>
          <w:rFonts w:ascii="Arial" w:hAnsi="Arial" w:cs="Arial"/>
          <w:b/>
          <w:i/>
          <w:color w:val="000000"/>
          <w:sz w:val="28"/>
          <w:szCs w:val="28"/>
        </w:rPr>
      </w:pPr>
    </w:p>
    <w:p w:rsidR="00B34650" w:rsidRDefault="00B34650" w:rsidP="003662D2">
      <w:pPr>
        <w:autoSpaceDE w:val="0"/>
        <w:autoSpaceDN w:val="0"/>
        <w:adjustRightInd w:val="0"/>
        <w:rPr>
          <w:rFonts w:ascii="Arial" w:hAnsi="Arial" w:cs="Arial"/>
          <w:b/>
          <w:i/>
          <w:color w:val="000000"/>
          <w:sz w:val="28"/>
          <w:szCs w:val="28"/>
        </w:rPr>
      </w:pPr>
    </w:p>
    <w:p w:rsidR="00B34650" w:rsidRDefault="00B34650" w:rsidP="003662D2">
      <w:pPr>
        <w:autoSpaceDE w:val="0"/>
        <w:autoSpaceDN w:val="0"/>
        <w:adjustRightInd w:val="0"/>
        <w:rPr>
          <w:rFonts w:ascii="Arial" w:hAnsi="Arial" w:cs="Arial"/>
          <w:b/>
          <w:i/>
          <w:color w:val="000000"/>
          <w:sz w:val="28"/>
          <w:szCs w:val="28"/>
        </w:rPr>
      </w:pPr>
    </w:p>
    <w:p w:rsidR="00B34650" w:rsidRDefault="00B34650" w:rsidP="003662D2">
      <w:pPr>
        <w:autoSpaceDE w:val="0"/>
        <w:autoSpaceDN w:val="0"/>
        <w:adjustRightInd w:val="0"/>
        <w:rPr>
          <w:rFonts w:ascii="Arial" w:hAnsi="Arial" w:cs="Arial"/>
          <w:b/>
          <w:i/>
          <w:color w:val="000000"/>
          <w:sz w:val="28"/>
          <w:szCs w:val="28"/>
        </w:rPr>
      </w:pPr>
    </w:p>
    <w:p w:rsidR="00B34650" w:rsidRDefault="00B34650" w:rsidP="003662D2">
      <w:pPr>
        <w:autoSpaceDE w:val="0"/>
        <w:autoSpaceDN w:val="0"/>
        <w:adjustRightInd w:val="0"/>
        <w:rPr>
          <w:rFonts w:ascii="Arial" w:hAnsi="Arial" w:cs="Arial"/>
          <w:b/>
          <w:i/>
          <w:color w:val="000000"/>
          <w:sz w:val="28"/>
          <w:szCs w:val="28"/>
        </w:rPr>
      </w:pPr>
    </w:p>
    <w:p w:rsidR="00B34650" w:rsidRDefault="00B34650" w:rsidP="003662D2">
      <w:pPr>
        <w:autoSpaceDE w:val="0"/>
        <w:autoSpaceDN w:val="0"/>
        <w:adjustRightInd w:val="0"/>
        <w:rPr>
          <w:rFonts w:ascii="Arial" w:hAnsi="Arial" w:cs="Arial"/>
          <w:b/>
          <w:i/>
          <w:color w:val="000000"/>
          <w:sz w:val="28"/>
          <w:szCs w:val="28"/>
        </w:rPr>
      </w:pPr>
    </w:p>
    <w:p w:rsidR="00B34650" w:rsidRDefault="00B34650" w:rsidP="003662D2">
      <w:pPr>
        <w:autoSpaceDE w:val="0"/>
        <w:autoSpaceDN w:val="0"/>
        <w:adjustRightInd w:val="0"/>
        <w:rPr>
          <w:rFonts w:ascii="Arial" w:hAnsi="Arial" w:cs="Arial"/>
          <w:b/>
          <w:i/>
          <w:color w:val="000000"/>
          <w:sz w:val="28"/>
          <w:szCs w:val="28"/>
        </w:rPr>
      </w:pPr>
    </w:p>
    <w:p w:rsidR="00B34650" w:rsidRDefault="00B34650" w:rsidP="003662D2">
      <w:pPr>
        <w:autoSpaceDE w:val="0"/>
        <w:autoSpaceDN w:val="0"/>
        <w:adjustRightInd w:val="0"/>
        <w:rPr>
          <w:rFonts w:ascii="Arial" w:hAnsi="Arial" w:cs="Arial"/>
          <w:b/>
          <w:i/>
          <w:color w:val="000000"/>
          <w:sz w:val="28"/>
          <w:szCs w:val="28"/>
        </w:rPr>
      </w:pPr>
    </w:p>
    <w:p w:rsidR="00B34650" w:rsidRDefault="00B34650" w:rsidP="003662D2">
      <w:pPr>
        <w:autoSpaceDE w:val="0"/>
        <w:autoSpaceDN w:val="0"/>
        <w:adjustRightInd w:val="0"/>
        <w:rPr>
          <w:rFonts w:ascii="Arial" w:hAnsi="Arial" w:cs="Arial"/>
          <w:b/>
          <w:i/>
          <w:color w:val="000000"/>
          <w:sz w:val="28"/>
          <w:szCs w:val="28"/>
        </w:rPr>
      </w:pPr>
    </w:p>
    <w:p w:rsidR="00B34650" w:rsidRDefault="00B34650" w:rsidP="003662D2">
      <w:pPr>
        <w:autoSpaceDE w:val="0"/>
        <w:autoSpaceDN w:val="0"/>
        <w:adjustRightInd w:val="0"/>
        <w:rPr>
          <w:rFonts w:ascii="Arial" w:hAnsi="Arial" w:cs="Arial"/>
          <w:b/>
          <w:i/>
          <w:color w:val="000000"/>
          <w:sz w:val="28"/>
          <w:szCs w:val="28"/>
        </w:rPr>
      </w:pPr>
    </w:p>
    <w:p w:rsidR="00B34650" w:rsidRDefault="00B34650" w:rsidP="003662D2">
      <w:pPr>
        <w:autoSpaceDE w:val="0"/>
        <w:autoSpaceDN w:val="0"/>
        <w:adjustRightInd w:val="0"/>
        <w:rPr>
          <w:rFonts w:ascii="Arial" w:hAnsi="Arial" w:cs="Arial"/>
          <w:b/>
          <w:i/>
          <w:color w:val="000000"/>
          <w:sz w:val="28"/>
          <w:szCs w:val="28"/>
        </w:rPr>
      </w:pPr>
    </w:p>
    <w:p w:rsidR="00B34650" w:rsidRDefault="00B34650" w:rsidP="003662D2">
      <w:pPr>
        <w:autoSpaceDE w:val="0"/>
        <w:autoSpaceDN w:val="0"/>
        <w:adjustRightInd w:val="0"/>
        <w:rPr>
          <w:rFonts w:ascii="Arial" w:hAnsi="Arial" w:cs="Arial"/>
          <w:b/>
          <w:i/>
          <w:color w:val="000000"/>
          <w:sz w:val="28"/>
          <w:szCs w:val="28"/>
        </w:rPr>
      </w:pPr>
    </w:p>
    <w:p w:rsidR="00B34650" w:rsidRDefault="00B34650" w:rsidP="003662D2">
      <w:pPr>
        <w:autoSpaceDE w:val="0"/>
        <w:autoSpaceDN w:val="0"/>
        <w:adjustRightInd w:val="0"/>
        <w:rPr>
          <w:rFonts w:ascii="Arial" w:hAnsi="Arial" w:cs="Arial"/>
          <w:b/>
          <w:i/>
          <w:color w:val="000000"/>
          <w:sz w:val="28"/>
          <w:szCs w:val="28"/>
        </w:rPr>
      </w:pPr>
    </w:p>
    <w:p w:rsidR="00B34650" w:rsidRDefault="00B34650" w:rsidP="003662D2">
      <w:pPr>
        <w:autoSpaceDE w:val="0"/>
        <w:autoSpaceDN w:val="0"/>
        <w:adjustRightInd w:val="0"/>
        <w:rPr>
          <w:rFonts w:ascii="Arial" w:hAnsi="Arial" w:cs="Arial"/>
          <w:b/>
          <w:i/>
          <w:color w:val="000000"/>
          <w:sz w:val="28"/>
          <w:szCs w:val="28"/>
        </w:rPr>
      </w:pPr>
    </w:p>
    <w:p w:rsidR="00A057AF" w:rsidRPr="00A057AF" w:rsidRDefault="00A057AF" w:rsidP="00EA4029">
      <w:pPr>
        <w:ind w:left="720"/>
        <w:rPr>
          <w:rFonts w:ascii="Arial" w:hAnsi="Arial" w:cs="Arial"/>
          <w:b/>
          <w:i/>
          <w:color w:val="000000"/>
          <w:sz w:val="28"/>
          <w:szCs w:val="28"/>
        </w:rPr>
        <w:sectPr w:rsidR="00A057AF" w:rsidRPr="00A057AF">
          <w:footerReference w:type="default" r:id="rId14"/>
          <w:headerReference w:type="first" r:id="rId15"/>
          <w:footerReference w:type="first" r:id="rId16"/>
          <w:pgSz w:w="12240" w:h="15840" w:code="1"/>
          <w:pgMar w:top="1440" w:right="1800" w:bottom="1440" w:left="1800" w:header="720" w:footer="720" w:gutter="0"/>
          <w:pgNumType w:start="1"/>
          <w:cols w:space="720"/>
          <w:titlePg/>
          <w:docGrid w:linePitch="360"/>
        </w:sectPr>
      </w:pPr>
    </w:p>
    <w:p w:rsidR="002D7675" w:rsidRDefault="002D7675">
      <w:pPr>
        <w:pStyle w:val="Heading1"/>
      </w:pPr>
      <w:bookmarkStart w:id="11" w:name="_Toc177964309"/>
      <w:r>
        <w:lastRenderedPageBreak/>
        <w:t>3.0: Community Profile</w:t>
      </w:r>
      <w:bookmarkEnd w:id="11"/>
    </w:p>
    <w:p w:rsidR="002D7675" w:rsidRDefault="002D7675">
      <w:pPr>
        <w:pStyle w:val="Heading2"/>
      </w:pPr>
      <w:bookmarkStart w:id="12" w:name="_Toc177964310"/>
      <w:r>
        <w:t>Community Profile</w:t>
      </w:r>
      <w:bookmarkEnd w:id="12"/>
    </w:p>
    <w:p w:rsidR="002D7675" w:rsidRDefault="002D7675"/>
    <w:p w:rsidR="005C2F54" w:rsidRPr="00DE39E3" w:rsidRDefault="005C2F54" w:rsidP="005C2F54">
      <w:r w:rsidRPr="00F02979">
        <w:t>Anacortes is Skagit County’s second largest city and its largest seaport. It is the principal city on Fidalgo Island. The current population is approximately 16,</w:t>
      </w:r>
      <w:r>
        <w:t>232</w:t>
      </w:r>
      <w:r w:rsidRPr="00F02979">
        <w:t xml:space="preserve"> people (about </w:t>
      </w:r>
      <w:r>
        <w:t>7,680</w:t>
      </w:r>
      <w:r w:rsidRPr="00F02979">
        <w:t xml:space="preserve"> households)</w:t>
      </w:r>
      <w:r w:rsidRPr="00F02979">
        <w:rPr>
          <w:vertAlign w:val="superscript"/>
        </w:rPr>
        <w:footnoteReference w:id="2"/>
      </w:r>
      <w:r w:rsidRPr="00F02979">
        <w:t xml:space="preserve"> situated within a</w:t>
      </w:r>
      <w:r>
        <w:t>pproximately</w:t>
      </w:r>
      <w:r w:rsidRPr="00F02979">
        <w:t xml:space="preserve"> 12 square miles. Located on Fidalgo</w:t>
      </w:r>
      <w:r>
        <w:t xml:space="preserve">/Padilla </w:t>
      </w:r>
      <w:r w:rsidRPr="00F02979">
        <w:t>Bay</w:t>
      </w:r>
      <w:r>
        <w:t>s</w:t>
      </w:r>
      <w:r w:rsidRPr="00F02979">
        <w:t xml:space="preserve">, Anacortes has 12.5 miles of saltwater shoreline which support three Port of Anacortes marine terminals, a shipyard, several yacht and mid-size boat building and sales operations, and four private marinas. In addition to the City’s modern educational and health care facilities, four freshwater lakes and 3,300 acres of city-owned forestland and parks create a rural character in the community. The City's </w:t>
      </w:r>
      <w:r w:rsidR="00F12E65">
        <w:t>2014</w:t>
      </w:r>
      <w:r w:rsidRPr="00F02979">
        <w:t xml:space="preserve"> labor workforce was </w:t>
      </w:r>
      <w:r w:rsidR="00F12E65">
        <w:t>approximately 7,405</w:t>
      </w:r>
      <w:r w:rsidRPr="00F02979">
        <w:t>, predominantly employed in manufacturing, accommodations/food service, retail and health care.</w:t>
      </w:r>
      <w:r w:rsidRPr="00F02979">
        <w:rPr>
          <w:vertAlign w:val="superscript"/>
        </w:rPr>
        <w:footnoteReference w:id="3"/>
      </w:r>
    </w:p>
    <w:p w:rsidR="002D7675" w:rsidRDefault="002D7675" w:rsidP="00AF0A9F"/>
    <w:p w:rsidR="00AF0A9F" w:rsidRPr="00DE39E3" w:rsidRDefault="00AF0A9F" w:rsidP="00AF0A9F"/>
    <w:p w:rsidR="002D7675" w:rsidRPr="00DE39E3" w:rsidRDefault="002D7675" w:rsidP="00AF0A9F">
      <w:pPr>
        <w:pStyle w:val="Heading2"/>
        <w:spacing w:before="0" w:after="0"/>
      </w:pPr>
      <w:bookmarkStart w:id="13" w:name="_Toc177964311"/>
      <w:r w:rsidRPr="00DE39E3">
        <w:t>Key Community Concerns</w:t>
      </w:r>
      <w:bookmarkEnd w:id="13"/>
    </w:p>
    <w:p w:rsidR="002D7675" w:rsidRPr="00DE39E3" w:rsidRDefault="002D7675"/>
    <w:p w:rsidR="004B49DE" w:rsidRPr="00B15FDA" w:rsidRDefault="004B49DE" w:rsidP="004B49DE">
      <w:pPr>
        <w:autoSpaceDE w:val="0"/>
        <w:autoSpaceDN w:val="0"/>
        <w:adjustRightInd w:val="0"/>
        <w:rPr>
          <w:color w:val="000000"/>
        </w:rPr>
      </w:pPr>
      <w:r w:rsidRPr="00B15FDA">
        <w:rPr>
          <w:color w:val="000000"/>
        </w:rPr>
        <w:t>An important part of th</w:t>
      </w:r>
      <w:r w:rsidR="004C6102">
        <w:rPr>
          <w:color w:val="000000"/>
        </w:rPr>
        <w:t>is</w:t>
      </w:r>
      <w:r w:rsidRPr="00B15FDA">
        <w:rPr>
          <w:color w:val="000000"/>
        </w:rPr>
        <w:t xml:space="preserve"> </w:t>
      </w:r>
      <w:r w:rsidR="00701C67">
        <w:rPr>
          <w:color w:val="000000"/>
        </w:rPr>
        <w:t>PPP</w:t>
      </w:r>
      <w:r w:rsidRPr="00B15FDA">
        <w:rPr>
          <w:color w:val="000000"/>
        </w:rPr>
        <w:t xml:space="preserve"> is to identify key community concerns for </w:t>
      </w:r>
      <w:r w:rsidR="004C6102">
        <w:rPr>
          <w:color w:val="000000"/>
        </w:rPr>
        <w:t>the</w:t>
      </w:r>
      <w:r w:rsidR="003C57BE">
        <w:rPr>
          <w:color w:val="000000"/>
        </w:rPr>
        <w:t xml:space="preserve"> cleanup S</w:t>
      </w:r>
      <w:r w:rsidRPr="00B15FDA">
        <w:rPr>
          <w:color w:val="000000"/>
        </w:rPr>
        <w:t>ite. Many factors are likely to raise community questions, such as the a</w:t>
      </w:r>
      <w:r w:rsidR="00F263C9">
        <w:rPr>
          <w:color w:val="000000"/>
        </w:rPr>
        <w:t>mount of contamination, how much contamination has been cleaned up and what remains</w:t>
      </w:r>
      <w:r w:rsidR="00AF0A9F">
        <w:rPr>
          <w:color w:val="000000"/>
        </w:rPr>
        <w:t>, and</w:t>
      </w:r>
      <w:r w:rsidRPr="00B15FDA">
        <w:rPr>
          <w:color w:val="000000"/>
        </w:rPr>
        <w:t xml:space="preserve"> future use of the </w:t>
      </w:r>
      <w:r>
        <w:rPr>
          <w:color w:val="000000"/>
        </w:rPr>
        <w:t>Site</w:t>
      </w:r>
      <w:r w:rsidRPr="00B15FDA">
        <w:rPr>
          <w:color w:val="000000"/>
        </w:rPr>
        <w:t xml:space="preserve">. Community concerns often change over time as new information is learned and questions are answered. Identifying site-specific community concerns at each stage of the cleanup process </w:t>
      </w:r>
      <w:r w:rsidR="00AF0A9F">
        <w:rPr>
          <w:color w:val="000000"/>
        </w:rPr>
        <w:t>helps</w:t>
      </w:r>
      <w:r w:rsidRPr="00B15FDA">
        <w:rPr>
          <w:color w:val="000000"/>
        </w:rPr>
        <w:t xml:space="preserve"> ensure that they are adequately addressed. On-going key community concerns will be identified for the </w:t>
      </w:r>
      <w:r w:rsidR="009B4D20">
        <w:rPr>
          <w:color w:val="000000"/>
        </w:rPr>
        <w:t xml:space="preserve">March Point Landfill </w:t>
      </w:r>
      <w:r w:rsidRPr="00B15FDA">
        <w:rPr>
          <w:color w:val="000000"/>
        </w:rPr>
        <w:t>Site through public comments and other opportunities</w:t>
      </w:r>
      <w:r>
        <w:rPr>
          <w:color w:val="000000"/>
        </w:rPr>
        <w:t>,</w:t>
      </w:r>
      <w:r w:rsidRPr="00B15FDA">
        <w:rPr>
          <w:color w:val="000000"/>
        </w:rPr>
        <w:t xml:space="preserve"> as detailed in Section 4.</w:t>
      </w:r>
    </w:p>
    <w:p w:rsidR="002D7675" w:rsidRDefault="002D7675"/>
    <w:p w:rsidR="002D7675" w:rsidRDefault="002D7675"/>
    <w:p w:rsidR="00F83D53" w:rsidRDefault="00F83D53">
      <w:pPr>
        <w:pStyle w:val="Heading1"/>
        <w:sectPr w:rsidR="00F83D53">
          <w:pgSz w:w="12240" w:h="15840" w:code="1"/>
          <w:pgMar w:top="1440" w:right="1800" w:bottom="1440" w:left="1800" w:header="720" w:footer="720" w:gutter="0"/>
          <w:cols w:space="720"/>
          <w:docGrid w:linePitch="360"/>
        </w:sectPr>
      </w:pPr>
      <w:bookmarkStart w:id="14" w:name="_Toc177964312"/>
    </w:p>
    <w:p w:rsidR="002D7675" w:rsidRDefault="002D7675">
      <w:pPr>
        <w:pStyle w:val="Heading1"/>
        <w:rPr>
          <w:b w:val="0"/>
        </w:rPr>
      </w:pPr>
      <w:r>
        <w:lastRenderedPageBreak/>
        <w:t>4.0: Public Participation Opportunities</w:t>
      </w:r>
      <w:bookmarkEnd w:id="14"/>
    </w:p>
    <w:p w:rsidR="002D7675" w:rsidRPr="00AF0A9F" w:rsidRDefault="00D82261" w:rsidP="003C57BE">
      <w:pPr>
        <w:pStyle w:val="PlainText"/>
        <w:spacing w:before="240"/>
        <w:rPr>
          <w:rFonts w:ascii="Times New Roman" w:hAnsi="Times New Roman" w:cs="Times New Roman"/>
          <w:sz w:val="24"/>
          <w:szCs w:val="24"/>
        </w:rPr>
      </w:pPr>
      <w:r w:rsidRPr="00AF0A9F">
        <w:rPr>
          <w:rFonts w:ascii="Times New Roman" w:hAnsi="Times New Roman" w:cs="Times New Roman"/>
          <w:sz w:val="24"/>
          <w:szCs w:val="24"/>
        </w:rPr>
        <w:t xml:space="preserve">Ecology </w:t>
      </w:r>
      <w:r w:rsidR="004536B6" w:rsidRPr="00AF0A9F">
        <w:rPr>
          <w:rFonts w:ascii="Times New Roman" w:hAnsi="Times New Roman" w:cs="Times New Roman"/>
          <w:sz w:val="24"/>
          <w:szCs w:val="24"/>
        </w:rPr>
        <w:t>and</w:t>
      </w:r>
      <w:r w:rsidR="009B4D20">
        <w:rPr>
          <w:rFonts w:ascii="Times New Roman" w:hAnsi="Times New Roman" w:cs="Times New Roman"/>
          <w:sz w:val="24"/>
          <w:szCs w:val="24"/>
        </w:rPr>
        <w:t xml:space="preserve"> Whitmarsh Landfill PLP Group</w:t>
      </w:r>
      <w:r w:rsidR="004536B6" w:rsidRPr="00AF0A9F">
        <w:rPr>
          <w:rFonts w:ascii="Times New Roman" w:hAnsi="Times New Roman" w:cs="Times New Roman"/>
          <w:sz w:val="24"/>
          <w:szCs w:val="24"/>
        </w:rPr>
        <w:t xml:space="preserve"> </w:t>
      </w:r>
      <w:r w:rsidR="006E28C3" w:rsidRPr="00AF0A9F">
        <w:rPr>
          <w:rFonts w:ascii="Times New Roman" w:hAnsi="Times New Roman" w:cs="Times New Roman"/>
          <w:sz w:val="24"/>
          <w:szCs w:val="24"/>
        </w:rPr>
        <w:t>invite</w:t>
      </w:r>
      <w:r w:rsidR="002D7675" w:rsidRPr="00AF0A9F">
        <w:rPr>
          <w:rFonts w:ascii="Times New Roman" w:hAnsi="Times New Roman" w:cs="Times New Roman"/>
          <w:sz w:val="24"/>
          <w:szCs w:val="24"/>
        </w:rPr>
        <w:t xml:space="preserve"> you to share your comments and participate in the cleanup in your community. As we work to meet our goals, we will evaluate whether this public participation process is successful. This section describes the public parti</w:t>
      </w:r>
      <w:r w:rsidR="004B49DE" w:rsidRPr="00AF0A9F">
        <w:rPr>
          <w:rFonts w:ascii="Times New Roman" w:hAnsi="Times New Roman" w:cs="Times New Roman"/>
          <w:sz w:val="24"/>
          <w:szCs w:val="24"/>
        </w:rPr>
        <w:t xml:space="preserve">cipation opportunities for the </w:t>
      </w:r>
      <w:r w:rsidR="00917CE9" w:rsidRPr="00AF0A9F">
        <w:rPr>
          <w:rFonts w:ascii="Times New Roman" w:hAnsi="Times New Roman" w:cs="Times New Roman"/>
          <w:sz w:val="24"/>
          <w:szCs w:val="24"/>
        </w:rPr>
        <w:t>S</w:t>
      </w:r>
      <w:r w:rsidR="002D7675" w:rsidRPr="00AF0A9F">
        <w:rPr>
          <w:rFonts w:ascii="Times New Roman" w:hAnsi="Times New Roman" w:cs="Times New Roman"/>
          <w:sz w:val="24"/>
          <w:szCs w:val="24"/>
        </w:rPr>
        <w:t>ite.</w:t>
      </w:r>
    </w:p>
    <w:p w:rsidR="002D7675" w:rsidRPr="007A3F5C" w:rsidRDefault="002D7675" w:rsidP="00AF0A9F">
      <w:pPr>
        <w:pStyle w:val="PlainText"/>
        <w:rPr>
          <w:sz w:val="24"/>
          <w:szCs w:val="24"/>
        </w:rPr>
      </w:pPr>
    </w:p>
    <w:p w:rsidR="003C57BE" w:rsidRPr="007A3F5C" w:rsidRDefault="003C57BE" w:rsidP="00AF0A9F">
      <w:pPr>
        <w:pStyle w:val="Heading2"/>
        <w:spacing w:before="0" w:after="0"/>
        <w:rPr>
          <w:sz w:val="24"/>
          <w:szCs w:val="24"/>
        </w:rPr>
      </w:pPr>
    </w:p>
    <w:p w:rsidR="002D7675" w:rsidRDefault="002D7675" w:rsidP="00AF0A9F">
      <w:pPr>
        <w:pStyle w:val="Heading2"/>
        <w:spacing w:before="0" w:after="0"/>
        <w:rPr>
          <w:b w:val="0"/>
        </w:rPr>
      </w:pPr>
      <w:r>
        <w:t>Measuring Success</w:t>
      </w:r>
    </w:p>
    <w:p w:rsidR="002D7675" w:rsidRDefault="002D7675">
      <w:pPr>
        <w:rPr>
          <w:b/>
        </w:rPr>
      </w:pPr>
    </w:p>
    <w:p w:rsidR="002D7675" w:rsidRDefault="002D7675" w:rsidP="00D34886">
      <w:pPr>
        <w:pStyle w:val="PlainText"/>
        <w:spacing w:after="240"/>
        <w:rPr>
          <w:rFonts w:ascii="Times New Roman" w:hAnsi="Times New Roman" w:cs="Times New Roman"/>
          <w:sz w:val="24"/>
          <w:szCs w:val="24"/>
        </w:rPr>
      </w:pPr>
      <w:r>
        <w:rPr>
          <w:rFonts w:ascii="Times New Roman" w:hAnsi="Times New Roman" w:cs="Times New Roman"/>
          <w:sz w:val="24"/>
          <w:szCs w:val="24"/>
        </w:rPr>
        <w:t>We want this public participatio</w:t>
      </w:r>
      <w:r w:rsidR="00281E67">
        <w:rPr>
          <w:rFonts w:ascii="Times New Roman" w:hAnsi="Times New Roman" w:cs="Times New Roman"/>
          <w:sz w:val="24"/>
          <w:szCs w:val="24"/>
        </w:rPr>
        <w:t>n process to succeed</w:t>
      </w:r>
      <w:r>
        <w:rPr>
          <w:rFonts w:ascii="Times New Roman" w:hAnsi="Times New Roman" w:cs="Times New Roman"/>
          <w:sz w:val="24"/>
          <w:szCs w:val="24"/>
        </w:rPr>
        <w:t xml:space="preserve">. Success can be measured, at least in part, in the following ways:  </w:t>
      </w:r>
    </w:p>
    <w:p w:rsidR="002D7675" w:rsidRPr="00D34886" w:rsidRDefault="002D7675" w:rsidP="00D34886">
      <w:pPr>
        <w:pStyle w:val="PlainText"/>
        <w:numPr>
          <w:ilvl w:val="0"/>
          <w:numId w:val="8"/>
        </w:numPr>
        <w:spacing w:after="120"/>
        <w:ind w:left="778"/>
        <w:rPr>
          <w:rFonts w:ascii="Times New Roman" w:hAnsi="Times New Roman" w:cs="Times New Roman"/>
          <w:sz w:val="24"/>
          <w:szCs w:val="24"/>
        </w:rPr>
      </w:pPr>
      <w:r w:rsidRPr="00D34886">
        <w:rPr>
          <w:rFonts w:ascii="Times New Roman" w:hAnsi="Times New Roman" w:cs="Times New Roman"/>
          <w:sz w:val="24"/>
          <w:szCs w:val="24"/>
        </w:rPr>
        <w:t>Number of written comments submitted that reflect understanding of t</w:t>
      </w:r>
      <w:r w:rsidR="00281E67" w:rsidRPr="00D34886">
        <w:rPr>
          <w:rFonts w:ascii="Times New Roman" w:hAnsi="Times New Roman" w:cs="Times New Roman"/>
          <w:sz w:val="24"/>
          <w:szCs w:val="24"/>
        </w:rPr>
        <w:t xml:space="preserve">he cleanup process and the </w:t>
      </w:r>
      <w:r w:rsidR="003C57BE">
        <w:rPr>
          <w:rFonts w:ascii="Times New Roman" w:hAnsi="Times New Roman" w:cs="Times New Roman"/>
          <w:sz w:val="24"/>
          <w:szCs w:val="24"/>
        </w:rPr>
        <w:t>S</w:t>
      </w:r>
      <w:r w:rsidR="00281E67" w:rsidRPr="00D34886">
        <w:rPr>
          <w:rFonts w:ascii="Times New Roman" w:hAnsi="Times New Roman" w:cs="Times New Roman"/>
          <w:sz w:val="24"/>
          <w:szCs w:val="24"/>
        </w:rPr>
        <w:t>ite.</w:t>
      </w:r>
    </w:p>
    <w:p w:rsidR="002D7675" w:rsidRPr="00D34886" w:rsidRDefault="002D7675" w:rsidP="00D34886">
      <w:pPr>
        <w:pStyle w:val="PlainText"/>
        <w:numPr>
          <w:ilvl w:val="0"/>
          <w:numId w:val="8"/>
        </w:numPr>
        <w:spacing w:after="120"/>
        <w:ind w:left="778"/>
        <w:rPr>
          <w:rFonts w:ascii="Times New Roman" w:hAnsi="Times New Roman" w:cs="Times New Roman"/>
          <w:sz w:val="24"/>
          <w:szCs w:val="24"/>
        </w:rPr>
      </w:pPr>
      <w:r w:rsidRPr="00D34886">
        <w:rPr>
          <w:rFonts w:ascii="Times New Roman" w:hAnsi="Times New Roman" w:cs="Times New Roman"/>
          <w:sz w:val="24"/>
          <w:szCs w:val="24"/>
        </w:rPr>
        <w:t>Direct</w:t>
      </w:r>
      <w:r w:rsidR="00281E67" w:rsidRPr="00D34886">
        <w:rPr>
          <w:rFonts w:ascii="Times New Roman" w:hAnsi="Times New Roman" w:cs="Times New Roman"/>
          <w:sz w:val="24"/>
          <w:szCs w:val="24"/>
        </w:rPr>
        <w:t>,</w:t>
      </w:r>
      <w:r w:rsidRPr="00D34886">
        <w:rPr>
          <w:rFonts w:ascii="Times New Roman" w:hAnsi="Times New Roman" w:cs="Times New Roman"/>
          <w:sz w:val="24"/>
          <w:szCs w:val="24"/>
        </w:rPr>
        <w:t xml:space="preserve"> in-person feedback about the site cleanup or public participation processes, </w:t>
      </w:r>
      <w:r w:rsidR="00281E67" w:rsidRPr="00D34886">
        <w:rPr>
          <w:rFonts w:ascii="Times New Roman" w:hAnsi="Times New Roman" w:cs="Times New Roman"/>
          <w:sz w:val="24"/>
          <w:szCs w:val="24"/>
        </w:rPr>
        <w:t>if public meetings are held.</w:t>
      </w:r>
    </w:p>
    <w:p w:rsidR="002D7675" w:rsidRPr="00D34886" w:rsidRDefault="002D7675" w:rsidP="00DB3687">
      <w:pPr>
        <w:pStyle w:val="PlainText"/>
        <w:numPr>
          <w:ilvl w:val="0"/>
          <w:numId w:val="8"/>
        </w:numPr>
        <w:spacing w:after="240"/>
        <w:ind w:left="778"/>
        <w:rPr>
          <w:rFonts w:ascii="Times New Roman" w:hAnsi="Times New Roman" w:cs="Times New Roman"/>
          <w:sz w:val="24"/>
          <w:szCs w:val="24"/>
        </w:rPr>
      </w:pPr>
      <w:r w:rsidRPr="00D34886">
        <w:rPr>
          <w:rFonts w:ascii="Times New Roman" w:hAnsi="Times New Roman" w:cs="Times New Roman"/>
          <w:sz w:val="24"/>
          <w:szCs w:val="24"/>
        </w:rPr>
        <w:t xml:space="preserve">Periodic updates to this </w:t>
      </w:r>
      <w:r w:rsidR="00701C67">
        <w:rPr>
          <w:rFonts w:ascii="Times New Roman" w:hAnsi="Times New Roman" w:cs="Times New Roman"/>
          <w:sz w:val="24"/>
          <w:szCs w:val="24"/>
        </w:rPr>
        <w:t>PPP</w:t>
      </w:r>
      <w:r w:rsidRPr="00D34886">
        <w:rPr>
          <w:rFonts w:ascii="Times New Roman" w:hAnsi="Times New Roman" w:cs="Times New Roman"/>
          <w:sz w:val="24"/>
          <w:szCs w:val="24"/>
        </w:rPr>
        <w:t xml:space="preserve"> to reflect community concerns and responses.</w:t>
      </w:r>
    </w:p>
    <w:p w:rsidR="002D7675" w:rsidRDefault="002D7675" w:rsidP="00DB3687">
      <w:pPr>
        <w:pStyle w:val="PlainText"/>
        <w:spacing w:after="240"/>
        <w:rPr>
          <w:rFonts w:ascii="Times New Roman" w:hAnsi="Times New Roman" w:cs="Times New Roman"/>
          <w:sz w:val="24"/>
          <w:szCs w:val="24"/>
        </w:rPr>
      </w:pPr>
      <w:r>
        <w:rPr>
          <w:rFonts w:ascii="Times New Roman" w:hAnsi="Times New Roman" w:cs="Times New Roman"/>
          <w:sz w:val="24"/>
          <w:szCs w:val="24"/>
        </w:rPr>
        <w:t>If we are successful, this process will increase:</w:t>
      </w:r>
    </w:p>
    <w:p w:rsidR="002D7675" w:rsidRPr="00D34886" w:rsidRDefault="002D7675" w:rsidP="00D34886">
      <w:pPr>
        <w:pStyle w:val="PlainText"/>
        <w:numPr>
          <w:ilvl w:val="0"/>
          <w:numId w:val="8"/>
        </w:numPr>
        <w:spacing w:after="120"/>
        <w:ind w:left="778"/>
        <w:rPr>
          <w:rFonts w:ascii="Times New Roman" w:hAnsi="Times New Roman" w:cs="Times New Roman"/>
          <w:sz w:val="24"/>
          <w:szCs w:val="24"/>
        </w:rPr>
      </w:pPr>
      <w:r w:rsidRPr="00D34886">
        <w:rPr>
          <w:rFonts w:ascii="Times New Roman" w:hAnsi="Times New Roman" w:cs="Times New Roman"/>
          <w:sz w:val="24"/>
          <w:szCs w:val="24"/>
        </w:rPr>
        <w:t>Community awareness about plans for cleanup and oppor</w:t>
      </w:r>
      <w:r w:rsidR="00281E67" w:rsidRPr="00D34886">
        <w:rPr>
          <w:rFonts w:ascii="Times New Roman" w:hAnsi="Times New Roman" w:cs="Times New Roman"/>
          <w:sz w:val="24"/>
          <w:szCs w:val="24"/>
        </w:rPr>
        <w:t>tunities for public involvement.</w:t>
      </w:r>
    </w:p>
    <w:p w:rsidR="002D7675" w:rsidRPr="00D34886" w:rsidRDefault="002D7675" w:rsidP="00D34886">
      <w:pPr>
        <w:pStyle w:val="PlainText"/>
        <w:numPr>
          <w:ilvl w:val="0"/>
          <w:numId w:val="8"/>
        </w:numPr>
        <w:spacing w:after="120"/>
        <w:ind w:left="778"/>
        <w:rPr>
          <w:rFonts w:ascii="Times New Roman" w:hAnsi="Times New Roman" w:cs="Times New Roman"/>
          <w:sz w:val="24"/>
          <w:szCs w:val="24"/>
        </w:rPr>
      </w:pPr>
      <w:r w:rsidRPr="00D34886">
        <w:rPr>
          <w:rFonts w:ascii="Times New Roman" w:hAnsi="Times New Roman" w:cs="Times New Roman"/>
          <w:sz w:val="24"/>
          <w:szCs w:val="24"/>
        </w:rPr>
        <w:t>Public participa</w:t>
      </w:r>
      <w:r w:rsidR="00281E67" w:rsidRPr="00D34886">
        <w:rPr>
          <w:rFonts w:ascii="Times New Roman" w:hAnsi="Times New Roman" w:cs="Times New Roman"/>
          <w:sz w:val="24"/>
          <w:szCs w:val="24"/>
        </w:rPr>
        <w:t>tion throughout the cleanup.</w:t>
      </w:r>
    </w:p>
    <w:p w:rsidR="002D7675" w:rsidRPr="00D34886" w:rsidRDefault="002D7675" w:rsidP="00DB3687">
      <w:pPr>
        <w:pStyle w:val="PlainText"/>
        <w:numPr>
          <w:ilvl w:val="0"/>
          <w:numId w:val="8"/>
        </w:numPr>
        <w:ind w:left="778"/>
        <w:rPr>
          <w:rFonts w:ascii="Times New Roman" w:hAnsi="Times New Roman" w:cs="Times New Roman"/>
          <w:sz w:val="24"/>
          <w:szCs w:val="24"/>
        </w:rPr>
      </w:pPr>
      <w:r w:rsidRPr="00D34886">
        <w:rPr>
          <w:rFonts w:ascii="Times New Roman" w:hAnsi="Times New Roman" w:cs="Times New Roman"/>
          <w:sz w:val="24"/>
          <w:szCs w:val="24"/>
        </w:rPr>
        <w:t xml:space="preserve">Community understanding regarding how their input will be considered </w:t>
      </w:r>
      <w:r w:rsidR="00281E67" w:rsidRPr="00D34886">
        <w:rPr>
          <w:rFonts w:ascii="Times New Roman" w:hAnsi="Times New Roman" w:cs="Times New Roman"/>
          <w:sz w:val="24"/>
          <w:szCs w:val="24"/>
        </w:rPr>
        <w:t>in the decision-making process.</w:t>
      </w:r>
    </w:p>
    <w:p w:rsidR="002D7675" w:rsidRDefault="002D7675" w:rsidP="00AF0A9F">
      <w:pPr>
        <w:pStyle w:val="PlainText"/>
        <w:rPr>
          <w:rFonts w:ascii="Times New Roman" w:hAnsi="Times New Roman" w:cs="Times New Roman"/>
          <w:sz w:val="24"/>
          <w:szCs w:val="24"/>
        </w:rPr>
      </w:pPr>
    </w:p>
    <w:p w:rsidR="00AF0A9F" w:rsidRDefault="00AF0A9F" w:rsidP="00AF0A9F">
      <w:pPr>
        <w:pStyle w:val="PlainText"/>
        <w:rPr>
          <w:rFonts w:ascii="Times New Roman" w:hAnsi="Times New Roman" w:cs="Times New Roman"/>
          <w:sz w:val="24"/>
          <w:szCs w:val="24"/>
        </w:rPr>
      </w:pPr>
    </w:p>
    <w:p w:rsidR="002D7675" w:rsidRDefault="002D7675" w:rsidP="00AF0A9F">
      <w:pPr>
        <w:pStyle w:val="Heading3"/>
        <w:spacing w:before="0" w:after="0"/>
        <w:rPr>
          <w:i/>
          <w:iCs/>
          <w:sz w:val="28"/>
          <w:szCs w:val="28"/>
        </w:rPr>
      </w:pPr>
      <w:bookmarkStart w:id="15" w:name="_Toc177964314"/>
      <w:r>
        <w:rPr>
          <w:i/>
          <w:iCs/>
          <w:sz w:val="28"/>
          <w:szCs w:val="28"/>
        </w:rPr>
        <w:t>Activities</w:t>
      </w:r>
      <w:bookmarkEnd w:id="15"/>
      <w:r>
        <w:rPr>
          <w:i/>
          <w:iCs/>
          <w:sz w:val="28"/>
          <w:szCs w:val="28"/>
        </w:rPr>
        <w:t xml:space="preserve"> and Information Sources</w:t>
      </w:r>
      <w:bookmarkStart w:id="16" w:name="_Toc177964315"/>
    </w:p>
    <w:p w:rsidR="00992B0D" w:rsidRPr="007A3F5C" w:rsidRDefault="00992B0D" w:rsidP="00992B0D">
      <w:pPr>
        <w:pStyle w:val="Heading3"/>
        <w:spacing w:before="60"/>
        <w:rPr>
          <w:sz w:val="24"/>
        </w:rPr>
      </w:pPr>
    </w:p>
    <w:p w:rsidR="002D7675" w:rsidRDefault="002D7675" w:rsidP="00992B0D">
      <w:pPr>
        <w:pStyle w:val="Heading3"/>
        <w:spacing w:before="0" w:after="0"/>
      </w:pPr>
      <w:r>
        <w:t>Ecology Contacts</w:t>
      </w:r>
      <w:bookmarkEnd w:id="16"/>
    </w:p>
    <w:p w:rsidR="00992B0D" w:rsidRDefault="00992B0D"/>
    <w:p w:rsidR="002D7675" w:rsidRDefault="002D7675">
      <w:r>
        <w:t>Ecology is the lead contact for questions about the cleanup in your community. The Ecology staff</w:t>
      </w:r>
      <w:r w:rsidR="00917CE9">
        <w:t xml:space="preserve"> person</w:t>
      </w:r>
      <w:r>
        <w:t xml:space="preserve"> identified in this section </w:t>
      </w:r>
      <w:r w:rsidR="00917CE9">
        <w:t>is</w:t>
      </w:r>
      <w:r>
        <w:t xml:space="preserve"> familiar with the cleanup process and activities at the </w:t>
      </w:r>
      <w:r w:rsidR="00917CE9">
        <w:t>S</w:t>
      </w:r>
      <w:r>
        <w:t>ite. For more information about public involvement or t</w:t>
      </w:r>
      <w:r w:rsidR="00917CE9">
        <w:t>he</w:t>
      </w:r>
      <w:r>
        <w:t xml:space="preserve"> technical aspects of the cleanup, please</w:t>
      </w:r>
      <w:r w:rsidR="003C4EA4">
        <w:t xml:space="preserve"> visit our website at </w:t>
      </w:r>
      <w:r w:rsidR="009B4D20" w:rsidRPr="009B4D20">
        <w:t>https://fortress.wa.gov/ecy/gsp/Sitepage.aspx?csid=304</w:t>
      </w:r>
      <w:r w:rsidR="003C4EA4">
        <w:t>, or</w:t>
      </w:r>
      <w:r>
        <w:t xml:space="preserve"> contact:  </w:t>
      </w:r>
    </w:p>
    <w:p w:rsidR="00600161" w:rsidRDefault="00600161" w:rsidP="00BD3041">
      <w:pPr>
        <w:autoSpaceDE w:val="0"/>
        <w:autoSpaceDN w:val="0"/>
        <w:adjustRightInd w:val="0"/>
        <w:ind w:left="4320" w:hanging="4320"/>
      </w:pPr>
    </w:p>
    <w:p w:rsidR="002D7675" w:rsidRPr="00883827" w:rsidRDefault="009B4D20" w:rsidP="00600161">
      <w:pPr>
        <w:autoSpaceDE w:val="0"/>
        <w:autoSpaceDN w:val="0"/>
        <w:adjustRightInd w:val="0"/>
        <w:ind w:left="4320" w:hanging="4320"/>
      </w:pPr>
      <w:r>
        <w:t>Hun Seak Park</w:t>
      </w:r>
      <w:r w:rsidR="00883827" w:rsidRPr="00883827">
        <w:t>, Site Manager</w:t>
      </w:r>
      <w:r w:rsidR="00BD3041" w:rsidRPr="00883827">
        <w:tab/>
      </w:r>
      <w:r w:rsidR="00BD3041" w:rsidRPr="00883827">
        <w:tab/>
      </w:r>
      <w:r w:rsidR="00BD3041" w:rsidRPr="00883827">
        <w:tab/>
      </w:r>
      <w:r w:rsidR="00BD3041" w:rsidRPr="00883827">
        <w:tab/>
      </w:r>
    </w:p>
    <w:p w:rsidR="002D7675" w:rsidRDefault="00BD3041">
      <w:pPr>
        <w:autoSpaceDE w:val="0"/>
        <w:autoSpaceDN w:val="0"/>
        <w:adjustRightInd w:val="0"/>
      </w:pPr>
      <w:r>
        <w:t>Dep</w:t>
      </w:r>
      <w:r w:rsidR="0001391B">
        <w:t>ar</w:t>
      </w:r>
      <w:r>
        <w:t>t</w:t>
      </w:r>
      <w:r w:rsidR="0001391B">
        <w:t>ment</w:t>
      </w:r>
      <w:r>
        <w:t xml:space="preserve"> of Ecology</w:t>
      </w:r>
      <w:r>
        <w:tab/>
      </w:r>
      <w:r>
        <w:tab/>
      </w:r>
      <w:r>
        <w:tab/>
      </w:r>
    </w:p>
    <w:p w:rsidR="002D7675" w:rsidRDefault="00BD3041">
      <w:pPr>
        <w:autoSpaceDE w:val="0"/>
        <w:autoSpaceDN w:val="0"/>
        <w:adjustRightInd w:val="0"/>
      </w:pPr>
      <w:r>
        <w:t>Toxics Cleanup Program</w:t>
      </w:r>
      <w:r>
        <w:tab/>
      </w:r>
      <w:r>
        <w:tab/>
      </w:r>
      <w:r>
        <w:tab/>
      </w:r>
    </w:p>
    <w:p w:rsidR="002D7675" w:rsidRDefault="00BD3041">
      <w:pPr>
        <w:pStyle w:val="Header"/>
        <w:tabs>
          <w:tab w:val="clear" w:pos="4320"/>
          <w:tab w:val="clear" w:pos="8640"/>
        </w:tabs>
        <w:autoSpaceDE w:val="0"/>
        <w:autoSpaceDN w:val="0"/>
        <w:adjustRightInd w:val="0"/>
        <w:rPr>
          <w:rFonts w:ascii="Times New Roman" w:hAnsi="Times New Roman"/>
          <w:color w:val="auto"/>
          <w:sz w:val="24"/>
          <w:szCs w:val="24"/>
        </w:rPr>
      </w:pPr>
      <w:r w:rsidRPr="00223051">
        <w:rPr>
          <w:rFonts w:ascii="Times New Roman" w:hAnsi="Times New Roman"/>
          <w:color w:val="auto"/>
          <w:sz w:val="24"/>
          <w:szCs w:val="24"/>
        </w:rPr>
        <w:t>P</w:t>
      </w:r>
      <w:r w:rsidRPr="00BD3041">
        <w:rPr>
          <w:rFonts w:ascii="Times New Roman" w:hAnsi="Times New Roman"/>
          <w:color w:val="auto"/>
          <w:sz w:val="24"/>
          <w:szCs w:val="24"/>
        </w:rPr>
        <w:t>O Box 47600</w:t>
      </w:r>
      <w:r>
        <w:rPr>
          <w:rFonts w:ascii="Times New Roman" w:hAnsi="Times New Roman"/>
          <w:color w:val="auto"/>
          <w:sz w:val="24"/>
          <w:szCs w:val="24"/>
        </w:rPr>
        <w:tab/>
      </w:r>
      <w:r>
        <w:rPr>
          <w:rFonts w:ascii="Times New Roman" w:hAnsi="Times New Roman"/>
          <w:color w:val="auto"/>
          <w:sz w:val="24"/>
          <w:szCs w:val="24"/>
        </w:rPr>
        <w:tab/>
      </w:r>
      <w:r w:rsidR="002D7675">
        <w:rPr>
          <w:rFonts w:ascii="Times New Roman" w:hAnsi="Times New Roman"/>
          <w:color w:val="auto"/>
          <w:sz w:val="24"/>
          <w:szCs w:val="24"/>
        </w:rPr>
        <w:t xml:space="preserve"> </w:t>
      </w:r>
      <w:r>
        <w:rPr>
          <w:rFonts w:ascii="Times New Roman" w:hAnsi="Times New Roman"/>
          <w:color w:val="auto"/>
          <w:sz w:val="24"/>
          <w:szCs w:val="24"/>
        </w:rPr>
        <w:tab/>
      </w:r>
      <w:r>
        <w:rPr>
          <w:rFonts w:ascii="Times New Roman" w:hAnsi="Times New Roman"/>
          <w:color w:val="auto"/>
          <w:sz w:val="24"/>
          <w:szCs w:val="24"/>
        </w:rPr>
        <w:tab/>
      </w:r>
      <w:r w:rsidR="00223051">
        <w:rPr>
          <w:rFonts w:ascii="Times New Roman" w:hAnsi="Times New Roman"/>
          <w:color w:val="auto"/>
          <w:sz w:val="24"/>
          <w:szCs w:val="24"/>
        </w:rPr>
        <w:tab/>
      </w:r>
    </w:p>
    <w:p w:rsidR="00BD3041" w:rsidRDefault="00286F45">
      <w:pPr>
        <w:autoSpaceDE w:val="0"/>
        <w:autoSpaceDN w:val="0"/>
        <w:adjustRightInd w:val="0"/>
      </w:pPr>
      <w:r>
        <w:t xml:space="preserve">Olympia, WA </w:t>
      </w:r>
      <w:r w:rsidR="00BD3041">
        <w:t>98504-7600</w:t>
      </w:r>
      <w:r w:rsidR="00BD3041">
        <w:tab/>
      </w:r>
      <w:r w:rsidR="00BD3041">
        <w:tab/>
      </w:r>
      <w:r w:rsidR="00BD3041">
        <w:tab/>
      </w:r>
    </w:p>
    <w:p w:rsidR="00BD3041" w:rsidRPr="00EB2DA8" w:rsidRDefault="00286F45">
      <w:pPr>
        <w:autoSpaceDE w:val="0"/>
        <w:autoSpaceDN w:val="0"/>
        <w:adjustRightInd w:val="0"/>
      </w:pPr>
      <w:r>
        <w:lastRenderedPageBreak/>
        <w:t xml:space="preserve">Phone: </w:t>
      </w:r>
      <w:r w:rsidR="009B4D20">
        <w:t>(360) 407-7189</w:t>
      </w:r>
      <w:r w:rsidR="00600161">
        <w:tab/>
      </w:r>
      <w:r w:rsidR="00600161">
        <w:tab/>
      </w:r>
      <w:r w:rsidR="00600161">
        <w:tab/>
      </w:r>
      <w:r w:rsidR="00BD3041" w:rsidRPr="00EB2DA8">
        <w:tab/>
      </w:r>
      <w:r w:rsidR="00BD3041" w:rsidRPr="00EB2DA8">
        <w:tab/>
      </w:r>
    </w:p>
    <w:p w:rsidR="00BD3041" w:rsidRDefault="00AE12B3" w:rsidP="00BD3041">
      <w:pPr>
        <w:autoSpaceDE w:val="0"/>
        <w:autoSpaceDN w:val="0"/>
        <w:adjustRightInd w:val="0"/>
        <w:ind w:left="4320" w:hanging="4320"/>
      </w:pPr>
      <w:r>
        <w:t>E</w:t>
      </w:r>
      <w:r w:rsidR="00BD3041" w:rsidRPr="00EB2DA8">
        <w:t xml:space="preserve">mail: </w:t>
      </w:r>
      <w:r w:rsidR="009B4D20">
        <w:t>hunseak.park@ecy.wa.gov</w:t>
      </w:r>
      <w:r w:rsidR="00BD3041">
        <w:t xml:space="preserve"> </w:t>
      </w:r>
      <w:r w:rsidR="00BD3041">
        <w:tab/>
      </w:r>
    </w:p>
    <w:p w:rsidR="002D7675" w:rsidRDefault="002D7675" w:rsidP="00BD3041">
      <w:pPr>
        <w:autoSpaceDE w:val="0"/>
        <w:autoSpaceDN w:val="0"/>
        <w:adjustRightInd w:val="0"/>
        <w:ind w:left="2880" w:firstLine="720"/>
      </w:pPr>
      <w:r>
        <w:tab/>
      </w:r>
    </w:p>
    <w:p w:rsidR="002D7675" w:rsidRPr="00992B0D" w:rsidRDefault="002D7675" w:rsidP="00992B0D">
      <w:pPr>
        <w:pStyle w:val="Heading3"/>
        <w:spacing w:before="0" w:after="0"/>
      </w:pPr>
      <w:bookmarkStart w:id="17" w:name="_Toc177964316"/>
      <w:r>
        <w:t>Ecology’s Webpage</w:t>
      </w:r>
      <w:bookmarkEnd w:id="17"/>
      <w:r w:rsidRPr="00992B0D">
        <w:t xml:space="preserve"> </w:t>
      </w:r>
    </w:p>
    <w:p w:rsidR="002D7675" w:rsidRDefault="002D7675">
      <w:pPr>
        <w:pStyle w:val="BodyText"/>
        <w:rPr>
          <w:rFonts w:ascii="Times New Roman" w:hAnsi="Times New Roman"/>
          <w:color w:val="auto"/>
          <w:sz w:val="24"/>
          <w:szCs w:val="24"/>
        </w:rPr>
      </w:pPr>
    </w:p>
    <w:p w:rsidR="00883827" w:rsidRDefault="00883827" w:rsidP="00883827">
      <w:pPr>
        <w:autoSpaceDE w:val="0"/>
        <w:autoSpaceDN w:val="0"/>
        <w:adjustRightInd w:val="0"/>
        <w:rPr>
          <w:color w:val="000000"/>
        </w:rPr>
      </w:pPr>
      <w:r w:rsidRPr="00B15FDA">
        <w:rPr>
          <w:color w:val="000000"/>
        </w:rPr>
        <w:t xml:space="preserve">Ecology has created a webpage to provide convenient access to information. Documents such as the </w:t>
      </w:r>
      <w:r w:rsidR="00F709B1">
        <w:rPr>
          <w:color w:val="000000"/>
        </w:rPr>
        <w:t xml:space="preserve">draft </w:t>
      </w:r>
      <w:r w:rsidR="009B4D20">
        <w:rPr>
          <w:color w:val="000000"/>
        </w:rPr>
        <w:t>RI/FS</w:t>
      </w:r>
      <w:r w:rsidRPr="00B15FDA">
        <w:rPr>
          <w:color w:val="000000"/>
        </w:rPr>
        <w:t xml:space="preserve"> </w:t>
      </w:r>
      <w:r w:rsidR="00F709B1">
        <w:rPr>
          <w:color w:val="000000"/>
        </w:rPr>
        <w:t xml:space="preserve">and draft PPP </w:t>
      </w:r>
      <w:r w:rsidRPr="00B15FDA">
        <w:rPr>
          <w:color w:val="000000"/>
        </w:rPr>
        <w:t xml:space="preserve">are posted as they are issued during the investigation and cleanup process. Visitors to the webpage can find out about public comment periods and </w:t>
      </w:r>
      <w:r w:rsidR="00DB2D41">
        <w:rPr>
          <w:color w:val="000000"/>
        </w:rPr>
        <w:t xml:space="preserve">possible </w:t>
      </w:r>
      <w:r w:rsidRPr="00B15FDA">
        <w:rPr>
          <w:color w:val="000000"/>
        </w:rPr>
        <w:t xml:space="preserve">meetings; download, print, and read information; and submit comments via email. The webpage also provides links to detailed information about the MTCA cleanup process. The </w:t>
      </w:r>
      <w:r w:rsidR="009B4D20">
        <w:rPr>
          <w:color w:val="000000"/>
        </w:rPr>
        <w:t>March Point Landfill</w:t>
      </w:r>
      <w:r w:rsidRPr="00B15FDA">
        <w:rPr>
          <w:color w:val="000000"/>
        </w:rPr>
        <w:t xml:space="preserve"> webpage is available at the following address:</w:t>
      </w:r>
    </w:p>
    <w:p w:rsidR="00883827" w:rsidRPr="00B15FDA" w:rsidRDefault="00883827" w:rsidP="00883827">
      <w:pPr>
        <w:autoSpaceDE w:val="0"/>
        <w:autoSpaceDN w:val="0"/>
        <w:adjustRightInd w:val="0"/>
        <w:rPr>
          <w:color w:val="000000"/>
        </w:rPr>
      </w:pPr>
    </w:p>
    <w:p w:rsidR="00600161" w:rsidRDefault="00030FF3">
      <w:pPr>
        <w:pStyle w:val="BodyText"/>
        <w:rPr>
          <w:rFonts w:ascii="Times New Roman" w:hAnsi="Times New Roman"/>
          <w:color w:val="auto"/>
          <w:sz w:val="24"/>
          <w:szCs w:val="24"/>
        </w:rPr>
      </w:pPr>
      <w:hyperlink r:id="rId17" w:history="1">
        <w:r w:rsidR="009B4D20" w:rsidRPr="004A7F03">
          <w:rPr>
            <w:rStyle w:val="Hyperlink"/>
            <w:rFonts w:ascii="Times New Roman" w:hAnsi="Times New Roman"/>
            <w:sz w:val="24"/>
            <w:szCs w:val="24"/>
          </w:rPr>
          <w:t>https://fortress.wa.gov/ecy/gsp/Sitepage.aspx?csid=304</w:t>
        </w:r>
      </w:hyperlink>
      <w:r w:rsidR="002C003C">
        <w:rPr>
          <w:rFonts w:ascii="Times New Roman" w:hAnsi="Times New Roman"/>
          <w:sz w:val="24"/>
          <w:szCs w:val="24"/>
        </w:rPr>
        <w:t xml:space="preserve"> </w:t>
      </w:r>
    </w:p>
    <w:p w:rsidR="00DC1451" w:rsidRDefault="00DC1451">
      <w:pPr>
        <w:pStyle w:val="BodyText"/>
        <w:rPr>
          <w:rFonts w:ascii="Times New Roman" w:hAnsi="Times New Roman"/>
          <w:color w:val="auto"/>
          <w:sz w:val="24"/>
          <w:szCs w:val="24"/>
        </w:rPr>
      </w:pPr>
    </w:p>
    <w:p w:rsidR="002D7675" w:rsidRPr="005F3DFD" w:rsidRDefault="002D7675" w:rsidP="00FA61FC">
      <w:pPr>
        <w:pStyle w:val="BodyText"/>
        <w:rPr>
          <w:rFonts w:ascii="Arial" w:hAnsi="Arial" w:cs="Arial"/>
          <w:b/>
          <w:sz w:val="26"/>
          <w:szCs w:val="26"/>
        </w:rPr>
      </w:pPr>
      <w:bookmarkStart w:id="18" w:name="_Toc177964317"/>
      <w:r w:rsidRPr="005F3DFD">
        <w:rPr>
          <w:rFonts w:ascii="Arial" w:hAnsi="Arial" w:cs="Arial"/>
          <w:b/>
          <w:sz w:val="26"/>
          <w:szCs w:val="26"/>
        </w:rPr>
        <w:t>Information Centers/Document Repositories</w:t>
      </w:r>
      <w:bookmarkEnd w:id="18"/>
    </w:p>
    <w:p w:rsidR="002D7675" w:rsidRDefault="002D7675">
      <w:pPr>
        <w:pStyle w:val="PlainText"/>
        <w:rPr>
          <w:rFonts w:ascii="Times New Roman" w:hAnsi="Times New Roman" w:cs="Times New Roman"/>
          <w:sz w:val="24"/>
          <w:szCs w:val="24"/>
        </w:rPr>
      </w:pPr>
    </w:p>
    <w:p w:rsidR="002D7675" w:rsidRDefault="00D14059" w:rsidP="00DB3687">
      <w:pPr>
        <w:pStyle w:val="PlainText"/>
        <w:spacing w:after="240"/>
      </w:pPr>
      <w:r>
        <w:rPr>
          <w:noProof/>
        </w:rPr>
        <w:drawing>
          <wp:anchor distT="0" distB="0" distL="114300" distR="114300" simplePos="0" relativeHeight="251664384" behindDoc="0" locked="0" layoutInCell="1" allowOverlap="1" wp14:anchorId="62ADAB66" wp14:editId="3B9544BE">
            <wp:simplePos x="0" y="0"/>
            <wp:positionH relativeFrom="column">
              <wp:posOffset>3601720</wp:posOffset>
            </wp:positionH>
            <wp:positionV relativeFrom="paragraph">
              <wp:posOffset>1501140</wp:posOffset>
            </wp:positionV>
            <wp:extent cx="2081530" cy="2743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81530" cy="2743200"/>
                    </a:xfrm>
                    <a:prstGeom prst="rect">
                      <a:avLst/>
                    </a:prstGeom>
                  </pic:spPr>
                </pic:pic>
              </a:graphicData>
            </a:graphic>
            <wp14:sizeRelH relativeFrom="page">
              <wp14:pctWidth>0</wp14:pctWidth>
            </wp14:sizeRelH>
            <wp14:sizeRelV relativeFrom="page">
              <wp14:pctHeight>0</wp14:pctHeight>
            </wp14:sizeRelV>
          </wp:anchor>
        </w:drawing>
      </w:r>
      <w:r w:rsidR="002D7675">
        <w:rPr>
          <w:rFonts w:ascii="Times New Roman" w:hAnsi="Times New Roman" w:cs="Times New Roman"/>
          <w:sz w:val="24"/>
          <w:szCs w:val="24"/>
        </w:rPr>
        <w:t xml:space="preserve">The most comprehensive source of information about the </w:t>
      </w:r>
      <w:r w:rsidR="00BD3041">
        <w:rPr>
          <w:rFonts w:ascii="Times New Roman" w:hAnsi="Times New Roman" w:cs="Times New Roman"/>
          <w:sz w:val="24"/>
          <w:szCs w:val="24"/>
        </w:rPr>
        <w:t>S</w:t>
      </w:r>
      <w:r w:rsidR="002D7675">
        <w:rPr>
          <w:rFonts w:ascii="Times New Roman" w:hAnsi="Times New Roman" w:cs="Times New Roman"/>
          <w:sz w:val="24"/>
          <w:szCs w:val="24"/>
        </w:rPr>
        <w:t xml:space="preserve">ite is the information center, or document repository. Two repositories provide access to the complete list of site-related documents. All </w:t>
      </w:r>
      <w:r w:rsidR="00223051">
        <w:rPr>
          <w:rFonts w:ascii="Times New Roman" w:hAnsi="Times New Roman" w:cs="Times New Roman"/>
          <w:bCs/>
          <w:sz w:val="24"/>
          <w:szCs w:val="28"/>
        </w:rPr>
        <w:t>Site</w:t>
      </w:r>
      <w:r w:rsidR="002D7675">
        <w:rPr>
          <w:rFonts w:ascii="Times New Roman" w:hAnsi="Times New Roman" w:cs="Times New Roman"/>
          <w:b/>
          <w:sz w:val="24"/>
          <w:szCs w:val="28"/>
        </w:rPr>
        <w:t xml:space="preserve"> </w:t>
      </w:r>
      <w:r w:rsidR="002D7675">
        <w:rPr>
          <w:rFonts w:ascii="Times New Roman" w:hAnsi="Times New Roman" w:cs="Times New Roman"/>
          <w:sz w:val="24"/>
          <w:szCs w:val="24"/>
        </w:rPr>
        <w:t xml:space="preserve">investigation and cleanup activity reports will be kept in print at those two locations and will be available for your review. They can also be requested on </w:t>
      </w:r>
      <w:r w:rsidR="00806BD5">
        <w:rPr>
          <w:rFonts w:ascii="Times New Roman" w:hAnsi="Times New Roman" w:cs="Times New Roman"/>
          <w:sz w:val="24"/>
          <w:szCs w:val="24"/>
        </w:rPr>
        <w:t>compact disk (</w:t>
      </w:r>
      <w:r w:rsidR="002D7675">
        <w:rPr>
          <w:rFonts w:ascii="Times New Roman" w:hAnsi="Times New Roman" w:cs="Times New Roman"/>
          <w:sz w:val="24"/>
          <w:szCs w:val="24"/>
        </w:rPr>
        <w:t>CD</w:t>
      </w:r>
      <w:r w:rsidR="00806BD5">
        <w:rPr>
          <w:rFonts w:ascii="Times New Roman" w:hAnsi="Times New Roman" w:cs="Times New Roman"/>
          <w:sz w:val="24"/>
          <w:szCs w:val="24"/>
        </w:rPr>
        <w:t>)</w:t>
      </w:r>
      <w:r w:rsidR="002D7675">
        <w:rPr>
          <w:rFonts w:ascii="Times New Roman" w:hAnsi="Times New Roman" w:cs="Times New Roman"/>
          <w:sz w:val="24"/>
          <w:szCs w:val="24"/>
        </w:rPr>
        <w:t xml:space="preserve">. Document repositories are updated before public comment periods to include the relevant documents for review. Documents remain at the repositories throughout the investigation and cleanup. For </w:t>
      </w:r>
      <w:r w:rsidR="00CB4531">
        <w:rPr>
          <w:rFonts w:ascii="Times New Roman" w:hAnsi="Times New Roman" w:cs="Times New Roman"/>
          <w:sz w:val="24"/>
          <w:szCs w:val="24"/>
        </w:rPr>
        <w:t xml:space="preserve">the </w:t>
      </w:r>
      <w:r w:rsidR="00600161">
        <w:rPr>
          <w:rFonts w:ascii="Times New Roman" w:hAnsi="Times New Roman" w:cs="Times New Roman"/>
          <w:sz w:val="24"/>
          <w:szCs w:val="24"/>
        </w:rPr>
        <w:t>Site</w:t>
      </w:r>
      <w:r w:rsidR="002D7675">
        <w:rPr>
          <w:rFonts w:ascii="Times New Roman" w:hAnsi="Times New Roman" w:cs="Times New Roman"/>
          <w:sz w:val="24"/>
          <w:szCs w:val="24"/>
        </w:rPr>
        <w:t>, the document repositories are:</w:t>
      </w:r>
      <w:r w:rsidR="00E868CE" w:rsidRPr="00E868CE">
        <w:rPr>
          <w:noProof/>
        </w:rPr>
        <w:t xml:space="preserve"> </w:t>
      </w:r>
    </w:p>
    <w:p w:rsidR="004536B6" w:rsidRDefault="009B4D20" w:rsidP="004536B6">
      <w:pPr>
        <w:numPr>
          <w:ilvl w:val="0"/>
          <w:numId w:val="15"/>
        </w:numPr>
        <w:ind w:right="3600"/>
        <w:rPr>
          <w:b/>
        </w:rPr>
      </w:pPr>
      <w:r>
        <w:rPr>
          <w:b/>
        </w:rPr>
        <w:t>Anacortes</w:t>
      </w:r>
      <w:r w:rsidR="004536B6">
        <w:rPr>
          <w:b/>
        </w:rPr>
        <w:t xml:space="preserve"> Public Library</w:t>
      </w:r>
    </w:p>
    <w:p w:rsidR="004536B6" w:rsidRDefault="009B4D20" w:rsidP="004536B6">
      <w:pPr>
        <w:ind w:left="360" w:right="3600" w:firstLine="360"/>
      </w:pPr>
      <w:r>
        <w:t>1220 10</w:t>
      </w:r>
      <w:r w:rsidRPr="009B4D20">
        <w:rPr>
          <w:vertAlign w:val="superscript"/>
        </w:rPr>
        <w:t>th</w:t>
      </w:r>
      <w:r>
        <w:t xml:space="preserve"> Street</w:t>
      </w:r>
    </w:p>
    <w:p w:rsidR="009B4D20" w:rsidRDefault="009B4D20" w:rsidP="004536B6">
      <w:pPr>
        <w:ind w:left="360" w:right="3600" w:firstLine="360"/>
      </w:pPr>
      <w:r>
        <w:t>Anacortes, WA 98221</w:t>
      </w:r>
    </w:p>
    <w:p w:rsidR="004536B6" w:rsidRDefault="004536B6" w:rsidP="004536B6">
      <w:pPr>
        <w:ind w:left="360" w:right="3600" w:firstLine="360"/>
      </w:pPr>
      <w:r>
        <w:t xml:space="preserve">Phone: </w:t>
      </w:r>
      <w:r w:rsidR="009B4D20" w:rsidRPr="009B4D20">
        <w:t>(360) 293-1910</w:t>
      </w:r>
    </w:p>
    <w:p w:rsidR="009B4D20" w:rsidRDefault="00855D13" w:rsidP="009B4D20">
      <w:pPr>
        <w:ind w:right="3600" w:firstLine="720"/>
      </w:pPr>
      <w:r>
        <w:t>Web</w:t>
      </w:r>
      <w:r w:rsidR="004128C3">
        <w:t>site</w:t>
      </w:r>
      <w:r>
        <w:t>:</w:t>
      </w:r>
      <w:r w:rsidR="004536B6">
        <w:t xml:space="preserve"> </w:t>
      </w:r>
      <w:r w:rsidR="009B4D20" w:rsidRPr="009B4D20">
        <w:t>http://library.cityofanacortes.org/</w:t>
      </w:r>
    </w:p>
    <w:p w:rsidR="004536B6" w:rsidRDefault="009B4D20" w:rsidP="009B4D20">
      <w:pPr>
        <w:ind w:left="1440" w:right="3600"/>
      </w:pPr>
      <w:r>
        <w:t xml:space="preserve">   </w:t>
      </w:r>
      <w:r w:rsidRPr="009B4D20">
        <w:t>client/default</w:t>
      </w:r>
    </w:p>
    <w:p w:rsidR="00DB2D41" w:rsidRDefault="00DB2D41" w:rsidP="00DB2D41">
      <w:pPr>
        <w:pStyle w:val="ListParagraph"/>
        <w:ind w:left="1080" w:right="3600"/>
      </w:pPr>
    </w:p>
    <w:p w:rsidR="00D14059" w:rsidRDefault="00F709B1" w:rsidP="00F709B1">
      <w:pPr>
        <w:numPr>
          <w:ilvl w:val="0"/>
          <w:numId w:val="15"/>
        </w:numPr>
        <w:rPr>
          <w:b/>
        </w:rPr>
      </w:pPr>
      <w:r>
        <w:rPr>
          <w:b/>
        </w:rPr>
        <w:t xml:space="preserve">Padilla Bay National Estuarine Research </w:t>
      </w:r>
    </w:p>
    <w:p w:rsidR="00F709B1" w:rsidRDefault="00F709B1" w:rsidP="00D14059">
      <w:pPr>
        <w:ind w:left="720"/>
        <w:rPr>
          <w:b/>
        </w:rPr>
      </w:pPr>
      <w:r>
        <w:rPr>
          <w:b/>
        </w:rPr>
        <w:t>Reserve</w:t>
      </w:r>
      <w:r w:rsidR="00D14059" w:rsidRPr="00D14059">
        <w:rPr>
          <w:noProof/>
        </w:rPr>
        <w:t xml:space="preserve"> </w:t>
      </w:r>
    </w:p>
    <w:p w:rsidR="00F709B1" w:rsidRDefault="00E92FB8" w:rsidP="00F709B1">
      <w:pPr>
        <w:ind w:left="720"/>
      </w:pPr>
      <w:r>
        <w:t>10441 Bayview-Edison Road</w:t>
      </w:r>
    </w:p>
    <w:p w:rsidR="00E92FB8" w:rsidRDefault="00E92FB8" w:rsidP="00F709B1">
      <w:pPr>
        <w:ind w:left="720"/>
      </w:pPr>
      <w:r>
        <w:t>Mount Vernon, WA 98273</w:t>
      </w:r>
    </w:p>
    <w:p w:rsidR="00E92FB8" w:rsidRDefault="00E92FB8" w:rsidP="00F709B1">
      <w:pPr>
        <w:ind w:left="720"/>
      </w:pPr>
      <w:r>
        <w:t>Phone: (360) 428-1558</w:t>
      </w:r>
    </w:p>
    <w:p w:rsidR="00E92FB8" w:rsidRPr="00F709B1" w:rsidRDefault="00E92FB8" w:rsidP="00F709B1">
      <w:pPr>
        <w:ind w:left="720"/>
      </w:pPr>
      <w:r>
        <w:t>Website: http:</w:t>
      </w:r>
      <w:r w:rsidR="004B4665">
        <w:t>//</w:t>
      </w:r>
      <w:r>
        <w:t>www.padillabay.gov</w:t>
      </w:r>
    </w:p>
    <w:p w:rsidR="00E92FB8" w:rsidRDefault="00E92FB8" w:rsidP="00E92FB8">
      <w:pPr>
        <w:ind w:left="720"/>
        <w:rPr>
          <w:b/>
        </w:rPr>
      </w:pPr>
    </w:p>
    <w:p w:rsidR="002D7675" w:rsidRDefault="002D7675">
      <w:pPr>
        <w:numPr>
          <w:ilvl w:val="0"/>
          <w:numId w:val="15"/>
        </w:numPr>
        <w:rPr>
          <w:b/>
        </w:rPr>
      </w:pPr>
      <w:r>
        <w:rPr>
          <w:b/>
        </w:rPr>
        <w:t>Department of Ecology Headquarters</w:t>
      </w:r>
    </w:p>
    <w:p w:rsidR="002D7675" w:rsidRDefault="002D7675" w:rsidP="002F4474">
      <w:pPr>
        <w:ind w:left="720" w:right="3600"/>
      </w:pPr>
      <w:r>
        <w:t xml:space="preserve">300 </w:t>
      </w:r>
      <w:r w:rsidR="00806BD5">
        <w:t>Desmond Dr</w:t>
      </w:r>
      <w:r w:rsidR="00C35114">
        <w:t>ive</w:t>
      </w:r>
      <w:r w:rsidR="00806BD5">
        <w:br/>
        <w:t>Lacey, WA 98503</w:t>
      </w:r>
    </w:p>
    <w:p w:rsidR="002D7675" w:rsidRDefault="002D7675" w:rsidP="00D14059">
      <w:pPr>
        <w:spacing w:after="240"/>
        <w:ind w:left="720"/>
      </w:pPr>
      <w:r>
        <w:t xml:space="preserve">By appointment. </w:t>
      </w:r>
      <w:r w:rsidRPr="00DB3687">
        <w:t xml:space="preserve">Please contact Carol Dorn </w:t>
      </w:r>
      <w:r w:rsidR="00D14059">
        <w:t>a</w:t>
      </w:r>
      <w:r w:rsidRPr="00DB3687">
        <w:t>t (360) 407-7224 or</w:t>
      </w:r>
      <w:r w:rsidR="00D14059">
        <w:t xml:space="preserve"> Carol.Dorn@ecy.gov.</w:t>
      </w:r>
    </w:p>
    <w:p w:rsidR="00992B0D" w:rsidRDefault="00BD3041" w:rsidP="00D14059">
      <w:r>
        <w:lastRenderedPageBreak/>
        <w:t>Look for document covers much like the illustration</w:t>
      </w:r>
      <w:r w:rsidR="00D14059">
        <w:t xml:space="preserve"> above.</w:t>
      </w:r>
      <w:r>
        <w:t xml:space="preserve"> </w:t>
      </w:r>
      <w:bookmarkStart w:id="19" w:name="_Toc177964318"/>
    </w:p>
    <w:p w:rsidR="00992B0D" w:rsidRDefault="00992B0D" w:rsidP="00992B0D">
      <w:pPr>
        <w:ind w:right="3600"/>
      </w:pPr>
    </w:p>
    <w:p w:rsidR="002D7675" w:rsidRDefault="002D7675" w:rsidP="00992B0D">
      <w:pPr>
        <w:pStyle w:val="Heading3"/>
        <w:spacing w:before="0" w:after="0"/>
      </w:pPr>
      <w:r>
        <w:t>Public Comment Periods</w:t>
      </w:r>
      <w:bookmarkEnd w:id="19"/>
    </w:p>
    <w:p w:rsidR="002D7675" w:rsidRDefault="002D7675">
      <w:pPr>
        <w:rPr>
          <w:b/>
        </w:rPr>
      </w:pPr>
    </w:p>
    <w:p w:rsidR="002D7675" w:rsidRDefault="002D7675">
      <w:pPr>
        <w:pStyle w:val="PlainText"/>
        <w:rPr>
          <w:rFonts w:ascii="Times New Roman" w:hAnsi="Times New Roman" w:cs="Times New Roman"/>
          <w:sz w:val="24"/>
          <w:szCs w:val="24"/>
        </w:rPr>
      </w:pPr>
      <w:r>
        <w:rPr>
          <w:rFonts w:ascii="Times New Roman" w:hAnsi="Times New Roman" w:cs="Times New Roman"/>
          <w:sz w:val="24"/>
          <w:szCs w:val="24"/>
        </w:rPr>
        <w:t xml:space="preserve">Public comment periods provide opportunities for you to review and comment on major documents, such as the </w:t>
      </w:r>
      <w:r w:rsidR="00902B92">
        <w:rPr>
          <w:rFonts w:ascii="Times New Roman" w:hAnsi="Times New Roman" w:cs="Times New Roman"/>
          <w:sz w:val="24"/>
          <w:szCs w:val="24"/>
        </w:rPr>
        <w:t>Draft Consent Decree, D</w:t>
      </w:r>
      <w:r w:rsidR="00805E94">
        <w:rPr>
          <w:rFonts w:ascii="Times New Roman" w:hAnsi="Times New Roman" w:cs="Times New Roman"/>
          <w:sz w:val="24"/>
          <w:szCs w:val="24"/>
        </w:rPr>
        <w:t>raft RI</w:t>
      </w:r>
      <w:r w:rsidR="00A872B3">
        <w:rPr>
          <w:rFonts w:ascii="Times New Roman" w:hAnsi="Times New Roman" w:cs="Times New Roman"/>
          <w:sz w:val="24"/>
          <w:szCs w:val="24"/>
        </w:rPr>
        <w:t xml:space="preserve">, </w:t>
      </w:r>
      <w:r w:rsidR="00902B92">
        <w:rPr>
          <w:rFonts w:ascii="Times New Roman" w:hAnsi="Times New Roman" w:cs="Times New Roman"/>
          <w:sz w:val="24"/>
          <w:szCs w:val="24"/>
        </w:rPr>
        <w:t>D</w:t>
      </w:r>
      <w:r w:rsidR="00A872B3">
        <w:rPr>
          <w:rFonts w:ascii="Times New Roman" w:hAnsi="Times New Roman" w:cs="Times New Roman"/>
          <w:sz w:val="24"/>
          <w:szCs w:val="24"/>
        </w:rPr>
        <w:t xml:space="preserve">raft FS, </w:t>
      </w:r>
      <w:r w:rsidR="00902B92">
        <w:rPr>
          <w:rFonts w:ascii="Times New Roman" w:hAnsi="Times New Roman" w:cs="Times New Roman"/>
          <w:sz w:val="24"/>
          <w:szCs w:val="24"/>
        </w:rPr>
        <w:t>D</w:t>
      </w:r>
      <w:r w:rsidR="00805E94">
        <w:rPr>
          <w:rFonts w:ascii="Times New Roman" w:hAnsi="Times New Roman" w:cs="Times New Roman"/>
          <w:sz w:val="24"/>
          <w:szCs w:val="24"/>
        </w:rPr>
        <w:t>raft CAP</w:t>
      </w:r>
      <w:r w:rsidR="002F1748">
        <w:rPr>
          <w:rFonts w:ascii="Times New Roman" w:hAnsi="Times New Roman" w:cs="Times New Roman"/>
          <w:sz w:val="24"/>
          <w:szCs w:val="24"/>
        </w:rPr>
        <w:t xml:space="preserve"> and </w:t>
      </w:r>
      <w:r w:rsidR="00902B92">
        <w:rPr>
          <w:rFonts w:ascii="Times New Roman" w:hAnsi="Times New Roman" w:cs="Times New Roman"/>
          <w:sz w:val="24"/>
          <w:szCs w:val="24"/>
        </w:rPr>
        <w:t>D</w:t>
      </w:r>
      <w:r w:rsidR="00806BD5">
        <w:rPr>
          <w:rFonts w:ascii="Times New Roman" w:hAnsi="Times New Roman" w:cs="Times New Roman"/>
          <w:sz w:val="24"/>
          <w:szCs w:val="24"/>
        </w:rPr>
        <w:t>raft Public Participation Plan</w:t>
      </w:r>
      <w:r w:rsidR="002F1748">
        <w:rPr>
          <w:rFonts w:ascii="Times New Roman" w:hAnsi="Times New Roman" w:cs="Times New Roman"/>
          <w:sz w:val="24"/>
          <w:szCs w:val="24"/>
        </w:rPr>
        <w:t>.</w:t>
      </w:r>
      <w:r>
        <w:rPr>
          <w:rFonts w:ascii="Times New Roman" w:hAnsi="Times New Roman" w:cs="Times New Roman"/>
          <w:sz w:val="24"/>
          <w:szCs w:val="24"/>
        </w:rPr>
        <w:t xml:space="preserve"> The typical public comment period is 30 calendar days.  </w:t>
      </w:r>
    </w:p>
    <w:p w:rsidR="00F83D53" w:rsidRDefault="00F83D53">
      <w:pPr>
        <w:pStyle w:val="PlainText"/>
        <w:rPr>
          <w:rFonts w:ascii="Arial" w:hAnsi="Arial" w:cs="Arial"/>
          <w:i/>
          <w:sz w:val="24"/>
        </w:rPr>
      </w:pPr>
    </w:p>
    <w:p w:rsidR="002D7675" w:rsidRPr="00992B0D" w:rsidRDefault="002D7675" w:rsidP="00992B0D">
      <w:pPr>
        <w:pStyle w:val="Heading3"/>
        <w:spacing w:before="0" w:after="0"/>
        <w:rPr>
          <w:b w:val="0"/>
          <w:i/>
        </w:rPr>
      </w:pPr>
      <w:r w:rsidRPr="00992B0D">
        <w:rPr>
          <w:b w:val="0"/>
          <w:i/>
        </w:rPr>
        <w:t>Notice of Public Comment Periods</w:t>
      </w:r>
    </w:p>
    <w:p w:rsidR="002D7675" w:rsidRDefault="002D7675">
      <w:pPr>
        <w:pStyle w:val="PlainText"/>
        <w:rPr>
          <w:rFonts w:ascii="Times New Roman" w:hAnsi="Times New Roman" w:cs="Times New Roman"/>
          <w:sz w:val="24"/>
          <w:szCs w:val="24"/>
        </w:rPr>
      </w:pPr>
    </w:p>
    <w:p w:rsidR="00A872B3" w:rsidRDefault="002D7675">
      <w:pPr>
        <w:pStyle w:val="PlainText"/>
        <w:rPr>
          <w:rFonts w:ascii="Times New Roman" w:hAnsi="Times New Roman" w:cs="Times New Roman"/>
          <w:sz w:val="24"/>
          <w:szCs w:val="24"/>
        </w:rPr>
      </w:pPr>
      <w:r w:rsidRPr="00BD3041">
        <w:rPr>
          <w:rFonts w:ascii="Times New Roman" w:hAnsi="Times New Roman" w:cs="Times New Roman"/>
          <w:sz w:val="24"/>
          <w:szCs w:val="24"/>
        </w:rPr>
        <w:t>Notices for each public c</w:t>
      </w:r>
      <w:r w:rsidR="00806BD5" w:rsidRPr="00BD3041">
        <w:rPr>
          <w:rFonts w:ascii="Times New Roman" w:hAnsi="Times New Roman" w:cs="Times New Roman"/>
          <w:sz w:val="24"/>
          <w:szCs w:val="24"/>
        </w:rPr>
        <w:t>omment period</w:t>
      </w:r>
      <w:r w:rsidRPr="00BD3041">
        <w:rPr>
          <w:rFonts w:ascii="Times New Roman" w:hAnsi="Times New Roman" w:cs="Times New Roman"/>
          <w:sz w:val="24"/>
          <w:szCs w:val="24"/>
        </w:rPr>
        <w:t xml:space="preserve"> will be provided by local newspaper and by mail. These notices indicate the timeframe and subject of the comment period, and explain how you can submit your comments. </w:t>
      </w:r>
    </w:p>
    <w:p w:rsidR="00A872B3" w:rsidRDefault="00A872B3">
      <w:pPr>
        <w:pStyle w:val="PlainText"/>
        <w:rPr>
          <w:rFonts w:ascii="Times New Roman" w:hAnsi="Times New Roman" w:cs="Times New Roman"/>
          <w:sz w:val="24"/>
          <w:szCs w:val="24"/>
        </w:rPr>
      </w:pPr>
    </w:p>
    <w:p w:rsidR="002D7675" w:rsidRDefault="002D7675">
      <w:pPr>
        <w:pStyle w:val="PlainText"/>
        <w:rPr>
          <w:rFonts w:ascii="Times New Roman" w:hAnsi="Times New Roman" w:cs="Times New Roman"/>
          <w:sz w:val="24"/>
          <w:szCs w:val="24"/>
        </w:rPr>
      </w:pPr>
      <w:r w:rsidRPr="00BD3041">
        <w:rPr>
          <w:rFonts w:ascii="Times New Roman" w:hAnsi="Times New Roman" w:cs="Times New Roman"/>
          <w:sz w:val="24"/>
          <w:szCs w:val="24"/>
        </w:rPr>
        <w:t xml:space="preserve">For the </w:t>
      </w:r>
      <w:r w:rsidR="009B4D20">
        <w:rPr>
          <w:rFonts w:ascii="Times New Roman" w:hAnsi="Times New Roman" w:cs="Times New Roman"/>
          <w:sz w:val="24"/>
          <w:szCs w:val="24"/>
        </w:rPr>
        <w:t>March Point Landfill</w:t>
      </w:r>
      <w:r w:rsidR="00805E94">
        <w:rPr>
          <w:rFonts w:ascii="Times New Roman" w:hAnsi="Times New Roman" w:cs="Times New Roman"/>
          <w:sz w:val="24"/>
          <w:szCs w:val="24"/>
        </w:rPr>
        <w:t xml:space="preserve"> </w:t>
      </w:r>
      <w:r w:rsidR="00BD3041">
        <w:rPr>
          <w:rFonts w:ascii="Times New Roman" w:hAnsi="Times New Roman" w:cs="Times New Roman"/>
          <w:sz w:val="24"/>
          <w:szCs w:val="24"/>
        </w:rPr>
        <w:t>S</w:t>
      </w:r>
      <w:r w:rsidRPr="00BD3041">
        <w:rPr>
          <w:rFonts w:ascii="Times New Roman" w:hAnsi="Times New Roman" w:cs="Times New Roman"/>
          <w:sz w:val="24"/>
          <w:szCs w:val="24"/>
        </w:rPr>
        <w:t xml:space="preserve">ite, </w:t>
      </w:r>
      <w:r w:rsidR="00EB415C">
        <w:rPr>
          <w:rFonts w:ascii="Times New Roman" w:hAnsi="Times New Roman" w:cs="Times New Roman"/>
          <w:sz w:val="24"/>
          <w:szCs w:val="24"/>
        </w:rPr>
        <w:t xml:space="preserve">a </w:t>
      </w:r>
      <w:r w:rsidRPr="00BD3041">
        <w:rPr>
          <w:rFonts w:ascii="Times New Roman" w:hAnsi="Times New Roman" w:cs="Times New Roman"/>
          <w:sz w:val="24"/>
          <w:szCs w:val="24"/>
        </w:rPr>
        <w:t>newspaper</w:t>
      </w:r>
      <w:r w:rsidR="00EB415C">
        <w:rPr>
          <w:rFonts w:ascii="Times New Roman" w:hAnsi="Times New Roman" w:cs="Times New Roman"/>
          <w:sz w:val="24"/>
          <w:szCs w:val="24"/>
        </w:rPr>
        <w:t xml:space="preserve"> </w:t>
      </w:r>
      <w:r w:rsidRPr="00BD3041">
        <w:rPr>
          <w:rFonts w:ascii="Times New Roman" w:hAnsi="Times New Roman" w:cs="Times New Roman"/>
          <w:sz w:val="24"/>
          <w:szCs w:val="24"/>
        </w:rPr>
        <w:t>notice will be posted in</w:t>
      </w:r>
      <w:r w:rsidR="007A3F5C">
        <w:rPr>
          <w:rFonts w:ascii="Times New Roman" w:hAnsi="Times New Roman" w:cs="Times New Roman"/>
          <w:sz w:val="24"/>
          <w:szCs w:val="24"/>
        </w:rPr>
        <w:t xml:space="preserve"> the</w:t>
      </w:r>
      <w:r w:rsidRPr="00BD3041">
        <w:rPr>
          <w:rFonts w:ascii="Times New Roman" w:hAnsi="Times New Roman" w:cs="Times New Roman"/>
          <w:sz w:val="24"/>
          <w:szCs w:val="24"/>
        </w:rPr>
        <w:t xml:space="preserve"> </w:t>
      </w:r>
      <w:r w:rsidR="00F561B6">
        <w:rPr>
          <w:rFonts w:ascii="Times New Roman" w:hAnsi="Times New Roman" w:cs="Times New Roman"/>
          <w:sz w:val="24"/>
          <w:szCs w:val="24"/>
        </w:rPr>
        <w:t xml:space="preserve">Anacortes American, Skagit Valley Herald and </w:t>
      </w:r>
      <w:proofErr w:type="spellStart"/>
      <w:r w:rsidR="00F561B6">
        <w:rPr>
          <w:rFonts w:ascii="Times New Roman" w:hAnsi="Times New Roman" w:cs="Times New Roman"/>
          <w:sz w:val="24"/>
          <w:szCs w:val="24"/>
        </w:rPr>
        <w:t>Clamdigger</w:t>
      </w:r>
      <w:proofErr w:type="spellEnd"/>
      <w:r w:rsidR="00F561B6">
        <w:rPr>
          <w:rFonts w:ascii="Times New Roman" w:hAnsi="Times New Roman" w:cs="Times New Roman"/>
          <w:sz w:val="24"/>
          <w:szCs w:val="24"/>
        </w:rPr>
        <w:t>.</w:t>
      </w:r>
    </w:p>
    <w:p w:rsidR="002D7675" w:rsidRDefault="002D7675">
      <w:pPr>
        <w:pStyle w:val="PlainText"/>
        <w:rPr>
          <w:rFonts w:ascii="Times New Roman" w:hAnsi="Times New Roman" w:cs="Times New Roman"/>
          <w:sz w:val="24"/>
          <w:szCs w:val="24"/>
        </w:rPr>
      </w:pPr>
    </w:p>
    <w:p w:rsidR="002D7675" w:rsidRDefault="002D7675">
      <w:pPr>
        <w:pStyle w:val="PlainText"/>
        <w:rPr>
          <w:rFonts w:ascii="Times New Roman" w:hAnsi="Times New Roman" w:cs="Times New Roman"/>
          <w:sz w:val="24"/>
          <w:szCs w:val="24"/>
        </w:rPr>
      </w:pPr>
      <w:r>
        <w:rPr>
          <w:rFonts w:ascii="Times New Roman" w:hAnsi="Times New Roman" w:cs="Times New Roman"/>
          <w:sz w:val="24"/>
          <w:szCs w:val="24"/>
        </w:rPr>
        <w:t xml:space="preserve">Notices are also sent by regular mail to the local community and interested parties. The </w:t>
      </w:r>
      <w:r w:rsidR="00CF1AED">
        <w:rPr>
          <w:rFonts w:ascii="Times New Roman" w:hAnsi="Times New Roman" w:cs="Times New Roman"/>
          <w:sz w:val="24"/>
          <w:szCs w:val="24"/>
        </w:rPr>
        <w:t xml:space="preserve">local </w:t>
      </w:r>
      <w:r>
        <w:rPr>
          <w:rFonts w:ascii="Times New Roman" w:hAnsi="Times New Roman" w:cs="Times New Roman"/>
          <w:sz w:val="24"/>
          <w:szCs w:val="24"/>
        </w:rPr>
        <w:t xml:space="preserve">community typically includes all residential and business addresses </w:t>
      </w:r>
      <w:r w:rsidR="00CA2F0D">
        <w:rPr>
          <w:rFonts w:ascii="Times New Roman" w:hAnsi="Times New Roman" w:cs="Times New Roman"/>
          <w:sz w:val="24"/>
          <w:szCs w:val="24"/>
        </w:rPr>
        <w:t>within one-quarter mile of the S</w:t>
      </w:r>
      <w:r>
        <w:rPr>
          <w:rFonts w:ascii="Times New Roman" w:hAnsi="Times New Roman" w:cs="Times New Roman"/>
          <w:sz w:val="24"/>
          <w:szCs w:val="24"/>
        </w:rPr>
        <w:t>ite, as well as potentially interested parties such as public health entities, environmental grou</w:t>
      </w:r>
      <w:r w:rsidR="003662D2">
        <w:rPr>
          <w:rFonts w:ascii="Times New Roman" w:hAnsi="Times New Roman" w:cs="Times New Roman"/>
          <w:sz w:val="24"/>
          <w:szCs w:val="24"/>
        </w:rPr>
        <w:t>ps, and business associations.</w:t>
      </w:r>
      <w:r w:rsidR="00BF7551">
        <w:rPr>
          <w:rFonts w:ascii="Times New Roman" w:hAnsi="Times New Roman" w:cs="Times New Roman"/>
          <w:sz w:val="24"/>
          <w:szCs w:val="24"/>
        </w:rPr>
        <w:t xml:space="preserve"> </w:t>
      </w:r>
    </w:p>
    <w:p w:rsidR="002D7675" w:rsidRDefault="002D7675">
      <w:pPr>
        <w:pStyle w:val="PlainText"/>
        <w:rPr>
          <w:rFonts w:ascii="Times New Roman" w:hAnsi="Times New Roman" w:cs="Times New Roman"/>
          <w:sz w:val="24"/>
          <w:szCs w:val="24"/>
        </w:rPr>
      </w:pPr>
    </w:p>
    <w:p w:rsidR="002D7675" w:rsidRDefault="002D7675">
      <w:pPr>
        <w:pStyle w:val="PlainText"/>
        <w:rPr>
          <w:rFonts w:ascii="Arial" w:hAnsi="Arial" w:cs="Arial"/>
          <w:bCs/>
          <w:i/>
          <w:sz w:val="24"/>
          <w:szCs w:val="24"/>
        </w:rPr>
      </w:pPr>
      <w:r>
        <w:rPr>
          <w:rFonts w:ascii="Arial" w:hAnsi="Arial" w:cs="Arial"/>
          <w:bCs/>
          <w:i/>
          <w:sz w:val="24"/>
          <w:szCs w:val="24"/>
        </w:rPr>
        <w:t>Fact Sheets</w:t>
      </w:r>
    </w:p>
    <w:p w:rsidR="002D7675" w:rsidRDefault="002D7675">
      <w:pPr>
        <w:pStyle w:val="PlainText"/>
        <w:rPr>
          <w:rFonts w:ascii="Times New Roman" w:hAnsi="Times New Roman" w:cs="Times New Roman"/>
          <w:sz w:val="24"/>
          <w:szCs w:val="24"/>
        </w:rPr>
      </w:pPr>
    </w:p>
    <w:p w:rsidR="002D7675" w:rsidRDefault="002D7675">
      <w:pPr>
        <w:pStyle w:val="PlainText"/>
        <w:rPr>
          <w:rFonts w:ascii="Times New Roman" w:hAnsi="Times New Roman" w:cs="Times New Roman"/>
          <w:sz w:val="24"/>
          <w:szCs w:val="24"/>
        </w:rPr>
      </w:pPr>
      <w:r>
        <w:rPr>
          <w:rFonts w:ascii="Times New Roman" w:hAnsi="Times New Roman" w:cs="Times New Roman"/>
          <w:sz w:val="24"/>
          <w:szCs w:val="24"/>
        </w:rPr>
        <w:t xml:space="preserve">One common format for public comment notification is </w:t>
      </w:r>
      <w:r w:rsidR="00A872B3">
        <w:rPr>
          <w:rFonts w:ascii="Times New Roman" w:hAnsi="Times New Roman" w:cs="Times New Roman"/>
          <w:sz w:val="24"/>
          <w:szCs w:val="24"/>
        </w:rPr>
        <w:t>a</w:t>
      </w:r>
      <w:r>
        <w:rPr>
          <w:rFonts w:ascii="Times New Roman" w:hAnsi="Times New Roman" w:cs="Times New Roman"/>
          <w:sz w:val="24"/>
          <w:szCs w:val="24"/>
        </w:rPr>
        <w:t xml:space="preserve"> fact sheet. Like the newspaper notice, fact sheets explain the timeframe and purpose of the comment period, but also provide background and a summary</w:t>
      </w:r>
      <w:r w:rsidR="0025056E">
        <w:rPr>
          <w:rFonts w:ascii="Times New Roman" w:hAnsi="Times New Roman" w:cs="Times New Roman"/>
          <w:sz w:val="24"/>
          <w:szCs w:val="24"/>
        </w:rPr>
        <w:t xml:space="preserve"> of the document</w:t>
      </w:r>
      <w:r w:rsidR="00CF1AED">
        <w:rPr>
          <w:rFonts w:ascii="Times New Roman" w:hAnsi="Times New Roman" w:cs="Times New Roman"/>
          <w:sz w:val="24"/>
          <w:szCs w:val="24"/>
        </w:rPr>
        <w:t>(s)</w:t>
      </w:r>
      <w:r w:rsidR="0025056E">
        <w:rPr>
          <w:rFonts w:ascii="Times New Roman" w:hAnsi="Times New Roman" w:cs="Times New Roman"/>
          <w:sz w:val="24"/>
          <w:szCs w:val="24"/>
        </w:rPr>
        <w:t xml:space="preserve"> under review.</w:t>
      </w:r>
      <w:r w:rsidR="00CF1AED">
        <w:rPr>
          <w:rFonts w:ascii="Times New Roman" w:hAnsi="Times New Roman" w:cs="Times New Roman"/>
          <w:sz w:val="24"/>
          <w:szCs w:val="24"/>
        </w:rPr>
        <w:t xml:space="preserve"> </w:t>
      </w:r>
      <w:r>
        <w:rPr>
          <w:rFonts w:ascii="Times New Roman" w:hAnsi="Times New Roman" w:cs="Times New Roman"/>
          <w:sz w:val="24"/>
          <w:szCs w:val="24"/>
        </w:rPr>
        <w:t xml:space="preserve">Future fact sheets will be prepared at key milestones in the cleanup process.  </w:t>
      </w:r>
    </w:p>
    <w:p w:rsidR="002D7675" w:rsidRDefault="002D7675">
      <w:pPr>
        <w:rPr>
          <w:rFonts w:ascii="Arial" w:hAnsi="Arial" w:cs="Arial"/>
          <w:b/>
          <w:bCs/>
          <w:sz w:val="26"/>
          <w:szCs w:val="26"/>
        </w:rPr>
      </w:pPr>
    </w:p>
    <w:p w:rsidR="002D7675" w:rsidRPr="00992B0D" w:rsidRDefault="002D7675" w:rsidP="00992B0D">
      <w:pPr>
        <w:pStyle w:val="Heading3"/>
        <w:spacing w:before="0" w:after="0"/>
      </w:pPr>
      <w:r w:rsidRPr="00992B0D">
        <w:t>MTCA Site Register</w:t>
      </w:r>
    </w:p>
    <w:p w:rsidR="002D7675" w:rsidRDefault="002D7675">
      <w:pPr>
        <w:pStyle w:val="PlainText"/>
        <w:rPr>
          <w:rFonts w:ascii="Times New Roman" w:hAnsi="Times New Roman" w:cs="Times New Roman"/>
          <w:sz w:val="24"/>
          <w:szCs w:val="24"/>
        </w:rPr>
      </w:pPr>
    </w:p>
    <w:p w:rsidR="002D7675" w:rsidRDefault="002D7675" w:rsidP="00DB3687">
      <w:pPr>
        <w:pStyle w:val="PlainText"/>
        <w:spacing w:after="240"/>
        <w:rPr>
          <w:rFonts w:ascii="Times New Roman" w:hAnsi="Times New Roman" w:cs="Times New Roman"/>
          <w:sz w:val="24"/>
          <w:szCs w:val="24"/>
        </w:rPr>
      </w:pPr>
      <w:r>
        <w:rPr>
          <w:rFonts w:ascii="Times New Roman" w:hAnsi="Times New Roman" w:cs="Times New Roman"/>
          <w:sz w:val="24"/>
          <w:szCs w:val="24"/>
        </w:rPr>
        <w:t>Ecology produces an electronic newsletter called the MTCA Site Register. This semi-monthly publication provides updates of the cleanup activities occurring throughout the state, including public meeting dates, public comment periods, and cleanup-related reports. Individuals who would like to receive the MTCA Site Register can sign up three ways:</w:t>
      </w:r>
    </w:p>
    <w:p w:rsidR="002D7675" w:rsidRPr="00DB3687" w:rsidRDefault="002D7675" w:rsidP="00DB3687">
      <w:pPr>
        <w:pStyle w:val="PlainText"/>
        <w:numPr>
          <w:ilvl w:val="0"/>
          <w:numId w:val="8"/>
        </w:numPr>
        <w:spacing w:after="120"/>
        <w:ind w:left="778"/>
        <w:rPr>
          <w:rFonts w:ascii="Times New Roman" w:hAnsi="Times New Roman" w:cs="Times New Roman"/>
          <w:sz w:val="24"/>
          <w:szCs w:val="24"/>
        </w:rPr>
      </w:pPr>
      <w:r w:rsidRPr="00DB3687">
        <w:rPr>
          <w:rFonts w:ascii="Times New Roman" w:hAnsi="Times New Roman" w:cs="Times New Roman"/>
          <w:sz w:val="24"/>
          <w:szCs w:val="24"/>
        </w:rPr>
        <w:t xml:space="preserve">Call (360) </w:t>
      </w:r>
      <w:r w:rsidR="00CB4531" w:rsidRPr="00DB3687">
        <w:rPr>
          <w:rFonts w:ascii="Times New Roman" w:hAnsi="Times New Roman" w:cs="Times New Roman"/>
          <w:sz w:val="24"/>
          <w:szCs w:val="24"/>
        </w:rPr>
        <w:t>407-6848</w:t>
      </w:r>
    </w:p>
    <w:p w:rsidR="002D7675" w:rsidRPr="00DB3687" w:rsidRDefault="002D7675" w:rsidP="00DB3687">
      <w:pPr>
        <w:pStyle w:val="PlainText"/>
        <w:numPr>
          <w:ilvl w:val="0"/>
          <w:numId w:val="8"/>
        </w:numPr>
        <w:spacing w:after="120"/>
        <w:ind w:left="778"/>
        <w:rPr>
          <w:rFonts w:ascii="Times New Roman" w:hAnsi="Times New Roman" w:cs="Times New Roman"/>
          <w:sz w:val="24"/>
          <w:szCs w:val="24"/>
        </w:rPr>
      </w:pPr>
      <w:r w:rsidRPr="00DB3687">
        <w:rPr>
          <w:rFonts w:ascii="Times New Roman" w:hAnsi="Times New Roman" w:cs="Times New Roman"/>
          <w:sz w:val="24"/>
          <w:szCs w:val="24"/>
        </w:rPr>
        <w:t xml:space="preserve">Send an email request to </w:t>
      </w:r>
      <w:hyperlink r:id="rId19" w:history="1">
        <w:r w:rsidR="00CB4531" w:rsidRPr="00DB3687">
          <w:rPr>
            <w:rFonts w:ascii="Times New Roman" w:hAnsi="Times New Roman" w:cs="Times New Roman"/>
            <w:sz w:val="24"/>
            <w:szCs w:val="24"/>
          </w:rPr>
          <w:t>spre461@ecy.wa.gov</w:t>
        </w:r>
      </w:hyperlink>
      <w:r w:rsidR="00CA2F0D">
        <w:t xml:space="preserve"> </w:t>
      </w:r>
      <w:r w:rsidR="00806BD5" w:rsidRPr="00DB3687">
        <w:rPr>
          <w:rFonts w:ascii="Times New Roman" w:hAnsi="Times New Roman" w:cs="Times New Roman"/>
          <w:sz w:val="24"/>
          <w:szCs w:val="24"/>
        </w:rPr>
        <w:t xml:space="preserve"> </w:t>
      </w:r>
      <w:r w:rsidR="00CA2F0D">
        <w:rPr>
          <w:rFonts w:ascii="Times New Roman" w:hAnsi="Times New Roman" w:cs="Times New Roman"/>
          <w:sz w:val="24"/>
          <w:szCs w:val="24"/>
        </w:rPr>
        <w:t xml:space="preserve"> </w:t>
      </w:r>
    </w:p>
    <w:p w:rsidR="002D7675" w:rsidRPr="00DB3687" w:rsidRDefault="00A872B3" w:rsidP="00DB3687">
      <w:pPr>
        <w:pStyle w:val="PlainText"/>
        <w:numPr>
          <w:ilvl w:val="0"/>
          <w:numId w:val="8"/>
        </w:numPr>
        <w:spacing w:after="240"/>
        <w:ind w:left="778"/>
        <w:rPr>
          <w:rFonts w:ascii="Times New Roman" w:hAnsi="Times New Roman" w:cs="Times New Roman"/>
          <w:sz w:val="24"/>
          <w:szCs w:val="24"/>
        </w:rPr>
      </w:pPr>
      <w:r>
        <w:rPr>
          <w:rFonts w:ascii="Times New Roman" w:hAnsi="Times New Roman" w:cs="Times New Roman"/>
          <w:sz w:val="24"/>
          <w:szCs w:val="24"/>
        </w:rPr>
        <w:t>Register on</w:t>
      </w:r>
      <w:r w:rsidR="002D7675" w:rsidRPr="00DB3687">
        <w:rPr>
          <w:rFonts w:ascii="Times New Roman" w:hAnsi="Times New Roman" w:cs="Times New Roman"/>
          <w:sz w:val="24"/>
          <w:szCs w:val="24"/>
        </w:rPr>
        <w:t xml:space="preserve">line at </w:t>
      </w:r>
      <w:hyperlink r:id="rId20" w:history="1">
        <w:r w:rsidR="002D7675" w:rsidRPr="00DB3687">
          <w:rPr>
            <w:rFonts w:ascii="Times New Roman" w:hAnsi="Times New Roman" w:cs="Times New Roman"/>
            <w:sz w:val="24"/>
            <w:szCs w:val="24"/>
          </w:rPr>
          <w:t>http://www.ecy.wa.gov/programs/tcp/pub_inv/pub_inv2.html</w:t>
        </w:r>
      </w:hyperlink>
      <w:r w:rsidR="00CB4531" w:rsidRPr="00DB3687">
        <w:rPr>
          <w:rFonts w:ascii="Times New Roman" w:hAnsi="Times New Roman" w:cs="Times New Roman"/>
          <w:sz w:val="24"/>
          <w:szCs w:val="24"/>
        </w:rPr>
        <w:t xml:space="preserve"> </w:t>
      </w:r>
    </w:p>
    <w:p w:rsidR="002D7675" w:rsidRPr="00992B0D" w:rsidRDefault="002D7675" w:rsidP="00992B0D">
      <w:pPr>
        <w:pStyle w:val="Heading3"/>
        <w:spacing w:before="0" w:after="0"/>
      </w:pPr>
      <w:r w:rsidRPr="00992B0D">
        <w:t>Mailing Lists</w:t>
      </w:r>
    </w:p>
    <w:p w:rsidR="002D7675" w:rsidRDefault="002D7675"/>
    <w:p w:rsidR="002D7675" w:rsidRDefault="00A872B3">
      <w:r>
        <w:t>Ecology maintains both e</w:t>
      </w:r>
      <w:r w:rsidR="002D7675">
        <w:t>mail and regular mail distribution list</w:t>
      </w:r>
      <w:r w:rsidR="00600161">
        <w:t>s</w:t>
      </w:r>
      <w:r w:rsidR="002D7675">
        <w:t xml:space="preserve"> throughout the cleanup process. The list</w:t>
      </w:r>
      <w:r w:rsidR="00600161">
        <w:t>s</w:t>
      </w:r>
      <w:r w:rsidR="002D7675">
        <w:t xml:space="preserve"> </w:t>
      </w:r>
      <w:r w:rsidR="00600161">
        <w:t>are</w:t>
      </w:r>
      <w:r w:rsidR="002D7675">
        <w:t xml:space="preserve"> created from carrier route delineations for addresses within one-</w:t>
      </w:r>
      <w:r w:rsidR="002D7675">
        <w:lastRenderedPageBreak/>
        <w:t xml:space="preserve">quarter mile of the </w:t>
      </w:r>
      <w:r w:rsidR="00600161">
        <w:t>S</w:t>
      </w:r>
      <w:r w:rsidR="002D7675">
        <w:t>ite</w:t>
      </w:r>
      <w:r w:rsidR="00600161">
        <w:t xml:space="preserve">; </w:t>
      </w:r>
      <w:r w:rsidR="002D7675">
        <w:t>potentially interested partie</w:t>
      </w:r>
      <w:r w:rsidR="00600161">
        <w:t>s;</w:t>
      </w:r>
      <w:r w:rsidR="002D7675">
        <w:t xml:space="preserve"> public meeting sign-in sheets</w:t>
      </w:r>
      <w:r w:rsidR="00600161">
        <w:t>;</w:t>
      </w:r>
      <w:r w:rsidR="002D7675">
        <w:t xml:space="preserve"> and requests made in person or by regular mail </w:t>
      </w:r>
      <w:r>
        <w:t>or e</w:t>
      </w:r>
      <w:r w:rsidR="002D7675">
        <w:t>mail.</w:t>
      </w:r>
      <w:r w:rsidR="000E2E83">
        <w:t xml:space="preserve"> Y</w:t>
      </w:r>
      <w:r w:rsidR="002D7675">
        <w:t xml:space="preserve">ou may request to be on </w:t>
      </w:r>
      <w:r w:rsidR="00600161">
        <w:t>a</w:t>
      </w:r>
      <w:r w:rsidR="002D7675">
        <w:t xml:space="preserve"> mailing list by contacting</w:t>
      </w:r>
      <w:r w:rsidR="00600161">
        <w:t xml:space="preserve"> the</w:t>
      </w:r>
      <w:r w:rsidR="002D7675">
        <w:t xml:space="preserve"> Ecology</w:t>
      </w:r>
      <w:r w:rsidR="00600161">
        <w:t xml:space="preserve"> </w:t>
      </w:r>
      <w:r w:rsidR="002D7675">
        <w:t>staff person listed earlier in this section.</w:t>
      </w:r>
    </w:p>
    <w:p w:rsidR="002D7675" w:rsidRDefault="002D7675"/>
    <w:p w:rsidR="002D7675" w:rsidRPr="00992B0D" w:rsidRDefault="002D7675" w:rsidP="00992B0D">
      <w:pPr>
        <w:pStyle w:val="Heading3"/>
        <w:spacing w:before="0" w:after="0"/>
      </w:pPr>
      <w:bookmarkStart w:id="20" w:name="_Toc177964319"/>
      <w:r w:rsidRPr="00992B0D">
        <w:t>Optional Public Meetings</w:t>
      </w:r>
      <w:bookmarkEnd w:id="20"/>
    </w:p>
    <w:p w:rsidR="002D7675" w:rsidRDefault="002D7675">
      <w:pPr>
        <w:pStyle w:val="PlainText"/>
        <w:rPr>
          <w:rFonts w:ascii="Times New Roman" w:hAnsi="Times New Roman" w:cs="Times New Roman"/>
          <w:sz w:val="24"/>
          <w:szCs w:val="24"/>
        </w:rPr>
      </w:pPr>
    </w:p>
    <w:p w:rsidR="00CB4531" w:rsidRPr="00B15FDA" w:rsidRDefault="00CB4531" w:rsidP="00CB4531">
      <w:pPr>
        <w:autoSpaceDE w:val="0"/>
        <w:autoSpaceDN w:val="0"/>
        <w:adjustRightInd w:val="0"/>
        <w:rPr>
          <w:color w:val="000000"/>
        </w:rPr>
      </w:pPr>
      <w:r w:rsidRPr="00B15FDA">
        <w:rPr>
          <w:color w:val="000000"/>
        </w:rPr>
        <w:t>A public meeting will be held during a comment period if requested by ten or more people, or if Ecology decides it would be useful. Public meetings provide additional opportunity to learn about the investigation or cleanup, and to enhance informed comment. If you are interested in a public meeting about the Site, please contact the Ecology staff listed earlier in this section.</w:t>
      </w:r>
    </w:p>
    <w:p w:rsidR="002D7675" w:rsidRDefault="002D7675">
      <w:pPr>
        <w:rPr>
          <w:b/>
        </w:rPr>
      </w:pPr>
    </w:p>
    <w:p w:rsidR="002D7675" w:rsidRDefault="002D7675" w:rsidP="00992B0D">
      <w:pPr>
        <w:pStyle w:val="Heading3"/>
        <w:spacing w:before="0" w:after="0"/>
      </w:pPr>
      <w:bookmarkStart w:id="21" w:name="_Toc177964321"/>
      <w:r>
        <w:t>Submitting Comments</w:t>
      </w:r>
    </w:p>
    <w:p w:rsidR="002D7675" w:rsidRDefault="002D7675"/>
    <w:p w:rsidR="002D7675" w:rsidRDefault="002D7675">
      <w:pPr>
        <w:pStyle w:val="Heading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You may submi</w:t>
      </w:r>
      <w:r w:rsidR="00A872B3">
        <w:rPr>
          <w:rFonts w:ascii="Times New Roman" w:hAnsi="Times New Roman" w:cs="Times New Roman"/>
          <w:b w:val="0"/>
          <w:bCs w:val="0"/>
          <w:sz w:val="24"/>
          <w:szCs w:val="24"/>
        </w:rPr>
        <w:t>t comments by regular mail or e</w:t>
      </w:r>
      <w:r>
        <w:rPr>
          <w:rFonts w:ascii="Times New Roman" w:hAnsi="Times New Roman" w:cs="Times New Roman"/>
          <w:b w:val="0"/>
          <w:bCs w:val="0"/>
          <w:sz w:val="24"/>
          <w:szCs w:val="24"/>
        </w:rPr>
        <w:t xml:space="preserve">mail during public comment periods to the Ecology Project Manager listed earlier in this section.  </w:t>
      </w:r>
    </w:p>
    <w:p w:rsidR="002D7675" w:rsidRDefault="002D7675"/>
    <w:p w:rsidR="002D7675" w:rsidRDefault="002D7675" w:rsidP="00992B0D">
      <w:pPr>
        <w:pStyle w:val="Heading3"/>
        <w:spacing w:before="0" w:after="0"/>
      </w:pPr>
      <w:r>
        <w:t>Response to Comments</w:t>
      </w:r>
    </w:p>
    <w:p w:rsidR="002D7675" w:rsidRDefault="002D7675"/>
    <w:p w:rsidR="002D7675" w:rsidRDefault="002D7675">
      <w:r>
        <w:t>Ecology will review all comments submitted during public comment periods, and will modify documents as necessary. You will receive notice by r</w:t>
      </w:r>
      <w:r w:rsidR="00A872B3">
        <w:t>egular mail or e</w:t>
      </w:r>
      <w:r>
        <w:t>mail that Ecology has received your comments, along with a general explanation about how the comments were addressed and where the revised document can be found.</w:t>
      </w:r>
    </w:p>
    <w:p w:rsidR="002D7675" w:rsidRDefault="002D7675"/>
    <w:p w:rsidR="002D7675" w:rsidRDefault="002D7675" w:rsidP="00992B0D">
      <w:pPr>
        <w:pStyle w:val="Heading3"/>
        <w:spacing w:before="0" w:after="0"/>
      </w:pPr>
      <w:r>
        <w:t>Other</w:t>
      </w:r>
    </w:p>
    <w:p w:rsidR="002D7675" w:rsidRDefault="002D7675"/>
    <w:p w:rsidR="00CB4531" w:rsidRPr="00B15FDA" w:rsidRDefault="00B21C6B" w:rsidP="00CB4531">
      <w:pPr>
        <w:autoSpaceDE w:val="0"/>
        <w:autoSpaceDN w:val="0"/>
        <w:adjustRightInd w:val="0"/>
        <w:rPr>
          <w:color w:val="000000"/>
        </w:rPr>
      </w:pPr>
      <w:r>
        <w:rPr>
          <w:color w:val="000000"/>
        </w:rPr>
        <w:t>Ecology is</w:t>
      </w:r>
      <w:r w:rsidR="00CB4531" w:rsidRPr="00B15FDA">
        <w:rPr>
          <w:color w:val="000000"/>
        </w:rPr>
        <w:t xml:space="preserve"> committed to the public participation process and will consider additional means for delivering information and receiving comments, including combining public comment periods for other actions (such as those associated with the State Environmental Policy Act).</w:t>
      </w:r>
    </w:p>
    <w:bookmarkEnd w:id="21"/>
    <w:p w:rsidR="00992B0D" w:rsidRDefault="00992B0D" w:rsidP="00CB4531"/>
    <w:p w:rsidR="002D7675" w:rsidRDefault="002D7675" w:rsidP="00992B0D">
      <w:pPr>
        <w:pStyle w:val="Heading2"/>
        <w:rPr>
          <w:b w:val="0"/>
        </w:rPr>
      </w:pPr>
      <w:bookmarkStart w:id="22" w:name="_Toc177964327"/>
      <w:r>
        <w:t>Public Participation Grants</w:t>
      </w:r>
      <w:bookmarkEnd w:id="22"/>
    </w:p>
    <w:p w:rsidR="002D7675" w:rsidRDefault="002D7675">
      <w:pPr>
        <w:rPr>
          <w:b/>
        </w:rPr>
      </w:pPr>
    </w:p>
    <w:p w:rsidR="002D7675" w:rsidRDefault="002D7675">
      <w:pPr>
        <w:rPr>
          <w:b/>
        </w:rPr>
      </w:pPr>
      <w:r>
        <w:t xml:space="preserve">You are eligible to apply for a Public Participation Grant from Ecology </w:t>
      </w:r>
      <w:r w:rsidR="007D7351">
        <w:t xml:space="preserve">approximately every two years </w:t>
      </w:r>
      <w:r>
        <w:t xml:space="preserve">to provide </w:t>
      </w:r>
      <w:r w:rsidR="00CF1AED">
        <w:t xml:space="preserve">funding for </w:t>
      </w:r>
      <w:r>
        <w:t xml:space="preserve">additional public participation activities. Those additional activities will not reduce the scope of the activities defined by this </w:t>
      </w:r>
      <w:r w:rsidR="00701C67">
        <w:t>PPP</w:t>
      </w:r>
      <w:r>
        <w:t>. A</w:t>
      </w:r>
      <w:r w:rsidR="00DF4EC7">
        <w:t xml:space="preserve">ctivities conducted under this </w:t>
      </w:r>
      <w:r w:rsidR="00701C67">
        <w:t>PPP</w:t>
      </w:r>
      <w:r>
        <w:t xml:space="preserve"> would coordinate with the additional activities defined under the grant.</w:t>
      </w:r>
      <w:r>
        <w:rPr>
          <w:b/>
        </w:rPr>
        <w:t xml:space="preserve"> </w:t>
      </w:r>
    </w:p>
    <w:p w:rsidR="007D7351" w:rsidRDefault="007D7351">
      <w:pPr>
        <w:rPr>
          <w:b/>
        </w:rPr>
      </w:pPr>
    </w:p>
    <w:p w:rsidR="007D7351" w:rsidRPr="007D7351" w:rsidRDefault="007D7351">
      <w:r>
        <w:t xml:space="preserve">Visit </w:t>
      </w:r>
      <w:hyperlink r:id="rId21" w:history="1">
        <w:r w:rsidRPr="00267AFB">
          <w:rPr>
            <w:rStyle w:val="Hyperlink"/>
          </w:rPr>
          <w:t>www.ecy.wa.gov/programs/swfa/grants/ppg.html</w:t>
        </w:r>
      </w:hyperlink>
      <w:r>
        <w:t xml:space="preserve"> for more information about Ecology’s Public Participation Grants. </w:t>
      </w:r>
    </w:p>
    <w:p w:rsidR="002D7675" w:rsidRDefault="002D7675">
      <w:pPr>
        <w:rPr>
          <w:b/>
        </w:rPr>
      </w:pPr>
    </w:p>
    <w:p w:rsidR="002D7675" w:rsidRDefault="002D7675">
      <w:pPr>
        <w:rPr>
          <w:b/>
        </w:rPr>
        <w:sectPr w:rsidR="002D7675">
          <w:pgSz w:w="12240" w:h="15840" w:code="1"/>
          <w:pgMar w:top="1440" w:right="1800" w:bottom="1440" w:left="1800" w:header="720" w:footer="720" w:gutter="0"/>
          <w:cols w:space="720"/>
          <w:docGrid w:linePitch="360"/>
        </w:sectPr>
      </w:pPr>
    </w:p>
    <w:p w:rsidR="002D7675" w:rsidRDefault="00CC1342">
      <w:pPr>
        <w:pStyle w:val="Heading2"/>
      </w:pPr>
      <w:bookmarkStart w:id="23" w:name="_Toc177964328"/>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3657600</wp:posOffset>
                </wp:positionH>
                <wp:positionV relativeFrom="paragraph">
                  <wp:posOffset>1143000</wp:posOffset>
                </wp:positionV>
                <wp:extent cx="1994535" cy="1028700"/>
                <wp:effectExtent l="9525" t="10795" r="5715" b="825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1028700"/>
                        </a:xfrm>
                        <a:prstGeom prst="rect">
                          <a:avLst/>
                        </a:prstGeom>
                        <a:solidFill>
                          <a:srgbClr val="FFFFFF"/>
                        </a:solidFill>
                        <a:ln w="9525">
                          <a:solidFill>
                            <a:srgbClr val="000000"/>
                          </a:solidFill>
                          <a:miter lim="800000"/>
                          <a:headEnd/>
                          <a:tailEnd/>
                        </a:ln>
                      </wps:spPr>
                      <wps:txbx>
                        <w:txbxContent>
                          <w:p w:rsidR="003C57BE" w:rsidRDefault="003C57BE">
                            <w:pPr>
                              <w:jc w:val="center"/>
                              <w:rPr>
                                <w:rFonts w:ascii="Book Antiqua" w:hAnsi="Book Antiqua"/>
                                <w:b/>
                                <w:bCs/>
                              </w:rPr>
                            </w:pPr>
                          </w:p>
                          <w:p w:rsidR="003C57BE" w:rsidRDefault="003C57BE">
                            <w:pPr>
                              <w:jc w:val="center"/>
                              <w:rPr>
                                <w:rFonts w:ascii="Book Antiqua" w:hAnsi="Book Antiqua"/>
                                <w:b/>
                                <w:bCs/>
                              </w:rPr>
                            </w:pPr>
                            <w:r>
                              <w:rPr>
                                <w:rFonts w:ascii="Book Antiqua" w:hAnsi="Book Antiqua"/>
                                <w:b/>
                                <w:bCs/>
                              </w:rPr>
                              <w:t>Interim Actions</w:t>
                            </w:r>
                          </w:p>
                          <w:p w:rsidR="003C57BE" w:rsidRDefault="003C57BE">
                            <w:pPr>
                              <w:jc w:val="center"/>
                              <w:rPr>
                                <w:rFonts w:ascii="Book Antiqua" w:hAnsi="Book Antiqua"/>
                                <w:i/>
                                <w:iCs/>
                                <w:sz w:val="20"/>
                              </w:rPr>
                            </w:pPr>
                            <w:r>
                              <w:rPr>
                                <w:rFonts w:ascii="Book Antiqua" w:hAnsi="Book Antiqua"/>
                                <w:i/>
                                <w:iCs/>
                                <w:sz w:val="20"/>
                              </w:rPr>
                              <w:t>(Can occur at any time up to Cleanup Action Plan)</w:t>
                            </w:r>
                          </w:p>
                          <w:p w:rsidR="003C57BE" w:rsidRDefault="003C57BE"/>
                          <w:p w:rsidR="003C57BE" w:rsidRDefault="003C57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4in;margin-top:90pt;width:157.0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">
                <v:textbox>
                  <w:txbxContent>
                    <w:p w:rsidR="003C57BE" w:rsidRDefault="003C57BE">
                      <w:pPr>
                        <w:jc w:val="center"/>
                        <w:rPr>
                          <w:rFonts w:ascii="Book Antiqua" w:hAnsi="Book Antiqua"/>
                          <w:b/>
                          <w:bCs/>
                        </w:rPr>
                      </w:pPr>
                    </w:p>
                    <w:p w:rsidR="003C57BE" w:rsidRDefault="003C57BE">
                      <w:pPr>
                        <w:jc w:val="center"/>
                        <w:rPr>
                          <w:rFonts w:ascii="Book Antiqua" w:hAnsi="Book Antiqua"/>
                          <w:b/>
                          <w:bCs/>
                        </w:rPr>
                      </w:pPr>
                      <w:r>
                        <w:rPr>
                          <w:rFonts w:ascii="Book Antiqua" w:hAnsi="Book Antiqua"/>
                          <w:b/>
                          <w:bCs/>
                        </w:rPr>
                        <w:t>Interim Actions</w:t>
                      </w:r>
                    </w:p>
                    <w:p w:rsidR="003C57BE" w:rsidRDefault="003C57BE">
                      <w:pPr>
                        <w:jc w:val="center"/>
                        <w:rPr>
                          <w:rFonts w:ascii="Book Antiqua" w:hAnsi="Book Antiqua"/>
                          <w:i/>
                          <w:iCs/>
                          <w:sz w:val="20"/>
                        </w:rPr>
                      </w:pPr>
                      <w:r>
                        <w:rPr>
                          <w:rFonts w:ascii="Book Antiqua" w:hAnsi="Book Antiqua"/>
                          <w:i/>
                          <w:iCs/>
                          <w:sz w:val="20"/>
                        </w:rPr>
                        <w:t>(Can occur at any time up to Cleanup Action Plan)</w:t>
                      </w:r>
                    </w:p>
                    <w:p w:rsidR="003C57BE" w:rsidRDefault="003C57BE"/>
                    <w:p w:rsidR="003C57BE" w:rsidRDefault="003C57BE"/>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2908935</wp:posOffset>
                </wp:positionH>
                <wp:positionV relativeFrom="paragraph">
                  <wp:posOffset>960755</wp:posOffset>
                </wp:positionV>
                <wp:extent cx="685800" cy="228600"/>
                <wp:effectExtent l="32385" t="57150" r="5715" b="9525"/>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8187C" id="Line 24" o:spid="_x0000_s1026" style="position:absolute;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75.65pt" to="283.0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">
                <v:stroke dashstyle="1 1" endarrow="block" endcap="round"/>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3023235</wp:posOffset>
                </wp:positionH>
                <wp:positionV relativeFrom="paragraph">
                  <wp:posOffset>1833880</wp:posOffset>
                </wp:positionV>
                <wp:extent cx="571500" cy="228600"/>
                <wp:effectExtent l="32385" t="6350" r="5715" b="60325"/>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BB500" id="Line 2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44.4pt" to="283.0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">
                <v:stroke dashstyle="1 1" endarrow="block" endcap="round"/>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3023235</wp:posOffset>
                </wp:positionH>
                <wp:positionV relativeFrom="paragraph">
                  <wp:posOffset>2291080</wp:posOffset>
                </wp:positionV>
                <wp:extent cx="685800" cy="800100"/>
                <wp:effectExtent l="51435" t="6350" r="5715" b="5080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8001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87514" id="Line 2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80.4pt" to="292.05pt,2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">
                <v:stroke dashstyle="1 1" endarrow="block" endcap="round"/>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4737735</wp:posOffset>
                </wp:positionH>
                <wp:positionV relativeFrom="paragraph">
                  <wp:posOffset>2291080</wp:posOffset>
                </wp:positionV>
                <wp:extent cx="0" cy="1028700"/>
                <wp:effectExtent l="60960" t="15875" r="53340" b="1270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94BEA" id="Line 2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05pt,180.4pt" to="373.05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">
                <v:stroke endarrow="block"/>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2625725</wp:posOffset>
                </wp:positionH>
                <wp:positionV relativeFrom="paragraph">
                  <wp:posOffset>4813300</wp:posOffset>
                </wp:positionV>
                <wp:extent cx="554990" cy="0"/>
                <wp:effectExtent l="15875" t="61595" r="10160" b="52705"/>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4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87BEE" id="Line 13"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5pt,379pt" to="250.4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">
                <v:stroke endarrow="block"/>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1071880</wp:posOffset>
                </wp:positionH>
                <wp:positionV relativeFrom="paragraph">
                  <wp:posOffset>3963035</wp:posOffset>
                </wp:positionV>
                <wp:extent cx="503555" cy="323215"/>
                <wp:effectExtent l="43180" t="11430" r="43815" b="1778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32321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30B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margin-left:84.4pt;margin-top:312.05pt;width:39.65pt;height:25.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1061085</wp:posOffset>
                </wp:positionH>
                <wp:positionV relativeFrom="paragraph">
                  <wp:posOffset>2743835</wp:posOffset>
                </wp:positionV>
                <wp:extent cx="503555" cy="323215"/>
                <wp:effectExtent l="41910" t="11430" r="35560" b="1778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32321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30675" id="AutoShape 10" o:spid="_x0000_s1026" type="#_x0000_t67" style="position:absolute;margin-left:83.55pt;margin-top:216.05pt;width:39.65pt;height:25.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1042035</wp:posOffset>
                </wp:positionH>
                <wp:positionV relativeFrom="paragraph">
                  <wp:posOffset>1421765</wp:posOffset>
                </wp:positionV>
                <wp:extent cx="503555" cy="323215"/>
                <wp:effectExtent l="41910" t="13335" r="35560" b="1587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32321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282F2" id="AutoShape 9" o:spid="_x0000_s1026" type="#_x0000_t67" style="position:absolute;margin-left:82.05pt;margin-top:111.95pt;width:39.65pt;height:25.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"/>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-194945</wp:posOffset>
                </wp:positionH>
                <wp:positionV relativeFrom="paragraph">
                  <wp:posOffset>3289935</wp:posOffset>
                </wp:positionV>
                <wp:extent cx="3033395" cy="602615"/>
                <wp:effectExtent l="14605" t="167005" r="161925" b="1143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60261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3C57BE" w:rsidRDefault="003C57BE">
                            <w:pPr>
                              <w:pStyle w:val="BodyText"/>
                              <w:jc w:val="center"/>
                              <w:rPr>
                                <w:b/>
                                <w:bCs/>
                                <w:sz w:val="24"/>
                              </w:rPr>
                            </w:pPr>
                            <w:r>
                              <w:rPr>
                                <w:b/>
                                <w:bCs/>
                                <w:sz w:val="24"/>
                              </w:rPr>
                              <w:t>Remedial Investigation and</w:t>
                            </w:r>
                          </w:p>
                          <w:p w:rsidR="003C57BE" w:rsidRDefault="003C57BE">
                            <w:pPr>
                              <w:pStyle w:val="BodyText"/>
                              <w:numPr>
                                <w:ins w:id="24" w:author="Washington State" w:date="2004-02-24T10:38:00Z"/>
                              </w:numPr>
                              <w:jc w:val="center"/>
                              <w:rPr>
                                <w:b/>
                                <w:bCs/>
                                <w:sz w:val="24"/>
                              </w:rPr>
                            </w:pPr>
                            <w:r>
                              <w:rPr>
                                <w:b/>
                                <w:bCs/>
                                <w:sz w:val="24"/>
                              </w:rPr>
                              <w:t>Feasibility Study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5.35pt;margin-top:259.05pt;width:238.85pt;height:47.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">
                <o:extrusion v:ext="view" color="white" on="t"/>
                <v:textbox>
                  <w:txbxContent>
                    <w:p w:rsidR="003C57BE" w:rsidRDefault="003C57BE">
                      <w:pPr>
                        <w:pStyle w:val="BodyText"/>
                        <w:jc w:val="center"/>
                        <w:rPr>
                          <w:b/>
                          <w:bCs/>
                          <w:sz w:val="24"/>
                        </w:rPr>
                      </w:pPr>
                      <w:r>
                        <w:rPr>
                          <w:b/>
                          <w:bCs/>
                          <w:sz w:val="24"/>
                        </w:rPr>
                        <w:t>Remedial Investigation and</w:t>
                      </w:r>
                    </w:p>
                    <w:p w:rsidR="003C57BE" w:rsidRDefault="003C57BE">
                      <w:pPr>
                        <w:pStyle w:val="BodyText"/>
                        <w:numPr>
                          <w:ins w:id="25" w:author="Washington State" w:date="2004-02-24T10:38:00Z"/>
                        </w:numPr>
                        <w:jc w:val="center"/>
                        <w:rPr>
                          <w:b/>
                          <w:bCs/>
                          <w:sz w:val="24"/>
                        </w:rPr>
                      </w:pPr>
                      <w:r>
                        <w:rPr>
                          <w:b/>
                          <w:bCs/>
                          <w:sz w:val="24"/>
                        </w:rPr>
                        <w:t>Feasibility Study Report</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-184150</wp:posOffset>
                </wp:positionH>
                <wp:positionV relativeFrom="paragraph">
                  <wp:posOffset>2024380</wp:posOffset>
                </wp:positionV>
                <wp:extent cx="2988945" cy="657860"/>
                <wp:effectExtent l="15875" t="168275" r="167005" b="1206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65786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3C57BE" w:rsidRDefault="003C57BE">
                            <w:pPr>
                              <w:pStyle w:val="Heading1"/>
                              <w:jc w:val="center"/>
                              <w:rPr>
                                <w:rFonts w:ascii="Book Antiqua" w:hAnsi="Book Antiqua"/>
                                <w:sz w:val="24"/>
                              </w:rPr>
                            </w:pPr>
                            <w:r>
                              <w:rPr>
                                <w:rFonts w:ascii="Book Antiqua" w:hAnsi="Book Antiqua"/>
                                <w:sz w:val="24"/>
                              </w:rPr>
                              <w:t>Field Work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4.5pt;margin-top:159.4pt;width:235.35pt;height:5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">
                <o:extrusion v:ext="view" color="white" on="t"/>
                <v:textbox>
                  <w:txbxContent>
                    <w:p w:rsidR="003C57BE" w:rsidRDefault="003C57BE">
                      <w:pPr>
                        <w:pStyle w:val="Heading1"/>
                        <w:jc w:val="center"/>
                        <w:rPr>
                          <w:rFonts w:ascii="Book Antiqua" w:hAnsi="Book Antiqua"/>
                          <w:sz w:val="24"/>
                        </w:rPr>
                      </w:pPr>
                      <w:r>
                        <w:rPr>
                          <w:rFonts w:ascii="Book Antiqua" w:hAnsi="Book Antiqua"/>
                          <w:sz w:val="24"/>
                        </w:rPr>
                        <w:t>Field Work Report</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-117475</wp:posOffset>
                </wp:positionH>
                <wp:positionV relativeFrom="paragraph">
                  <wp:posOffset>657225</wp:posOffset>
                </wp:positionV>
                <wp:extent cx="2854960" cy="635635"/>
                <wp:effectExtent l="15875" t="163195" r="167640" b="1079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63563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3C57BE" w:rsidRDefault="003C57BE">
                            <w:pPr>
                              <w:pStyle w:val="BodyText"/>
                              <w:jc w:val="center"/>
                              <w:rPr>
                                <w:b/>
                                <w:bCs/>
                                <w:sz w:val="24"/>
                              </w:rPr>
                            </w:pPr>
                            <w:r>
                              <w:rPr>
                                <w:b/>
                                <w:bCs/>
                                <w:sz w:val="24"/>
                              </w:rPr>
                              <w:t>Remedial Investigation Work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9.25pt;margin-top:51.75pt;width:224.8pt;height:50.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">
                <o:extrusion v:ext="view" color="white" on="t"/>
                <v:textbox>
                  <w:txbxContent>
                    <w:p w:rsidR="003C57BE" w:rsidRDefault="003C57BE">
                      <w:pPr>
                        <w:pStyle w:val="BodyText"/>
                        <w:jc w:val="center"/>
                        <w:rPr>
                          <w:b/>
                          <w:bCs/>
                          <w:sz w:val="24"/>
                        </w:rPr>
                      </w:pPr>
                      <w:r>
                        <w:rPr>
                          <w:b/>
                          <w:bCs/>
                          <w:sz w:val="24"/>
                        </w:rPr>
                        <w:t>Remedial Investigation Work Plan</w:t>
                      </w:r>
                    </w:p>
                  </w:txbxContent>
                </v:textbox>
              </v:shape>
            </w:pict>
          </mc:Fallback>
        </mc:AlternateContent>
      </w:r>
      <w:r w:rsidR="002D7675">
        <w:t xml:space="preserve">Figure </w:t>
      </w:r>
      <w:r w:rsidR="00CA2F0D">
        <w:t>2</w:t>
      </w:r>
      <w:r w:rsidR="002D7675">
        <w:t>: Washington State Cleanup Process</w:t>
      </w:r>
      <w:bookmarkEnd w:id="23"/>
    </w:p>
    <w:p w:rsidR="002D7675" w:rsidRDefault="00CC1342">
      <w:pPr>
        <w:pStyle w:val="Heading1"/>
        <w:sectPr w:rsidR="002D7675">
          <w:pgSz w:w="12240" w:h="15840" w:code="1"/>
          <w:pgMar w:top="1440" w:right="1800" w:bottom="1440" w:left="1800" w:header="720" w:footer="720" w:gutter="0"/>
          <w:cols w:space="720"/>
          <w:titlePg/>
          <w:docGrid w:linePitch="360"/>
        </w:sectPr>
      </w:pPr>
      <w:bookmarkStart w:id="26" w:name="_Toc177964329"/>
      <w:r>
        <w:rPr>
          <w:noProof/>
        </w:rPr>
        <mc:AlternateContent>
          <mc:Choice Requires="wps">
            <w:drawing>
              <wp:anchor distT="0" distB="0" distL="114300" distR="114300" simplePos="0" relativeHeight="251654656" behindDoc="0" locked="0" layoutInCell="1" allowOverlap="1">
                <wp:simplePos x="0" y="0"/>
                <wp:positionH relativeFrom="column">
                  <wp:posOffset>3168650</wp:posOffset>
                </wp:positionH>
                <wp:positionV relativeFrom="paragraph">
                  <wp:posOffset>4862830</wp:posOffset>
                </wp:positionV>
                <wp:extent cx="2924175" cy="685800"/>
                <wp:effectExtent l="0" t="1270" r="3175"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7BE" w:rsidRDefault="003C57BE">
                            <w:pPr>
                              <w:numPr>
                                <w:ilvl w:val="0"/>
                                <w:numId w:val="17"/>
                              </w:numPr>
                              <w:rPr>
                                <w:rFonts w:ascii="Book Antiqua" w:hAnsi="Book Antiqua"/>
                                <w:sz w:val="18"/>
                              </w:rPr>
                            </w:pPr>
                            <w:r>
                              <w:rPr>
                                <w:rFonts w:ascii="Book Antiqua" w:hAnsi="Book Antiqua"/>
                                <w:sz w:val="18"/>
                              </w:rPr>
                              <w:t>Public notice posted on website and newspaper and mailed to residents</w:t>
                            </w:r>
                          </w:p>
                          <w:p w:rsidR="003C57BE" w:rsidRDefault="003C57BE">
                            <w:pPr>
                              <w:numPr>
                                <w:ilvl w:val="0"/>
                                <w:numId w:val="17"/>
                              </w:numPr>
                              <w:rPr>
                                <w:rFonts w:ascii="Book Antiqua" w:hAnsi="Book Antiqua"/>
                                <w:sz w:val="18"/>
                              </w:rPr>
                            </w:pPr>
                            <w:smartTag w:uri="urn:schemas-microsoft-com:office:smarttags" w:element="place">
                              <w:r>
                                <w:rPr>
                                  <w:rFonts w:ascii="Book Antiqua" w:hAnsi="Book Antiqua"/>
                                  <w:sz w:val="18"/>
                                </w:rPr>
                                <w:t>Opportunity</w:t>
                              </w:r>
                            </w:smartTag>
                            <w:r>
                              <w:rPr>
                                <w:rFonts w:ascii="Book Antiqua" w:hAnsi="Book Antiqua"/>
                                <w:sz w:val="18"/>
                              </w:rPr>
                              <w:t xml:space="preserve"> to comment (at least 30 days)</w:t>
                            </w:r>
                          </w:p>
                          <w:p w:rsidR="003C57BE" w:rsidRDefault="003C57BE">
                            <w:pPr>
                              <w:numPr>
                                <w:ilvl w:val="0"/>
                                <w:numId w:val="17"/>
                              </w:numPr>
                              <w:rPr>
                                <w:sz w:val="18"/>
                              </w:rPr>
                            </w:pPr>
                            <w:r>
                              <w:rPr>
                                <w:rFonts w:ascii="Book Antiqua" w:hAnsi="Book Antiqua"/>
                                <w:sz w:val="18"/>
                              </w:rPr>
                              <w:t>Comments response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249.5pt;margin-top:382.9pt;width:230.2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XuhwIAABg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" stroked="f">
                <v:textbox>
                  <w:txbxContent>
                    <w:p w:rsidR="003C57BE" w:rsidRDefault="003C57BE">
                      <w:pPr>
                        <w:numPr>
                          <w:ilvl w:val="0"/>
                          <w:numId w:val="17"/>
                        </w:numPr>
                        <w:rPr>
                          <w:rFonts w:ascii="Book Antiqua" w:hAnsi="Book Antiqua"/>
                          <w:sz w:val="18"/>
                        </w:rPr>
                      </w:pPr>
                      <w:r>
                        <w:rPr>
                          <w:rFonts w:ascii="Book Antiqua" w:hAnsi="Book Antiqua"/>
                          <w:sz w:val="18"/>
                        </w:rPr>
                        <w:t>Public notice posted on website and newspaper and mailed to residents</w:t>
                      </w:r>
                    </w:p>
                    <w:p w:rsidR="003C57BE" w:rsidRDefault="003C57BE">
                      <w:pPr>
                        <w:numPr>
                          <w:ilvl w:val="0"/>
                          <w:numId w:val="17"/>
                        </w:numPr>
                        <w:rPr>
                          <w:rFonts w:ascii="Book Antiqua" w:hAnsi="Book Antiqua"/>
                          <w:sz w:val="18"/>
                        </w:rPr>
                      </w:pPr>
                      <w:smartTag w:uri="urn:schemas-microsoft-com:office:smarttags" w:element="place">
                        <w:r>
                          <w:rPr>
                            <w:rFonts w:ascii="Book Antiqua" w:hAnsi="Book Antiqua"/>
                            <w:sz w:val="18"/>
                          </w:rPr>
                          <w:t>Opportunity</w:t>
                        </w:r>
                      </w:smartTag>
                      <w:r>
                        <w:rPr>
                          <w:rFonts w:ascii="Book Antiqua" w:hAnsi="Book Antiqua"/>
                          <w:sz w:val="18"/>
                        </w:rPr>
                        <w:t xml:space="preserve"> to comment (at least 30 days)</w:t>
                      </w:r>
                    </w:p>
                    <w:p w:rsidR="003C57BE" w:rsidRDefault="003C57BE">
                      <w:pPr>
                        <w:numPr>
                          <w:ilvl w:val="0"/>
                          <w:numId w:val="17"/>
                        </w:numPr>
                        <w:rPr>
                          <w:sz w:val="18"/>
                        </w:rPr>
                      </w:pPr>
                      <w:r>
                        <w:rPr>
                          <w:rFonts w:ascii="Book Antiqua" w:hAnsi="Book Antiqua"/>
                          <w:sz w:val="18"/>
                        </w:rPr>
                        <w:t>Comments response letter</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3314700</wp:posOffset>
                </wp:positionH>
                <wp:positionV relativeFrom="paragraph">
                  <wp:posOffset>5662930</wp:posOffset>
                </wp:positionV>
                <wp:extent cx="2857500" cy="2057400"/>
                <wp:effectExtent l="9525" t="10795" r="9525" b="825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057400"/>
                        </a:xfrm>
                        <a:prstGeom prst="rect">
                          <a:avLst/>
                        </a:prstGeom>
                        <a:solidFill>
                          <a:srgbClr val="FFFFFF"/>
                        </a:solidFill>
                        <a:ln w="9525">
                          <a:solidFill>
                            <a:srgbClr val="000000"/>
                          </a:solidFill>
                          <a:miter lim="800000"/>
                          <a:headEnd/>
                          <a:tailEnd/>
                        </a:ln>
                      </wps:spPr>
                      <wps:txbx>
                        <w:txbxContent>
                          <w:p w:rsidR="003C57BE" w:rsidRDefault="003C57BE">
                            <w:pPr>
                              <w:pStyle w:val="BodyText2"/>
                              <w:rPr>
                                <w:u w:val="single"/>
                              </w:rPr>
                            </w:pPr>
                            <w:r>
                              <w:rPr>
                                <w:u w:val="single"/>
                              </w:rPr>
                              <w:t>Definitions:</w:t>
                            </w:r>
                          </w:p>
                          <w:p w:rsidR="003C57BE" w:rsidRDefault="003C57BE">
                            <w:pPr>
                              <w:pStyle w:val="BodyText2"/>
                              <w:rPr>
                                <w:b w:val="0"/>
                                <w:bCs w:val="0"/>
                                <w:sz w:val="20"/>
                              </w:rPr>
                            </w:pPr>
                            <w:r>
                              <w:rPr>
                                <w:sz w:val="20"/>
                              </w:rPr>
                              <w:t xml:space="preserve">Interim Action: </w:t>
                            </w:r>
                            <w:r>
                              <w:rPr>
                                <w:b w:val="0"/>
                                <w:bCs w:val="0"/>
                                <w:sz w:val="20"/>
                              </w:rPr>
                              <w:t>An action that only partially addresses the cleanup of the site.</w:t>
                            </w:r>
                          </w:p>
                          <w:p w:rsidR="003C57BE" w:rsidRDefault="003C57BE">
                            <w:pPr>
                              <w:pStyle w:val="BodyText2"/>
                              <w:rPr>
                                <w:b w:val="0"/>
                                <w:bCs w:val="0"/>
                                <w:sz w:val="20"/>
                              </w:rPr>
                            </w:pPr>
                            <w:r>
                              <w:rPr>
                                <w:sz w:val="20"/>
                              </w:rPr>
                              <w:t>Remedial Investigation:</w:t>
                            </w:r>
                            <w:r>
                              <w:rPr>
                                <w:b w:val="0"/>
                                <w:bCs w:val="0"/>
                                <w:sz w:val="20"/>
                              </w:rPr>
                              <w:t xml:space="preserve"> Provides information on the extent and magnitude of contamination at a site.</w:t>
                            </w:r>
                          </w:p>
                          <w:p w:rsidR="003C57BE" w:rsidRDefault="003C57BE">
                            <w:pPr>
                              <w:rPr>
                                <w:rFonts w:ascii="Book Antiqua" w:hAnsi="Book Antiqua"/>
                                <w:sz w:val="20"/>
                              </w:rPr>
                            </w:pPr>
                            <w:r>
                              <w:rPr>
                                <w:rFonts w:ascii="Book Antiqua" w:hAnsi="Book Antiqua"/>
                                <w:b/>
                                <w:bCs/>
                                <w:sz w:val="20"/>
                              </w:rPr>
                              <w:t>Feasibility Study:</w:t>
                            </w:r>
                            <w:r>
                              <w:rPr>
                                <w:rFonts w:ascii="Book Antiqua" w:hAnsi="Book Antiqua"/>
                                <w:sz w:val="20"/>
                              </w:rPr>
                              <w:t xml:space="preserve"> Provides identification and analysis of site cleanup alternatives.</w:t>
                            </w:r>
                          </w:p>
                          <w:p w:rsidR="003C57BE" w:rsidRDefault="003C57BE">
                            <w:pPr>
                              <w:rPr>
                                <w:rFonts w:ascii="Book Antiqua" w:hAnsi="Book Antiqua"/>
                                <w:sz w:val="20"/>
                              </w:rPr>
                            </w:pPr>
                            <w:r>
                              <w:rPr>
                                <w:rFonts w:ascii="Book Antiqua" w:hAnsi="Book Antiqua"/>
                                <w:b/>
                                <w:bCs/>
                                <w:sz w:val="20"/>
                              </w:rPr>
                              <w:t>Cleanup Action Plan:</w:t>
                            </w:r>
                            <w:r>
                              <w:rPr>
                                <w:rFonts w:ascii="Book Antiqua" w:hAnsi="Book Antiqua"/>
                                <w:sz w:val="20"/>
                              </w:rPr>
                              <w:t xml:space="preserve"> A document that selects the cleanup action and specifies cleanup standards and other requirements for a particular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261pt;margin-top:445.9pt;width:225pt;height:1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v8LQIAAFo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">
                <v:textbox>
                  <w:txbxContent>
                    <w:p w:rsidR="003C57BE" w:rsidRDefault="003C57BE">
                      <w:pPr>
                        <w:pStyle w:val="BodyText2"/>
                        <w:rPr>
                          <w:u w:val="single"/>
                        </w:rPr>
                      </w:pPr>
                      <w:r>
                        <w:rPr>
                          <w:u w:val="single"/>
                        </w:rPr>
                        <w:t>Definitions:</w:t>
                      </w:r>
                    </w:p>
                    <w:p w:rsidR="003C57BE" w:rsidRDefault="003C57BE">
                      <w:pPr>
                        <w:pStyle w:val="BodyText2"/>
                        <w:rPr>
                          <w:b w:val="0"/>
                          <w:bCs w:val="0"/>
                          <w:sz w:val="20"/>
                        </w:rPr>
                      </w:pPr>
                      <w:r>
                        <w:rPr>
                          <w:sz w:val="20"/>
                        </w:rPr>
                        <w:t xml:space="preserve">Interim Action: </w:t>
                      </w:r>
                      <w:r>
                        <w:rPr>
                          <w:b w:val="0"/>
                          <w:bCs w:val="0"/>
                          <w:sz w:val="20"/>
                        </w:rPr>
                        <w:t>An action that only partially addresses the cleanup of the site.</w:t>
                      </w:r>
                    </w:p>
                    <w:p w:rsidR="003C57BE" w:rsidRDefault="003C57BE">
                      <w:pPr>
                        <w:pStyle w:val="BodyText2"/>
                        <w:rPr>
                          <w:b w:val="0"/>
                          <w:bCs w:val="0"/>
                          <w:sz w:val="20"/>
                        </w:rPr>
                      </w:pPr>
                      <w:r>
                        <w:rPr>
                          <w:sz w:val="20"/>
                        </w:rPr>
                        <w:t>Remedial Investigation:</w:t>
                      </w:r>
                      <w:r>
                        <w:rPr>
                          <w:b w:val="0"/>
                          <w:bCs w:val="0"/>
                          <w:sz w:val="20"/>
                        </w:rPr>
                        <w:t xml:space="preserve"> Provides information on the extent and magnitude of contamination at a site.</w:t>
                      </w:r>
                    </w:p>
                    <w:p w:rsidR="003C57BE" w:rsidRDefault="003C57BE">
                      <w:pPr>
                        <w:rPr>
                          <w:rFonts w:ascii="Book Antiqua" w:hAnsi="Book Antiqua"/>
                          <w:sz w:val="20"/>
                        </w:rPr>
                      </w:pPr>
                      <w:r>
                        <w:rPr>
                          <w:rFonts w:ascii="Book Antiqua" w:hAnsi="Book Antiqua"/>
                          <w:b/>
                          <w:bCs/>
                          <w:sz w:val="20"/>
                        </w:rPr>
                        <w:t>Feasibility Study:</w:t>
                      </w:r>
                      <w:r>
                        <w:rPr>
                          <w:rFonts w:ascii="Book Antiqua" w:hAnsi="Book Antiqua"/>
                          <w:sz w:val="20"/>
                        </w:rPr>
                        <w:t xml:space="preserve"> Provides identification and analysis of site cleanup alternatives.</w:t>
                      </w:r>
                    </w:p>
                    <w:p w:rsidR="003C57BE" w:rsidRDefault="003C57BE">
                      <w:pPr>
                        <w:rPr>
                          <w:rFonts w:ascii="Book Antiqua" w:hAnsi="Book Antiqua"/>
                          <w:sz w:val="20"/>
                        </w:rPr>
                      </w:pPr>
                      <w:r>
                        <w:rPr>
                          <w:rFonts w:ascii="Book Antiqua" w:hAnsi="Book Antiqua"/>
                          <w:b/>
                          <w:bCs/>
                          <w:sz w:val="20"/>
                        </w:rPr>
                        <w:t>Cleanup Action Plan:</w:t>
                      </w:r>
                      <w:r>
                        <w:rPr>
                          <w:rFonts w:ascii="Book Antiqua" w:hAnsi="Book Antiqua"/>
                          <w:sz w:val="20"/>
                        </w:rPr>
                        <w:t xml:space="preserve"> A document that selects the cleanup action and specifies cleanup standards and other requirements for a particular site.</w:t>
                      </w:r>
                    </w:p>
                  </w:txbxContent>
                </v:textbox>
              </v:shape>
            </w:pict>
          </mc:Fallback>
        </mc:AlternateContent>
      </w:r>
      <w:r>
        <w:rPr>
          <w:b w:val="0"/>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5377180</wp:posOffset>
                </wp:positionV>
                <wp:extent cx="3044190" cy="857250"/>
                <wp:effectExtent l="9525" t="163195" r="165735" b="1778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85725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3C57BE" w:rsidRDefault="003C57BE">
                            <w:pPr>
                              <w:pStyle w:val="Heading1"/>
                              <w:spacing w:after="0"/>
                              <w:jc w:val="center"/>
                              <w:rPr>
                                <w:rFonts w:ascii="Book Antiqua" w:hAnsi="Book Antiqua"/>
                                <w:sz w:val="24"/>
                              </w:rPr>
                            </w:pPr>
                            <w:r>
                              <w:rPr>
                                <w:rFonts w:ascii="Book Antiqua" w:hAnsi="Book Antiqua"/>
                                <w:sz w:val="24"/>
                              </w:rPr>
                              <w:t>Cleanup Implementation</w:t>
                            </w:r>
                          </w:p>
                          <w:p w:rsidR="003C57BE" w:rsidRDefault="003C57BE">
                            <w:pPr>
                              <w:jc w:val="center"/>
                              <w:rPr>
                                <w:rFonts w:ascii="Book Antiqua" w:hAnsi="Book Antiqua"/>
                                <w:sz w:val="18"/>
                                <w:szCs w:val="18"/>
                              </w:rPr>
                            </w:pPr>
                            <w:r>
                              <w:rPr>
                                <w:rFonts w:ascii="Book Antiqua" w:hAnsi="Book Antiqua"/>
                                <w:sz w:val="18"/>
                                <w:szCs w:val="18"/>
                              </w:rPr>
                              <w:t>Compliance Monitoring Plan</w:t>
                            </w:r>
                          </w:p>
                          <w:p w:rsidR="003C57BE" w:rsidRDefault="003C57BE">
                            <w:pPr>
                              <w:jc w:val="center"/>
                              <w:rPr>
                                <w:rFonts w:ascii="Book Antiqua" w:hAnsi="Book Antiqua"/>
                                <w:sz w:val="18"/>
                                <w:szCs w:val="18"/>
                              </w:rPr>
                            </w:pPr>
                            <w:r>
                              <w:rPr>
                                <w:rFonts w:ascii="Book Antiqua" w:hAnsi="Book Antiqua"/>
                                <w:sz w:val="18"/>
                                <w:szCs w:val="18"/>
                              </w:rPr>
                              <w:t>Operation and Maintenance Plan</w:t>
                            </w:r>
                          </w:p>
                          <w:p w:rsidR="003C57BE" w:rsidRDefault="003C57BE">
                            <w:pPr>
                              <w:jc w:val="center"/>
                              <w:rPr>
                                <w:rFonts w:ascii="Book Antiqua" w:hAnsi="Book Antiqua"/>
                                <w:sz w:val="18"/>
                                <w:szCs w:val="18"/>
                              </w:rPr>
                            </w:pPr>
                            <w:r>
                              <w:rPr>
                                <w:rFonts w:ascii="Book Antiqua" w:hAnsi="Book Antiqua"/>
                                <w:sz w:val="18"/>
                                <w:szCs w:val="18"/>
                              </w:rPr>
                              <w:t>Institutional Control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9pt;margin-top:423.4pt;width:239.7pt;height: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">
                <o:extrusion v:ext="view" color="white" on="t"/>
                <v:textbox>
                  <w:txbxContent>
                    <w:p w:rsidR="003C57BE" w:rsidRDefault="003C57BE">
                      <w:pPr>
                        <w:pStyle w:val="Heading1"/>
                        <w:spacing w:after="0"/>
                        <w:jc w:val="center"/>
                        <w:rPr>
                          <w:rFonts w:ascii="Book Antiqua" w:hAnsi="Book Antiqua"/>
                          <w:sz w:val="24"/>
                        </w:rPr>
                      </w:pPr>
                      <w:r>
                        <w:rPr>
                          <w:rFonts w:ascii="Book Antiqua" w:hAnsi="Book Antiqua"/>
                          <w:sz w:val="24"/>
                        </w:rPr>
                        <w:t>Cleanup Implementation</w:t>
                      </w:r>
                    </w:p>
                    <w:p w:rsidR="003C57BE" w:rsidRDefault="003C57BE">
                      <w:pPr>
                        <w:jc w:val="center"/>
                        <w:rPr>
                          <w:rFonts w:ascii="Book Antiqua" w:hAnsi="Book Antiqua"/>
                          <w:sz w:val="18"/>
                          <w:szCs w:val="18"/>
                        </w:rPr>
                      </w:pPr>
                      <w:r>
                        <w:rPr>
                          <w:rFonts w:ascii="Book Antiqua" w:hAnsi="Book Antiqua"/>
                          <w:sz w:val="18"/>
                          <w:szCs w:val="18"/>
                        </w:rPr>
                        <w:t>Compliance Monitoring Plan</w:t>
                      </w:r>
                    </w:p>
                    <w:p w:rsidR="003C57BE" w:rsidRDefault="003C57BE">
                      <w:pPr>
                        <w:jc w:val="center"/>
                        <w:rPr>
                          <w:rFonts w:ascii="Book Antiqua" w:hAnsi="Book Antiqua"/>
                          <w:sz w:val="18"/>
                          <w:szCs w:val="18"/>
                        </w:rPr>
                      </w:pPr>
                      <w:r>
                        <w:rPr>
                          <w:rFonts w:ascii="Book Antiqua" w:hAnsi="Book Antiqua"/>
                          <w:sz w:val="18"/>
                          <w:szCs w:val="18"/>
                        </w:rPr>
                        <w:t>Operation and Maintenance Plan</w:t>
                      </w:r>
                    </w:p>
                    <w:p w:rsidR="003C57BE" w:rsidRDefault="003C57BE">
                      <w:pPr>
                        <w:jc w:val="center"/>
                        <w:rPr>
                          <w:rFonts w:ascii="Book Antiqua" w:hAnsi="Book Antiqua"/>
                          <w:sz w:val="18"/>
                          <w:szCs w:val="18"/>
                        </w:rPr>
                      </w:pPr>
                      <w:r>
                        <w:rPr>
                          <w:rFonts w:ascii="Book Antiqua" w:hAnsi="Book Antiqua"/>
                          <w:sz w:val="18"/>
                          <w:szCs w:val="18"/>
                        </w:rPr>
                        <w:t>Institutional Control Plan</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-148590</wp:posOffset>
                </wp:positionH>
                <wp:positionV relativeFrom="paragraph">
                  <wp:posOffset>6842760</wp:posOffset>
                </wp:positionV>
                <wp:extent cx="3061335" cy="579755"/>
                <wp:effectExtent l="13335" t="161925" r="163830" b="1079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57975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3C57BE" w:rsidRDefault="003C57BE">
                            <w:pPr>
                              <w:pStyle w:val="Heading1"/>
                              <w:jc w:val="center"/>
                              <w:rPr>
                                <w:rFonts w:ascii="Book Antiqua" w:hAnsi="Book Antiqua"/>
                                <w:sz w:val="24"/>
                              </w:rPr>
                            </w:pPr>
                            <w:r>
                              <w:rPr>
                                <w:rFonts w:ascii="Book Antiqua" w:hAnsi="Book Antiqua"/>
                                <w:sz w:val="24"/>
                              </w:rPr>
                              <w:t>Cleanup Action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11.7pt;margin-top:538.8pt;width:241.05pt;height:45.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">
                <o:extrusion v:ext="view" color="white" on="t"/>
                <v:textbox>
                  <w:txbxContent>
                    <w:p w:rsidR="003C57BE" w:rsidRDefault="003C57BE">
                      <w:pPr>
                        <w:pStyle w:val="Heading1"/>
                        <w:jc w:val="center"/>
                        <w:rPr>
                          <w:rFonts w:ascii="Book Antiqua" w:hAnsi="Book Antiqua"/>
                          <w:sz w:val="24"/>
                        </w:rPr>
                      </w:pPr>
                      <w:r>
                        <w:rPr>
                          <w:rFonts w:ascii="Book Antiqua" w:hAnsi="Book Antiqua"/>
                          <w:sz w:val="24"/>
                        </w:rPr>
                        <w:t>Cleanup Action Report</w:t>
                      </w:r>
                    </w:p>
                  </w:txbxContent>
                </v:textbox>
              </v:shape>
            </w:pict>
          </mc:Fallback>
        </mc:AlternateContent>
      </w:r>
      <w:r>
        <w:rPr>
          <w:b w:val="0"/>
          <w:noProof/>
        </w:rPr>
        <mc:AlternateContent>
          <mc:Choice Requires="wps">
            <w:drawing>
              <wp:anchor distT="0" distB="0" distL="114300" distR="114300" simplePos="0" relativeHeight="251656704" behindDoc="0" locked="0" layoutInCell="1" allowOverlap="1">
                <wp:simplePos x="0" y="0"/>
                <wp:positionH relativeFrom="column">
                  <wp:posOffset>1143000</wp:posOffset>
                </wp:positionH>
                <wp:positionV relativeFrom="paragraph">
                  <wp:posOffset>6311265</wp:posOffset>
                </wp:positionV>
                <wp:extent cx="503555" cy="323215"/>
                <wp:effectExtent l="38100" t="11430" r="39370" b="1778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32321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16C4E" id="AutoShape 18" o:spid="_x0000_s1026" type="#_x0000_t67" style="position:absolute;margin-left:90pt;margin-top:496.95pt;width:39.65pt;height:2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1127760</wp:posOffset>
                </wp:positionH>
                <wp:positionV relativeFrom="paragraph">
                  <wp:posOffset>4857115</wp:posOffset>
                </wp:positionV>
                <wp:extent cx="503555" cy="323215"/>
                <wp:effectExtent l="41910" t="5080" r="35560" b="1460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32321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30395" id="AutoShape 12" o:spid="_x0000_s1026" type="#_x0000_t67" style="position:absolute;margin-left:88.8pt;margin-top:382.45pt;width:39.65pt;height:25.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"/>
            </w:pict>
          </mc:Fallback>
        </mc:AlternateContent>
      </w:r>
      <w:r>
        <w:rPr>
          <w:b w:val="0"/>
          <w:noProof/>
        </w:rPr>
        <mc:AlternateContent>
          <mc:Choice Requires="wps">
            <w:drawing>
              <wp:anchor distT="0" distB="0" distL="114300" distR="114300" simplePos="0" relativeHeight="251645440" behindDoc="0" locked="0" layoutInCell="1" allowOverlap="1">
                <wp:simplePos x="0" y="0"/>
                <wp:positionH relativeFrom="column">
                  <wp:posOffset>-180975</wp:posOffset>
                </wp:positionH>
                <wp:positionV relativeFrom="paragraph">
                  <wp:posOffset>4110990</wp:posOffset>
                </wp:positionV>
                <wp:extent cx="3148965" cy="647065"/>
                <wp:effectExtent l="9525" t="163830" r="165735"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64706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3C57BE" w:rsidRDefault="003C57BE">
                            <w:pPr>
                              <w:pStyle w:val="Heading1"/>
                              <w:jc w:val="center"/>
                              <w:rPr>
                                <w:rFonts w:ascii="Book Antiqua" w:hAnsi="Book Antiqua"/>
                                <w:sz w:val="24"/>
                              </w:rPr>
                            </w:pPr>
                            <w:r>
                              <w:rPr>
                                <w:rFonts w:ascii="Book Antiqua" w:hAnsi="Book Antiqua"/>
                                <w:sz w:val="24"/>
                              </w:rPr>
                              <w:t>Cleanup Action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14.25pt;margin-top:323.7pt;width:247.95pt;height:50.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">
                <o:extrusion v:ext="view" color="white" on="t"/>
                <v:textbox>
                  <w:txbxContent>
                    <w:p w:rsidR="003C57BE" w:rsidRDefault="003C57BE">
                      <w:pPr>
                        <w:pStyle w:val="Heading1"/>
                        <w:jc w:val="center"/>
                        <w:rPr>
                          <w:rFonts w:ascii="Book Antiqua" w:hAnsi="Book Antiqua"/>
                          <w:sz w:val="24"/>
                        </w:rPr>
                      </w:pPr>
                      <w:r>
                        <w:rPr>
                          <w:rFonts w:ascii="Book Antiqua" w:hAnsi="Book Antiqua"/>
                          <w:sz w:val="24"/>
                        </w:rPr>
                        <w:t>Cleanup Action Plan</w:t>
                      </w:r>
                    </w:p>
                  </w:txbxContent>
                </v:textbox>
              </v:shape>
            </w:pict>
          </mc:Fallback>
        </mc:AlternateContent>
      </w:r>
      <w:r>
        <w:rPr>
          <w:b w:val="0"/>
          <w:noProof/>
        </w:rPr>
        <mc:AlternateContent>
          <mc:Choice Requires="wps">
            <w:drawing>
              <wp:anchor distT="0" distB="0" distL="114300" distR="114300" simplePos="0" relativeHeight="251657728" behindDoc="0" locked="0" layoutInCell="1" allowOverlap="1">
                <wp:simplePos x="0" y="0"/>
                <wp:positionH relativeFrom="column">
                  <wp:posOffset>3179445</wp:posOffset>
                </wp:positionH>
                <wp:positionV relativeFrom="paragraph">
                  <wp:posOffset>4282440</wp:posOffset>
                </wp:positionV>
                <wp:extent cx="2910840" cy="571500"/>
                <wp:effectExtent l="7620" t="11430" r="5715" b="762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571500"/>
                        </a:xfrm>
                        <a:prstGeom prst="rect">
                          <a:avLst/>
                        </a:prstGeom>
                        <a:solidFill>
                          <a:srgbClr val="FFFFFF"/>
                        </a:solidFill>
                        <a:ln w="9525">
                          <a:solidFill>
                            <a:srgbClr val="000000"/>
                          </a:solidFill>
                          <a:miter lim="800000"/>
                          <a:headEnd/>
                          <a:tailEnd/>
                        </a:ln>
                      </wps:spPr>
                      <wps:txbx>
                        <w:txbxContent>
                          <w:p w:rsidR="003C57BE" w:rsidRDefault="003C57BE">
                            <w:pPr>
                              <w:pStyle w:val="Heading1"/>
                              <w:shd w:val="clear" w:color="auto" w:fill="E6E6E6"/>
                            </w:pPr>
                            <w:r>
                              <w:rPr>
                                <w:rFonts w:ascii="Book Antiqua" w:hAnsi="Book Antiqua"/>
                                <w:sz w:val="24"/>
                              </w:rPr>
                              <w:t>KEY PUBLIC COMMENT</w:t>
                            </w:r>
                            <w:r>
                              <w:t xml:space="preserve"> </w:t>
                            </w:r>
                            <w:r>
                              <w:rPr>
                                <w:rFonts w:ascii="Book Antiqua" w:hAnsi="Book Antiqua"/>
                                <w:sz w:val="24"/>
                              </w:rPr>
                              <w:t>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250.35pt;margin-top:337.2pt;width:229.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">
                <v:textbox>
                  <w:txbxContent>
                    <w:p w:rsidR="003C57BE" w:rsidRDefault="003C57BE">
                      <w:pPr>
                        <w:pStyle w:val="Heading1"/>
                        <w:shd w:val="clear" w:color="auto" w:fill="E6E6E6"/>
                      </w:pPr>
                      <w:r>
                        <w:rPr>
                          <w:rFonts w:ascii="Book Antiqua" w:hAnsi="Book Antiqua"/>
                          <w:sz w:val="24"/>
                        </w:rPr>
                        <w:t>KEY PUBLIC COMMENT</w:t>
                      </w:r>
                      <w:r>
                        <w:t xml:space="preserve"> </w:t>
                      </w:r>
                      <w:r>
                        <w:rPr>
                          <w:rFonts w:ascii="Book Antiqua" w:hAnsi="Book Antiqua"/>
                          <w:sz w:val="24"/>
                        </w:rPr>
                        <w:t>PERIOD</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2628900</wp:posOffset>
                </wp:positionH>
                <wp:positionV relativeFrom="paragraph">
                  <wp:posOffset>3368040</wp:posOffset>
                </wp:positionV>
                <wp:extent cx="571500" cy="0"/>
                <wp:effectExtent l="19050" t="59055" r="9525" b="5524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64D65" id="Line 26"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65.2pt" to="252pt,2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">
                <v:stroke endarrow="block"/>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3200400</wp:posOffset>
                </wp:positionH>
                <wp:positionV relativeFrom="paragraph">
                  <wp:posOffset>2910840</wp:posOffset>
                </wp:positionV>
                <wp:extent cx="2857500" cy="609600"/>
                <wp:effectExtent l="9525" t="11430" r="9525" b="762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9600"/>
                        </a:xfrm>
                        <a:prstGeom prst="rect">
                          <a:avLst/>
                        </a:prstGeom>
                        <a:solidFill>
                          <a:srgbClr val="FFFFFF"/>
                        </a:solidFill>
                        <a:ln w="9525">
                          <a:solidFill>
                            <a:srgbClr val="000000"/>
                          </a:solidFill>
                          <a:miter lim="800000"/>
                          <a:headEnd/>
                          <a:tailEnd/>
                        </a:ln>
                      </wps:spPr>
                      <wps:txbx>
                        <w:txbxContent>
                          <w:p w:rsidR="003C57BE" w:rsidRDefault="003C57BE">
                            <w:pPr>
                              <w:pStyle w:val="Heading1"/>
                              <w:shd w:val="clear" w:color="auto" w:fill="E6E6E6"/>
                            </w:pPr>
                            <w:r>
                              <w:rPr>
                                <w:rFonts w:ascii="Book Antiqua" w:hAnsi="Book Antiqua"/>
                                <w:sz w:val="24"/>
                              </w:rPr>
                              <w:t>KEY PUBLIC COMMENT</w:t>
                            </w:r>
                            <w:r>
                              <w:t xml:space="preserve"> </w:t>
                            </w:r>
                            <w:r>
                              <w:rPr>
                                <w:rFonts w:ascii="Book Antiqua" w:hAnsi="Book Antiqua"/>
                                <w:sz w:val="24"/>
                              </w:rPr>
                              <w:t>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252pt;margin-top:229.2pt;width:225pt;height: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">
                <v:textbox>
                  <w:txbxContent>
                    <w:p w:rsidR="003C57BE" w:rsidRDefault="003C57BE">
                      <w:pPr>
                        <w:pStyle w:val="Heading1"/>
                        <w:shd w:val="clear" w:color="auto" w:fill="E6E6E6"/>
                      </w:pPr>
                      <w:r>
                        <w:rPr>
                          <w:rFonts w:ascii="Book Antiqua" w:hAnsi="Book Antiqua"/>
                          <w:sz w:val="24"/>
                        </w:rPr>
                        <w:t>KEY PUBLIC COMMENT</w:t>
                      </w:r>
                      <w:r>
                        <w:t xml:space="preserve"> </w:t>
                      </w:r>
                      <w:r>
                        <w:rPr>
                          <w:rFonts w:ascii="Book Antiqua" w:hAnsi="Book Antiqua"/>
                          <w:sz w:val="24"/>
                        </w:rPr>
                        <w:t>PERIOD</w:t>
                      </w:r>
                    </w:p>
                  </w:txbxContent>
                </v:textbox>
              </v:shape>
            </w:pict>
          </mc:Fallback>
        </mc:AlternateContent>
      </w:r>
      <w:r>
        <w:rPr>
          <w:b w:val="0"/>
          <w:noProof/>
        </w:rPr>
        <mc:AlternateContent>
          <mc:Choice Requires="wps">
            <w:drawing>
              <wp:anchor distT="0" distB="0" distL="114300" distR="114300" simplePos="0" relativeHeight="251653632" behindDoc="0" locked="0" layoutInCell="1" allowOverlap="1">
                <wp:simplePos x="0" y="0"/>
                <wp:positionH relativeFrom="column">
                  <wp:posOffset>3200400</wp:posOffset>
                </wp:positionH>
                <wp:positionV relativeFrom="paragraph">
                  <wp:posOffset>3482340</wp:posOffset>
                </wp:positionV>
                <wp:extent cx="2924175" cy="685800"/>
                <wp:effectExtent l="0" t="1905"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7BE" w:rsidRDefault="003C57BE">
                            <w:pPr>
                              <w:numPr>
                                <w:ilvl w:val="0"/>
                                <w:numId w:val="17"/>
                              </w:numPr>
                              <w:rPr>
                                <w:rFonts w:ascii="Book Antiqua" w:hAnsi="Book Antiqua"/>
                                <w:sz w:val="18"/>
                              </w:rPr>
                            </w:pPr>
                            <w:r>
                              <w:rPr>
                                <w:rFonts w:ascii="Book Antiqua" w:hAnsi="Book Antiqua"/>
                                <w:sz w:val="18"/>
                              </w:rPr>
                              <w:t>Public notice posted on website and newspaper and mailed to residents</w:t>
                            </w:r>
                          </w:p>
                          <w:p w:rsidR="003C57BE" w:rsidRDefault="003C57BE">
                            <w:pPr>
                              <w:numPr>
                                <w:ilvl w:val="0"/>
                                <w:numId w:val="17"/>
                              </w:numPr>
                              <w:rPr>
                                <w:rFonts w:ascii="Book Antiqua" w:hAnsi="Book Antiqua"/>
                                <w:sz w:val="18"/>
                              </w:rPr>
                            </w:pPr>
                            <w:smartTag w:uri="urn:schemas-microsoft-com:office:smarttags" w:element="place">
                              <w:r>
                                <w:rPr>
                                  <w:rFonts w:ascii="Book Antiqua" w:hAnsi="Book Antiqua"/>
                                  <w:sz w:val="18"/>
                                </w:rPr>
                                <w:t>Opportunity</w:t>
                              </w:r>
                            </w:smartTag>
                            <w:r>
                              <w:rPr>
                                <w:rFonts w:ascii="Book Antiqua" w:hAnsi="Book Antiqua"/>
                                <w:sz w:val="18"/>
                              </w:rPr>
                              <w:t xml:space="preserve"> to comment (at least 30 days)</w:t>
                            </w:r>
                          </w:p>
                          <w:p w:rsidR="003C57BE" w:rsidRDefault="003C57BE">
                            <w:pPr>
                              <w:numPr>
                                <w:ilvl w:val="0"/>
                                <w:numId w:val="17"/>
                              </w:numPr>
                              <w:rPr>
                                <w:sz w:val="18"/>
                              </w:rPr>
                            </w:pPr>
                            <w:r>
                              <w:rPr>
                                <w:rFonts w:ascii="Book Antiqua" w:hAnsi="Book Antiqua"/>
                                <w:sz w:val="18"/>
                              </w:rPr>
                              <w:t>Comments response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252pt;margin-top:274.2pt;width:230.25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" stroked="f">
                <v:textbox>
                  <w:txbxContent>
                    <w:p w:rsidR="003C57BE" w:rsidRDefault="003C57BE">
                      <w:pPr>
                        <w:numPr>
                          <w:ilvl w:val="0"/>
                          <w:numId w:val="17"/>
                        </w:numPr>
                        <w:rPr>
                          <w:rFonts w:ascii="Book Antiqua" w:hAnsi="Book Antiqua"/>
                          <w:sz w:val="18"/>
                        </w:rPr>
                      </w:pPr>
                      <w:r>
                        <w:rPr>
                          <w:rFonts w:ascii="Book Antiqua" w:hAnsi="Book Antiqua"/>
                          <w:sz w:val="18"/>
                        </w:rPr>
                        <w:t>Public notice posted on website and newspaper and mailed to residents</w:t>
                      </w:r>
                    </w:p>
                    <w:p w:rsidR="003C57BE" w:rsidRDefault="003C57BE">
                      <w:pPr>
                        <w:numPr>
                          <w:ilvl w:val="0"/>
                          <w:numId w:val="17"/>
                        </w:numPr>
                        <w:rPr>
                          <w:rFonts w:ascii="Book Antiqua" w:hAnsi="Book Antiqua"/>
                          <w:sz w:val="18"/>
                        </w:rPr>
                      </w:pPr>
                      <w:smartTag w:uri="urn:schemas-microsoft-com:office:smarttags" w:element="place">
                        <w:r>
                          <w:rPr>
                            <w:rFonts w:ascii="Book Antiqua" w:hAnsi="Book Antiqua"/>
                            <w:sz w:val="18"/>
                          </w:rPr>
                          <w:t>Opportunity</w:t>
                        </w:r>
                      </w:smartTag>
                      <w:r>
                        <w:rPr>
                          <w:rFonts w:ascii="Book Antiqua" w:hAnsi="Book Antiqua"/>
                          <w:sz w:val="18"/>
                        </w:rPr>
                        <w:t xml:space="preserve"> to comment (at least 30 days)</w:t>
                      </w:r>
                    </w:p>
                    <w:p w:rsidR="003C57BE" w:rsidRDefault="003C57BE">
                      <w:pPr>
                        <w:numPr>
                          <w:ilvl w:val="0"/>
                          <w:numId w:val="17"/>
                        </w:numPr>
                        <w:rPr>
                          <w:sz w:val="18"/>
                        </w:rPr>
                      </w:pPr>
                      <w:r>
                        <w:rPr>
                          <w:rFonts w:ascii="Book Antiqua" w:hAnsi="Book Antiqua"/>
                          <w:sz w:val="18"/>
                        </w:rPr>
                        <w:t>Comments response letter</w:t>
                      </w:r>
                    </w:p>
                  </w:txbxContent>
                </v:textbox>
              </v:shape>
            </w:pict>
          </mc:Fallback>
        </mc:AlternateContent>
      </w:r>
      <w:bookmarkEnd w:id="26"/>
      <w:r>
        <w:rPr>
          <w:noProof/>
        </w:rPr>
        <mc:AlternateContent>
          <mc:Choice Requires="wpc">
            <w:drawing>
              <wp:inline distT="0" distB="0" distL="0" distR="0">
                <wp:extent cx="5486400" cy="3200400"/>
                <wp:effectExtent l="0" t="0" r="0" b="381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B8E9333" id="Canvas 2"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p w:rsidR="002D7675" w:rsidRDefault="002D7675">
      <w:pPr>
        <w:pStyle w:val="Heading1"/>
      </w:pPr>
      <w:bookmarkStart w:id="27" w:name="_Toc177964330"/>
      <w:r>
        <w:lastRenderedPageBreak/>
        <w:t>Glossary</w:t>
      </w:r>
      <w:bookmarkEnd w:id="27"/>
    </w:p>
    <w:p w:rsidR="002D7675" w:rsidRDefault="002D7675"/>
    <w:p w:rsidR="002D7675" w:rsidRDefault="002D7675">
      <w:pPr>
        <w:pStyle w:val="PlainText"/>
        <w:rPr>
          <w:rFonts w:ascii="Times New Roman" w:hAnsi="Times New Roman" w:cs="Times New Roman"/>
          <w:sz w:val="24"/>
          <w:szCs w:val="24"/>
        </w:rPr>
      </w:pPr>
      <w:r>
        <w:rPr>
          <w:rFonts w:ascii="Times New Roman" w:hAnsi="Times New Roman" w:cs="Times New Roman"/>
          <w:b/>
          <w:bCs/>
          <w:sz w:val="24"/>
          <w:szCs w:val="24"/>
        </w:rPr>
        <w:t>Cleanup:</w:t>
      </w:r>
      <w:r>
        <w:rPr>
          <w:rFonts w:ascii="Times New Roman" w:hAnsi="Times New Roman" w:cs="Times New Roman"/>
          <w:sz w:val="24"/>
          <w:szCs w:val="24"/>
        </w:rPr>
        <w:t xml:space="preserve"> The implementation of a cleanup action or interim action.</w:t>
      </w:r>
    </w:p>
    <w:p w:rsidR="002D7675" w:rsidRDefault="002D7675">
      <w:pPr>
        <w:pStyle w:val="PlainText"/>
        <w:rPr>
          <w:rFonts w:ascii="Times New Roman" w:hAnsi="Times New Roman" w:cs="Times New Roman"/>
          <w:sz w:val="24"/>
          <w:szCs w:val="24"/>
        </w:rPr>
      </w:pPr>
    </w:p>
    <w:p w:rsidR="002D7675" w:rsidRDefault="002D7675">
      <w:pPr>
        <w:pStyle w:val="PlainText"/>
        <w:rPr>
          <w:rFonts w:ascii="Times New Roman" w:hAnsi="Times New Roman" w:cs="Times New Roman"/>
          <w:sz w:val="24"/>
          <w:szCs w:val="24"/>
        </w:rPr>
      </w:pPr>
      <w:r>
        <w:rPr>
          <w:rFonts w:ascii="Times New Roman" w:hAnsi="Times New Roman" w:cs="Times New Roman"/>
          <w:b/>
          <w:bCs/>
          <w:sz w:val="24"/>
          <w:szCs w:val="24"/>
        </w:rPr>
        <w:t>Cleanup Action:</w:t>
      </w:r>
      <w:r>
        <w:rPr>
          <w:rFonts w:ascii="Times New Roman" w:hAnsi="Times New Roman" w:cs="Times New Roman"/>
          <w:sz w:val="24"/>
          <w:szCs w:val="24"/>
        </w:rPr>
        <w:t xml:space="preserve"> </w:t>
      </w:r>
      <w:r w:rsidR="00DF4EC7">
        <w:rPr>
          <w:rFonts w:ascii="Times New Roman" w:hAnsi="Times New Roman" w:cs="Times New Roman"/>
          <w:sz w:val="24"/>
          <w:szCs w:val="24"/>
        </w:rPr>
        <w:t>Any remedial action except interim actions, taken at a site to eliminate, render less toxic, stabilize, contain, immobilize, isolate, treat, destroy, or remove a hazardous substance that complies with MTCA cleanup requirements, including but not limited to: complying with cleanup standards, utilizing permanent solutions to the maximum extent practicable, and including adequate monitoring to ensure the effectiveness of the cleanup action.</w:t>
      </w:r>
    </w:p>
    <w:p w:rsidR="002D7675" w:rsidRDefault="002D7675">
      <w:pPr>
        <w:pStyle w:val="PlainText"/>
        <w:rPr>
          <w:rFonts w:ascii="Times New Roman" w:hAnsi="Times New Roman" w:cs="Times New Roman"/>
          <w:sz w:val="24"/>
          <w:szCs w:val="24"/>
        </w:rPr>
      </w:pPr>
    </w:p>
    <w:p w:rsidR="002D7675" w:rsidRDefault="002D7675">
      <w:pPr>
        <w:pStyle w:val="PlainText"/>
        <w:rPr>
          <w:rFonts w:ascii="Times New Roman" w:hAnsi="Times New Roman" w:cs="Times New Roman"/>
          <w:sz w:val="24"/>
          <w:szCs w:val="24"/>
        </w:rPr>
      </w:pPr>
      <w:r>
        <w:rPr>
          <w:rFonts w:ascii="Times New Roman" w:hAnsi="Times New Roman" w:cs="Times New Roman"/>
          <w:b/>
          <w:bCs/>
          <w:sz w:val="24"/>
          <w:szCs w:val="24"/>
        </w:rPr>
        <w:t>Cleanup Action Plan:</w:t>
      </w:r>
      <w:r>
        <w:rPr>
          <w:rFonts w:ascii="Times New Roman" w:hAnsi="Times New Roman" w:cs="Times New Roman"/>
          <w:sz w:val="24"/>
          <w:szCs w:val="24"/>
        </w:rPr>
        <w:t xml:space="preserve"> A document that selects the cleanup action and specifies cleanup standards and other requirements for a particular site. The cleanup action plan, which follows the remedial investigation/feasibility study report, is subject to a public comment period. After completion of a comment period on the cleanup action plan, Ecology finalizes the cleanup action plan.</w:t>
      </w:r>
    </w:p>
    <w:p w:rsidR="002D7675" w:rsidRDefault="002D7675">
      <w:pPr>
        <w:pStyle w:val="PlainText"/>
        <w:rPr>
          <w:rFonts w:ascii="Times New Roman" w:hAnsi="Times New Roman" w:cs="Times New Roman"/>
          <w:sz w:val="24"/>
          <w:szCs w:val="24"/>
        </w:rPr>
      </w:pPr>
    </w:p>
    <w:p w:rsidR="002D7675" w:rsidRDefault="002D7675">
      <w:pPr>
        <w:pStyle w:val="PlainText"/>
        <w:rPr>
          <w:rFonts w:ascii="Times New Roman" w:hAnsi="Times New Roman" w:cs="Times New Roman"/>
          <w:sz w:val="24"/>
          <w:szCs w:val="24"/>
        </w:rPr>
      </w:pPr>
      <w:r>
        <w:rPr>
          <w:rFonts w:ascii="Times New Roman" w:hAnsi="Times New Roman" w:cs="Times New Roman"/>
          <w:b/>
          <w:sz w:val="24"/>
          <w:szCs w:val="24"/>
        </w:rPr>
        <w:t>Cleanup Level</w:t>
      </w:r>
      <w:r>
        <w:rPr>
          <w:rFonts w:ascii="Times New Roman" w:hAnsi="Times New Roman" w:cs="Times New Roman"/>
          <w:sz w:val="24"/>
          <w:szCs w:val="24"/>
        </w:rPr>
        <w:t xml:space="preserve">: The concentration (or amount) of a hazardous substance in soil, water, air, or sediment that protects human health and the environment under </w:t>
      </w:r>
      <w:r w:rsidR="00286F45">
        <w:rPr>
          <w:rFonts w:ascii="Times New Roman" w:hAnsi="Times New Roman" w:cs="Times New Roman"/>
          <w:sz w:val="24"/>
          <w:szCs w:val="24"/>
        </w:rPr>
        <w:t xml:space="preserve">specified exposure conditions. </w:t>
      </w:r>
      <w:r>
        <w:rPr>
          <w:rFonts w:ascii="Times New Roman" w:hAnsi="Times New Roman" w:cs="Times New Roman"/>
          <w:sz w:val="24"/>
          <w:szCs w:val="24"/>
        </w:rPr>
        <w:t xml:space="preserve">Cleanup levels are part of a uniform standard established in state regulations, such as MTCA.  </w:t>
      </w:r>
    </w:p>
    <w:p w:rsidR="002D7675" w:rsidRDefault="002D7675">
      <w:pPr>
        <w:pStyle w:val="PlainText"/>
        <w:rPr>
          <w:rFonts w:ascii="Times New Roman" w:hAnsi="Times New Roman" w:cs="Times New Roman"/>
          <w:sz w:val="24"/>
          <w:szCs w:val="24"/>
        </w:rPr>
      </w:pPr>
    </w:p>
    <w:p w:rsidR="002D7675" w:rsidRDefault="002D7675">
      <w:pPr>
        <w:pStyle w:val="PlainText"/>
        <w:rPr>
          <w:rFonts w:ascii="Times New Roman" w:hAnsi="Times New Roman" w:cs="Times New Roman"/>
          <w:sz w:val="24"/>
          <w:szCs w:val="24"/>
        </w:rPr>
      </w:pPr>
      <w:r>
        <w:rPr>
          <w:rFonts w:ascii="Times New Roman" w:hAnsi="Times New Roman" w:cs="Times New Roman"/>
          <w:b/>
          <w:bCs/>
          <w:sz w:val="24"/>
          <w:szCs w:val="24"/>
        </w:rPr>
        <w:t>Cleanup Process:</w:t>
      </w:r>
      <w:r>
        <w:rPr>
          <w:rFonts w:ascii="Times New Roman" w:hAnsi="Times New Roman" w:cs="Times New Roman"/>
          <w:sz w:val="24"/>
          <w:szCs w:val="24"/>
        </w:rPr>
        <w:t xml:space="preserve"> The process for identifying, investigating, and cleaning up hazardous waste sites.</w:t>
      </w:r>
    </w:p>
    <w:p w:rsidR="002D7675" w:rsidRDefault="002D7675">
      <w:pPr>
        <w:pStyle w:val="PlainText"/>
        <w:rPr>
          <w:rFonts w:ascii="Times New Roman" w:hAnsi="Times New Roman" w:cs="Times New Roman"/>
          <w:sz w:val="24"/>
          <w:szCs w:val="24"/>
        </w:rPr>
      </w:pPr>
    </w:p>
    <w:p w:rsidR="002D7675" w:rsidRDefault="002D7675">
      <w:pPr>
        <w:pStyle w:val="PlainText"/>
        <w:rPr>
          <w:rFonts w:ascii="Times New Roman" w:hAnsi="Times New Roman" w:cs="Times New Roman"/>
          <w:sz w:val="24"/>
          <w:szCs w:val="24"/>
        </w:rPr>
      </w:pPr>
      <w:r>
        <w:rPr>
          <w:rFonts w:ascii="Times New Roman" w:hAnsi="Times New Roman" w:cs="Times New Roman"/>
          <w:b/>
          <w:bCs/>
          <w:sz w:val="24"/>
          <w:szCs w:val="24"/>
        </w:rPr>
        <w:t>Contaminant:</w:t>
      </w:r>
      <w:r>
        <w:rPr>
          <w:rFonts w:ascii="Times New Roman" w:hAnsi="Times New Roman" w:cs="Times New Roman"/>
          <w:sz w:val="24"/>
          <w:szCs w:val="24"/>
        </w:rPr>
        <w:t xml:space="preserve"> Any hazardous substance that does not occur naturally or occurs at greater than natural background levels.</w:t>
      </w:r>
    </w:p>
    <w:p w:rsidR="002D7675" w:rsidRDefault="002D7675">
      <w:pPr>
        <w:pStyle w:val="PlainText"/>
        <w:rPr>
          <w:rFonts w:ascii="Times New Roman" w:hAnsi="Times New Roman" w:cs="Times New Roman"/>
          <w:sz w:val="24"/>
          <w:szCs w:val="24"/>
        </w:rPr>
      </w:pPr>
    </w:p>
    <w:p w:rsidR="002D7675" w:rsidRDefault="002D7675">
      <w:pPr>
        <w:pStyle w:val="PlainText"/>
        <w:rPr>
          <w:rFonts w:ascii="Times New Roman" w:hAnsi="Times New Roman" w:cs="Times New Roman"/>
          <w:sz w:val="24"/>
          <w:szCs w:val="24"/>
        </w:rPr>
      </w:pPr>
      <w:r>
        <w:rPr>
          <w:rFonts w:ascii="Times New Roman" w:hAnsi="Times New Roman" w:cs="Times New Roman"/>
          <w:b/>
          <w:bCs/>
          <w:sz w:val="24"/>
          <w:szCs w:val="24"/>
        </w:rPr>
        <w:t>Feasibility Study:</w:t>
      </w:r>
      <w:r>
        <w:rPr>
          <w:rFonts w:ascii="Times New Roman" w:hAnsi="Times New Roman" w:cs="Times New Roman"/>
          <w:sz w:val="24"/>
          <w:szCs w:val="24"/>
        </w:rPr>
        <w:t xml:space="preserve"> Provides identification and analysis of site cleanup alternatives and is usually completed within a year. The entire Remedial Investigation/Feasibility Study </w:t>
      </w:r>
      <w:r w:rsidR="00DF4EC7">
        <w:rPr>
          <w:rFonts w:ascii="Times New Roman" w:hAnsi="Times New Roman" w:cs="Times New Roman"/>
          <w:sz w:val="24"/>
          <w:szCs w:val="24"/>
        </w:rPr>
        <w:t xml:space="preserve">(RI/FS) </w:t>
      </w:r>
      <w:r>
        <w:rPr>
          <w:rFonts w:ascii="Times New Roman" w:hAnsi="Times New Roman" w:cs="Times New Roman"/>
          <w:sz w:val="24"/>
          <w:szCs w:val="24"/>
        </w:rPr>
        <w:t xml:space="preserve">process takes about two years and is followed by the cleanup action plan. Remedial action evaluating sufficient site information to enable the selection of a cleanup action plan. </w:t>
      </w:r>
    </w:p>
    <w:p w:rsidR="002D7675" w:rsidRDefault="002D7675">
      <w:pPr>
        <w:pStyle w:val="PlainText"/>
        <w:rPr>
          <w:rFonts w:ascii="Times New Roman" w:hAnsi="Times New Roman" w:cs="Times New Roman"/>
          <w:sz w:val="24"/>
          <w:szCs w:val="24"/>
        </w:rPr>
      </w:pPr>
    </w:p>
    <w:p w:rsidR="002D7675" w:rsidRDefault="002D7675">
      <w:pPr>
        <w:pStyle w:val="PlainText"/>
        <w:rPr>
          <w:rFonts w:ascii="Times New Roman" w:hAnsi="Times New Roman" w:cs="Times New Roman"/>
          <w:sz w:val="24"/>
          <w:szCs w:val="24"/>
        </w:rPr>
      </w:pPr>
      <w:r>
        <w:rPr>
          <w:rFonts w:ascii="Times New Roman" w:hAnsi="Times New Roman" w:cs="Times New Roman"/>
          <w:b/>
          <w:bCs/>
          <w:sz w:val="24"/>
          <w:szCs w:val="24"/>
        </w:rPr>
        <w:t>Hazardous Site List:</w:t>
      </w:r>
      <w:r>
        <w:rPr>
          <w:rFonts w:ascii="Times New Roman" w:hAnsi="Times New Roman" w:cs="Times New Roman"/>
          <w:sz w:val="24"/>
          <w:szCs w:val="24"/>
        </w:rPr>
        <w:t xml:space="preserve"> A list of ranked sites that require further remedial action. These sites are published in the Site Register.</w:t>
      </w:r>
    </w:p>
    <w:p w:rsidR="002D7675" w:rsidRDefault="002D7675">
      <w:pPr>
        <w:pStyle w:val="PlainText"/>
        <w:rPr>
          <w:rFonts w:ascii="Times New Roman" w:hAnsi="Times New Roman" w:cs="Times New Roman"/>
          <w:sz w:val="24"/>
          <w:szCs w:val="24"/>
        </w:rPr>
      </w:pPr>
    </w:p>
    <w:p w:rsidR="002D7675" w:rsidRDefault="002D7675">
      <w:pPr>
        <w:pStyle w:val="PlainText"/>
        <w:rPr>
          <w:rFonts w:ascii="Times New Roman" w:hAnsi="Times New Roman" w:cs="Times New Roman"/>
          <w:sz w:val="24"/>
          <w:szCs w:val="24"/>
        </w:rPr>
      </w:pPr>
      <w:r>
        <w:rPr>
          <w:rFonts w:ascii="Times New Roman" w:hAnsi="Times New Roman" w:cs="Times New Roman"/>
          <w:b/>
          <w:bCs/>
          <w:sz w:val="24"/>
          <w:szCs w:val="24"/>
        </w:rPr>
        <w:t>Interim Action:</w:t>
      </w:r>
      <w:r>
        <w:rPr>
          <w:rFonts w:ascii="Times New Roman" w:hAnsi="Times New Roman" w:cs="Times New Roman"/>
          <w:sz w:val="24"/>
          <w:szCs w:val="24"/>
        </w:rPr>
        <w:t xml:space="preserve"> Any remedial action that partially addresses the cleanup of a site. It is an action that is technically necessary to reduce a threat to human health or the environment by eliminating or substantially reducing one or more pathways for exposure to a hazardous substance at a facility; an action that corrects a problem that may become substantially worse or cost substantially more to address if the action is delayed; an action needed to provide for completion of a site hazard assessment, state remedial investigation/feasibility study, or design of a cleanup action.</w:t>
      </w:r>
    </w:p>
    <w:p w:rsidR="002D7675" w:rsidRDefault="002D7675">
      <w:pPr>
        <w:pStyle w:val="PlainText"/>
        <w:rPr>
          <w:rFonts w:ascii="Times New Roman" w:hAnsi="Times New Roman" w:cs="Times New Roman"/>
          <w:sz w:val="24"/>
          <w:szCs w:val="24"/>
        </w:rPr>
      </w:pPr>
    </w:p>
    <w:p w:rsidR="002D7675" w:rsidRDefault="002D7675">
      <w:pPr>
        <w:pStyle w:val="PlainText"/>
        <w:rPr>
          <w:rFonts w:ascii="Times New Roman" w:hAnsi="Times New Roman" w:cs="Times New Roman"/>
          <w:sz w:val="24"/>
          <w:szCs w:val="24"/>
        </w:rPr>
      </w:pPr>
      <w:r>
        <w:rPr>
          <w:rFonts w:ascii="Times New Roman" w:hAnsi="Times New Roman" w:cs="Times New Roman"/>
          <w:b/>
          <w:bCs/>
          <w:sz w:val="24"/>
          <w:szCs w:val="24"/>
        </w:rPr>
        <w:lastRenderedPageBreak/>
        <w:t>Model Toxics Control Act:</w:t>
      </w:r>
      <w:r>
        <w:rPr>
          <w:rFonts w:ascii="Times New Roman" w:hAnsi="Times New Roman" w:cs="Times New Roman"/>
          <w:sz w:val="24"/>
          <w:szCs w:val="24"/>
        </w:rPr>
        <w:t xml:space="preserve"> Refers to RCW 70.105D. Voters approved it in November 1988. The implementing regulation is WAC 173-340 and was amended in 2001.</w:t>
      </w:r>
    </w:p>
    <w:p w:rsidR="002D7675" w:rsidRDefault="002D7675">
      <w:pPr>
        <w:pStyle w:val="PlainText"/>
        <w:rPr>
          <w:rFonts w:ascii="Times New Roman" w:hAnsi="Times New Roman" w:cs="Times New Roman"/>
          <w:sz w:val="24"/>
          <w:szCs w:val="24"/>
        </w:rPr>
      </w:pPr>
    </w:p>
    <w:p w:rsidR="002D7675" w:rsidRDefault="002D7675">
      <w:pPr>
        <w:pStyle w:val="PlainText"/>
        <w:rPr>
          <w:rFonts w:ascii="Times New Roman" w:hAnsi="Times New Roman" w:cs="Times New Roman"/>
          <w:sz w:val="24"/>
          <w:szCs w:val="24"/>
        </w:rPr>
      </w:pPr>
      <w:r>
        <w:rPr>
          <w:rFonts w:ascii="Times New Roman" w:hAnsi="Times New Roman" w:cs="Times New Roman"/>
          <w:b/>
          <w:bCs/>
          <w:sz w:val="24"/>
          <w:szCs w:val="24"/>
        </w:rPr>
        <w:t>Public Notice:</w:t>
      </w:r>
      <w:r>
        <w:rPr>
          <w:rFonts w:ascii="Times New Roman" w:hAnsi="Times New Roman" w:cs="Times New Roman"/>
          <w:sz w:val="24"/>
          <w:szCs w:val="24"/>
        </w:rPr>
        <w:t xml:space="preserve"> At a minimum, adequate notice mailed to all persons who have made a timely request of Ecology and to persons residing in the potentially affected vicinity of the proposed action; mailed to appropriate news media; published in the local (city or county) newspaper of largest circulation; and the opportunity for interested persons to comment.</w:t>
      </w:r>
    </w:p>
    <w:p w:rsidR="002D7675" w:rsidRDefault="002D7675">
      <w:pPr>
        <w:pStyle w:val="PlainText"/>
        <w:rPr>
          <w:rFonts w:ascii="Times New Roman" w:hAnsi="Times New Roman" w:cs="Times New Roman"/>
          <w:sz w:val="24"/>
          <w:szCs w:val="24"/>
        </w:rPr>
      </w:pPr>
    </w:p>
    <w:p w:rsidR="002D7675" w:rsidRDefault="002D7675">
      <w:pPr>
        <w:pStyle w:val="PlainText"/>
        <w:rPr>
          <w:rFonts w:ascii="Times New Roman" w:hAnsi="Times New Roman" w:cs="Times New Roman"/>
          <w:sz w:val="24"/>
          <w:szCs w:val="24"/>
        </w:rPr>
      </w:pPr>
      <w:r>
        <w:rPr>
          <w:rFonts w:ascii="Times New Roman" w:hAnsi="Times New Roman" w:cs="Times New Roman"/>
          <w:b/>
          <w:bCs/>
          <w:sz w:val="24"/>
          <w:szCs w:val="24"/>
        </w:rPr>
        <w:t>Public Participation Plan:</w:t>
      </w:r>
      <w:r>
        <w:rPr>
          <w:rFonts w:ascii="Times New Roman" w:hAnsi="Times New Roman" w:cs="Times New Roman"/>
          <w:sz w:val="24"/>
          <w:szCs w:val="24"/>
        </w:rPr>
        <w:t xml:space="preserve"> A plan prepared under the authority of WAC 173-340-600 to encourage coordinated and effective public involvement tailored to the public's needs at a particular site.</w:t>
      </w:r>
    </w:p>
    <w:p w:rsidR="002D7675" w:rsidRDefault="002D7675">
      <w:pPr>
        <w:pStyle w:val="PlainText"/>
        <w:rPr>
          <w:rFonts w:ascii="Times New Roman" w:hAnsi="Times New Roman" w:cs="Times New Roman"/>
          <w:sz w:val="24"/>
          <w:szCs w:val="24"/>
        </w:rPr>
      </w:pPr>
    </w:p>
    <w:p w:rsidR="002D7675" w:rsidRDefault="002D7675">
      <w:pPr>
        <w:pStyle w:val="PlainText"/>
        <w:rPr>
          <w:rFonts w:ascii="Times New Roman" w:hAnsi="Times New Roman" w:cs="Times New Roman"/>
          <w:sz w:val="24"/>
          <w:szCs w:val="24"/>
        </w:rPr>
      </w:pPr>
      <w:r>
        <w:rPr>
          <w:rFonts w:ascii="Times New Roman" w:hAnsi="Times New Roman" w:cs="Times New Roman"/>
          <w:b/>
          <w:bCs/>
          <w:sz w:val="24"/>
          <w:szCs w:val="24"/>
        </w:rPr>
        <w:t>Release:</w:t>
      </w:r>
      <w:r>
        <w:rPr>
          <w:rFonts w:ascii="Times New Roman" w:hAnsi="Times New Roman" w:cs="Times New Roman"/>
          <w:sz w:val="24"/>
          <w:szCs w:val="24"/>
        </w:rPr>
        <w:t xml:space="preserve"> Any intentional or unintentional entry of any hazardous substance into the environment, including, but not limited to, the abandonment or disposal of containers of hazardous substances.</w:t>
      </w:r>
    </w:p>
    <w:p w:rsidR="002D7675" w:rsidRDefault="002D7675">
      <w:pPr>
        <w:pStyle w:val="PlainText"/>
        <w:rPr>
          <w:rFonts w:ascii="Times New Roman" w:hAnsi="Times New Roman" w:cs="Times New Roman"/>
          <w:sz w:val="24"/>
          <w:szCs w:val="24"/>
        </w:rPr>
      </w:pPr>
    </w:p>
    <w:p w:rsidR="002D7675" w:rsidRDefault="002D7675">
      <w:pPr>
        <w:pStyle w:val="PlainText"/>
        <w:rPr>
          <w:rFonts w:ascii="Times New Roman" w:hAnsi="Times New Roman" w:cs="Times New Roman"/>
          <w:sz w:val="24"/>
          <w:szCs w:val="24"/>
        </w:rPr>
      </w:pPr>
      <w:r>
        <w:rPr>
          <w:rFonts w:ascii="Times New Roman" w:hAnsi="Times New Roman" w:cs="Times New Roman"/>
          <w:b/>
          <w:bCs/>
          <w:sz w:val="24"/>
          <w:szCs w:val="24"/>
        </w:rPr>
        <w:t>Remedial Action:</w:t>
      </w:r>
      <w:r>
        <w:rPr>
          <w:rFonts w:ascii="Times New Roman" w:hAnsi="Times New Roman" w:cs="Times New Roman"/>
          <w:sz w:val="24"/>
          <w:szCs w:val="24"/>
        </w:rPr>
        <w:t xml:space="preserve"> Any action to identify, eliminate, or minimize any threat posed by hazardous substances to human health or the environment, including any investigative and monitoring activities of any release or threatened release of a hazardous substance, and any health assessments or health effects studies conducted in order to determine the risk or potential risk to human health.</w:t>
      </w:r>
    </w:p>
    <w:p w:rsidR="002D7675" w:rsidRDefault="002D7675">
      <w:pPr>
        <w:pStyle w:val="PlainText"/>
        <w:rPr>
          <w:rFonts w:ascii="Times New Roman" w:hAnsi="Times New Roman" w:cs="Times New Roman"/>
          <w:sz w:val="24"/>
          <w:szCs w:val="24"/>
        </w:rPr>
      </w:pPr>
    </w:p>
    <w:p w:rsidR="00DF4EC7" w:rsidRDefault="002D7675" w:rsidP="00CB4531">
      <w:pPr>
        <w:pStyle w:val="PlainText"/>
        <w:rPr>
          <w:rFonts w:ascii="Times New Roman" w:hAnsi="Times New Roman" w:cs="Times New Roman"/>
          <w:sz w:val="24"/>
          <w:szCs w:val="24"/>
        </w:rPr>
      </w:pPr>
      <w:r>
        <w:rPr>
          <w:rFonts w:ascii="Times New Roman" w:hAnsi="Times New Roman" w:cs="Times New Roman"/>
          <w:b/>
          <w:bCs/>
          <w:sz w:val="24"/>
          <w:szCs w:val="24"/>
        </w:rPr>
        <w:t>Remedial Investigation:</w:t>
      </w:r>
      <w:r>
        <w:rPr>
          <w:rFonts w:ascii="Times New Roman" w:hAnsi="Times New Roman" w:cs="Times New Roman"/>
          <w:sz w:val="24"/>
          <w:szCs w:val="24"/>
        </w:rPr>
        <w:t xml:space="preserve"> Any remedial action that provides information on the extent and magnitude of contamination at a site. This usually takes 12 to 18 months and is followed by the feasibility study. The purpose of the Remedial Investigation/Feasibility Study is to collect and develop sufficient site information to enable the selection of a cleanup action</w:t>
      </w:r>
      <w:r w:rsidR="00CB4531">
        <w:rPr>
          <w:rFonts w:ascii="Times New Roman" w:hAnsi="Times New Roman" w:cs="Times New Roman"/>
          <w:sz w:val="24"/>
          <w:szCs w:val="24"/>
        </w:rPr>
        <w:t>.</w:t>
      </w:r>
    </w:p>
    <w:p w:rsidR="004F271F" w:rsidRDefault="004F271F" w:rsidP="00CB4531">
      <w:pPr>
        <w:pStyle w:val="PlainText"/>
        <w:rPr>
          <w:rFonts w:ascii="Times New Roman" w:hAnsi="Times New Roman" w:cs="Times New Roman"/>
          <w:sz w:val="24"/>
          <w:szCs w:val="24"/>
        </w:rPr>
      </w:pPr>
    </w:p>
    <w:p w:rsidR="00837E14" w:rsidRDefault="00837E14">
      <w:pPr>
        <w:rPr>
          <w:b/>
          <w:sz w:val="44"/>
          <w:szCs w:val="48"/>
        </w:rPr>
      </w:pPr>
    </w:p>
    <w:sectPr w:rsidR="00837E14" w:rsidSect="004F271F">
      <w:footerReference w:type="first" r:id="rId2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7BE" w:rsidRDefault="003C57BE">
      <w:r>
        <w:separator/>
      </w:r>
    </w:p>
  </w:endnote>
  <w:endnote w:type="continuationSeparator" w:id="0">
    <w:p w:rsidR="003C57BE" w:rsidRDefault="003C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Book">
    <w:panose1 w:val="00000000000000000000"/>
    <w:charset w:val="00"/>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BE" w:rsidRDefault="00B35C49">
    <w:pPr>
      <w:pStyle w:val="Footer"/>
      <w:jc w:val="right"/>
    </w:pPr>
    <w:r>
      <w:fldChar w:fldCharType="begin"/>
    </w:r>
    <w:r>
      <w:instrText xml:space="preserve"> PAGE   \* MERGEFORMAT </w:instrText>
    </w:r>
    <w:r>
      <w:fldChar w:fldCharType="separate"/>
    </w:r>
    <w:r w:rsidR="003C57BE">
      <w:rPr>
        <w:noProof/>
      </w:rPr>
      <w:t>1</w:t>
    </w:r>
    <w:r>
      <w:rPr>
        <w:noProof/>
      </w:rPr>
      <w:fldChar w:fldCharType="end"/>
    </w:r>
  </w:p>
  <w:p w:rsidR="003C57BE" w:rsidRDefault="003C5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BE" w:rsidRDefault="003C57BE">
    <w:pPr>
      <w:pStyle w:val="Footer"/>
      <w:jc w:val="right"/>
    </w:pPr>
  </w:p>
  <w:p w:rsidR="003C57BE" w:rsidRDefault="003C57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BE" w:rsidRDefault="003C57BE">
    <w:pPr>
      <w:pStyle w:val="Footer"/>
      <w:jc w:val="right"/>
    </w:pPr>
  </w:p>
  <w:p w:rsidR="003C57BE" w:rsidRDefault="003C57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BE" w:rsidRDefault="00B35C49">
    <w:pPr>
      <w:pStyle w:val="Footer"/>
      <w:jc w:val="right"/>
    </w:pPr>
    <w:r>
      <w:fldChar w:fldCharType="begin"/>
    </w:r>
    <w:r>
      <w:instrText xml:space="preserve"> PAGE   \* MERGEFORMAT </w:instrText>
    </w:r>
    <w:r>
      <w:fldChar w:fldCharType="separate"/>
    </w:r>
    <w:r w:rsidR="00030FF3">
      <w:rPr>
        <w:noProof/>
      </w:rPr>
      <w:t>16</w:t>
    </w:r>
    <w:r>
      <w:rPr>
        <w:noProof/>
      </w:rPr>
      <w:fldChar w:fldCharType="end"/>
    </w:r>
  </w:p>
  <w:p w:rsidR="003C57BE" w:rsidRDefault="003C57BE">
    <w:pPr>
      <w:pStyle w:val="Footer"/>
    </w:pPr>
  </w:p>
  <w:p w:rsidR="006C7133" w:rsidRDefault="006C713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BE" w:rsidRDefault="00B35C49">
    <w:pPr>
      <w:pStyle w:val="Footer"/>
      <w:jc w:val="right"/>
    </w:pPr>
    <w:r>
      <w:fldChar w:fldCharType="begin"/>
    </w:r>
    <w:r>
      <w:instrText xml:space="preserve"> PAGE   \* MERGEFORMAT </w:instrText>
    </w:r>
    <w:r>
      <w:fldChar w:fldCharType="separate"/>
    </w:r>
    <w:r w:rsidR="00030FF3">
      <w:rPr>
        <w:noProof/>
      </w:rPr>
      <w:t>14</w:t>
    </w:r>
    <w:r>
      <w:rPr>
        <w:noProof/>
      </w:rPr>
      <w:fldChar w:fldCharType="end"/>
    </w:r>
  </w:p>
  <w:p w:rsidR="003C57BE" w:rsidRDefault="003C57BE">
    <w:pPr>
      <w:pStyle w:val="Footer"/>
    </w:pPr>
  </w:p>
  <w:p w:rsidR="006C7133" w:rsidRDefault="006C713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594675"/>
      <w:docPartObj>
        <w:docPartGallery w:val="Page Numbers (Bottom of Page)"/>
        <w:docPartUnique/>
      </w:docPartObj>
    </w:sdtPr>
    <w:sdtEndPr>
      <w:rPr>
        <w:noProof/>
      </w:rPr>
    </w:sdtEndPr>
    <w:sdtContent>
      <w:p w:rsidR="001B36FE" w:rsidRDefault="001B36FE">
        <w:pPr>
          <w:pStyle w:val="Footer"/>
          <w:jc w:val="right"/>
        </w:pPr>
        <w:r>
          <w:fldChar w:fldCharType="begin"/>
        </w:r>
        <w:r>
          <w:instrText xml:space="preserve"> PAGE   \* MERGEFORMAT </w:instrText>
        </w:r>
        <w:r>
          <w:fldChar w:fldCharType="separate"/>
        </w:r>
        <w:r w:rsidR="00030FF3">
          <w:rPr>
            <w:noProof/>
          </w:rPr>
          <w:t>15</w:t>
        </w:r>
        <w:r>
          <w:rPr>
            <w:noProof/>
          </w:rPr>
          <w:fldChar w:fldCharType="end"/>
        </w:r>
      </w:p>
    </w:sdtContent>
  </w:sdt>
  <w:p w:rsidR="003C57BE" w:rsidRDefault="003C5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7BE" w:rsidRDefault="003C57BE">
      <w:r>
        <w:separator/>
      </w:r>
    </w:p>
  </w:footnote>
  <w:footnote w:type="continuationSeparator" w:id="0">
    <w:p w:rsidR="003C57BE" w:rsidRDefault="003C57BE">
      <w:r>
        <w:continuationSeparator/>
      </w:r>
    </w:p>
  </w:footnote>
  <w:footnote w:id="1">
    <w:p w:rsidR="009D287B" w:rsidRDefault="009D287B" w:rsidP="009D287B">
      <w:r>
        <w:rPr>
          <w:rStyle w:val="FootnoteReference"/>
        </w:rPr>
        <w:footnoteRef/>
      </w:r>
      <w:r>
        <w:t xml:space="preserve"> </w:t>
      </w:r>
      <w:r w:rsidRPr="00C3664A">
        <w:rPr>
          <w:sz w:val="22"/>
          <w:szCs w:val="22"/>
        </w:rPr>
        <w:t>The Model Toxics Control Act (MTCA) is the hazardous waste cleanup la</w:t>
      </w:r>
      <w:r>
        <w:rPr>
          <w:sz w:val="22"/>
          <w:szCs w:val="22"/>
        </w:rPr>
        <w:t xml:space="preserve">w for the State of Washington. </w:t>
      </w:r>
      <w:r w:rsidRPr="00C3664A">
        <w:rPr>
          <w:sz w:val="22"/>
          <w:szCs w:val="22"/>
        </w:rPr>
        <w:t>The full text of the law can be found in Revised Code of Washington (RCW),</w:t>
      </w:r>
      <w:r>
        <w:rPr>
          <w:sz w:val="22"/>
          <w:szCs w:val="22"/>
        </w:rPr>
        <w:t xml:space="preserve"> Chapter 70.105D. The legal requirements and criteria for public notice and participation during MTCA cleanup investigations can be found in Washington Administrative Code (WAC), Section 173-340-600.</w:t>
      </w:r>
    </w:p>
    <w:p w:rsidR="009D287B" w:rsidRDefault="009D287B" w:rsidP="009D287B">
      <w:pPr>
        <w:pStyle w:val="FootnoteText"/>
      </w:pPr>
    </w:p>
  </w:footnote>
  <w:footnote w:id="2">
    <w:p w:rsidR="005C2F54" w:rsidRPr="0041020B" w:rsidRDefault="005C2F54" w:rsidP="005C2F54">
      <w:pPr>
        <w:pStyle w:val="FootnoteText"/>
        <w:rPr>
          <w:sz w:val="22"/>
          <w:szCs w:val="22"/>
        </w:rPr>
      </w:pPr>
      <w:r w:rsidRPr="0041020B">
        <w:rPr>
          <w:rStyle w:val="FootnoteReference"/>
          <w:sz w:val="22"/>
          <w:szCs w:val="22"/>
        </w:rPr>
        <w:footnoteRef/>
      </w:r>
      <w:r w:rsidRPr="0041020B">
        <w:rPr>
          <w:sz w:val="22"/>
          <w:szCs w:val="22"/>
        </w:rPr>
        <w:t xml:space="preserve"> US Census Bureau, State &amp; County </w:t>
      </w:r>
      <w:proofErr w:type="spellStart"/>
      <w:r w:rsidRPr="0041020B">
        <w:rPr>
          <w:sz w:val="22"/>
          <w:szCs w:val="22"/>
        </w:rPr>
        <w:t>QuickFacts</w:t>
      </w:r>
      <w:proofErr w:type="spellEnd"/>
      <w:r w:rsidRPr="0041020B">
        <w:rPr>
          <w:sz w:val="22"/>
          <w:szCs w:val="22"/>
        </w:rPr>
        <w:t xml:space="preserve">, </w:t>
      </w:r>
      <w:r w:rsidRPr="0041020B">
        <w:rPr>
          <w:i/>
          <w:sz w:val="22"/>
          <w:szCs w:val="22"/>
        </w:rPr>
        <w:t xml:space="preserve">available at </w:t>
      </w:r>
      <w:r w:rsidR="009B4D20" w:rsidRPr="009B4D20">
        <w:rPr>
          <w:sz w:val="22"/>
          <w:szCs w:val="22"/>
        </w:rPr>
        <w:t>http://www.census.gov/quickfacts/table/PST045215/5301990</w:t>
      </w:r>
      <w:r w:rsidRPr="0041020B">
        <w:rPr>
          <w:sz w:val="22"/>
          <w:szCs w:val="22"/>
        </w:rPr>
        <w:t xml:space="preserve"> (Accessed </w:t>
      </w:r>
      <w:r w:rsidR="00F12E65">
        <w:rPr>
          <w:sz w:val="22"/>
          <w:szCs w:val="22"/>
        </w:rPr>
        <w:t>03/29</w:t>
      </w:r>
      <w:r w:rsidR="009B4D20">
        <w:rPr>
          <w:sz w:val="22"/>
          <w:szCs w:val="22"/>
        </w:rPr>
        <w:t>/2016</w:t>
      </w:r>
      <w:r w:rsidRPr="0041020B">
        <w:rPr>
          <w:sz w:val="22"/>
          <w:szCs w:val="22"/>
        </w:rPr>
        <w:t>).</w:t>
      </w:r>
    </w:p>
  </w:footnote>
  <w:footnote w:id="3">
    <w:p w:rsidR="005C2F54" w:rsidRDefault="005C2F54" w:rsidP="005C2F54">
      <w:pPr>
        <w:pStyle w:val="FootnoteText"/>
        <w:rPr>
          <w:sz w:val="22"/>
          <w:szCs w:val="22"/>
        </w:rPr>
      </w:pPr>
      <w:r w:rsidRPr="0041020B">
        <w:rPr>
          <w:rStyle w:val="FootnoteReference"/>
          <w:sz w:val="22"/>
          <w:szCs w:val="22"/>
        </w:rPr>
        <w:footnoteRef/>
      </w:r>
      <w:r w:rsidRPr="0041020B">
        <w:rPr>
          <w:sz w:val="22"/>
          <w:szCs w:val="22"/>
        </w:rPr>
        <w:t xml:space="preserve"> American Factfinder, City of Anacortes, Washington, </w:t>
      </w:r>
      <w:r w:rsidRPr="0041020B">
        <w:rPr>
          <w:i/>
          <w:sz w:val="22"/>
          <w:szCs w:val="22"/>
        </w:rPr>
        <w:t>available at</w:t>
      </w:r>
      <w:r w:rsidRPr="0041020B">
        <w:rPr>
          <w:sz w:val="22"/>
          <w:szCs w:val="22"/>
        </w:rPr>
        <w:t xml:space="preserve"> </w:t>
      </w:r>
      <w:r w:rsidR="00F12E65" w:rsidRPr="00F12E65">
        <w:rPr>
          <w:sz w:val="22"/>
          <w:szCs w:val="22"/>
        </w:rPr>
        <w:t xml:space="preserve">http://factfinder.census.gov/faces/nav/jsf/pages/community_facts.xhtml </w:t>
      </w:r>
      <w:r w:rsidRPr="0041020B">
        <w:rPr>
          <w:sz w:val="22"/>
          <w:szCs w:val="22"/>
        </w:rPr>
        <w:t xml:space="preserve">(Accessed </w:t>
      </w:r>
      <w:r w:rsidR="00F12E65">
        <w:rPr>
          <w:sz w:val="22"/>
          <w:szCs w:val="22"/>
        </w:rPr>
        <w:t>03/29</w:t>
      </w:r>
      <w:r w:rsidR="009B4D20">
        <w:rPr>
          <w:sz w:val="22"/>
          <w:szCs w:val="22"/>
        </w:rPr>
        <w:t>/2016</w:t>
      </w:r>
      <w:r w:rsidRPr="0041020B">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BE" w:rsidRDefault="003C57BE" w:rsidP="00D8053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BE" w:rsidRDefault="003C57BE" w:rsidP="00A02663">
    <w:pPr>
      <w:pStyle w:val="Header"/>
      <w:jc w:val="right"/>
    </w:pPr>
  </w:p>
  <w:p w:rsidR="003C57BE" w:rsidRDefault="003C57BE">
    <w:pPr>
      <w:pStyle w:val="Header"/>
    </w:pPr>
  </w:p>
  <w:p w:rsidR="006C7133" w:rsidRDefault="006C71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94C"/>
    <w:multiLevelType w:val="multilevel"/>
    <w:tmpl w:val="39247450"/>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642906"/>
    <w:multiLevelType w:val="hybridMultilevel"/>
    <w:tmpl w:val="12D48DB2"/>
    <w:lvl w:ilvl="0" w:tplc="9BDCEFF8">
      <w:numFmt w:val="bullet"/>
      <w:lvlText w:val="•"/>
      <w:lvlJc w:val="left"/>
      <w:pPr>
        <w:ind w:left="720" w:hanging="360"/>
      </w:pPr>
      <w:rPr>
        <w:rFonts w:ascii="Book Antiqua" w:eastAsia="Times New Roman" w:hAnsi="Book Antiqua"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A3525"/>
    <w:multiLevelType w:val="multilevel"/>
    <w:tmpl w:val="87DC989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693A81"/>
    <w:multiLevelType w:val="hybridMultilevel"/>
    <w:tmpl w:val="61A8BEBE"/>
    <w:lvl w:ilvl="0" w:tplc="2604F202">
      <w:start w:val="1"/>
      <w:numFmt w:val="bullet"/>
      <w:pStyle w:val="Style1"/>
      <w:lvlText w:val=""/>
      <w:lvlJc w:val="left"/>
      <w:pPr>
        <w:tabs>
          <w:tab w:val="num" w:pos="1440"/>
        </w:tabs>
        <w:ind w:left="1440" w:hanging="360"/>
      </w:pPr>
      <w:rPr>
        <w:rFonts w:ascii="Symbol" w:hAnsi="Symbol" w:hint="default"/>
        <w:b w:val="0"/>
        <w:i w:val="0"/>
        <w:color w:val="000000"/>
        <w:sz w:val="16"/>
        <w:szCs w:val="16"/>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F1267D8"/>
    <w:multiLevelType w:val="hybridMultilevel"/>
    <w:tmpl w:val="2DF437F8"/>
    <w:lvl w:ilvl="0" w:tplc="D668D5A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9038A"/>
    <w:multiLevelType w:val="hybridMultilevel"/>
    <w:tmpl w:val="CD4448FA"/>
    <w:lvl w:ilvl="0" w:tplc="EE0497F8">
      <w:start w:val="1"/>
      <w:numFmt w:val="decimal"/>
      <w:lvlText w:val="Alternative %1."/>
      <w:lvlJc w:val="left"/>
      <w:pPr>
        <w:ind w:left="2160" w:hanging="180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45938"/>
    <w:multiLevelType w:val="hybridMultilevel"/>
    <w:tmpl w:val="F18E7A78"/>
    <w:lvl w:ilvl="0" w:tplc="D668D5A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90B39"/>
    <w:multiLevelType w:val="multilevel"/>
    <w:tmpl w:val="C81C6DC0"/>
    <w:lvl w:ilvl="0">
      <w:start w:val="1"/>
      <w:numFmt w:val="bullet"/>
      <w:lvlText w:val=""/>
      <w:lvlJc w:val="left"/>
      <w:pPr>
        <w:tabs>
          <w:tab w:val="num" w:pos="1853"/>
        </w:tabs>
        <w:ind w:left="1853" w:hanging="360"/>
      </w:pPr>
      <w:rPr>
        <w:rFonts w:ascii="Wingdings" w:hAnsi="Wingdings" w:hint="default"/>
      </w:rPr>
    </w:lvl>
    <w:lvl w:ilvl="1">
      <w:start w:val="1"/>
      <w:numFmt w:val="bullet"/>
      <w:lvlText w:val="o"/>
      <w:lvlJc w:val="left"/>
      <w:pPr>
        <w:tabs>
          <w:tab w:val="num" w:pos="1493"/>
        </w:tabs>
        <w:ind w:left="1493" w:hanging="360"/>
      </w:pPr>
      <w:rPr>
        <w:rFonts w:ascii="Courier New" w:hAnsi="Courier New" w:hint="default"/>
      </w:rPr>
    </w:lvl>
    <w:lvl w:ilvl="2">
      <w:start w:val="1"/>
      <w:numFmt w:val="bullet"/>
      <w:lvlText w:val=""/>
      <w:lvlJc w:val="left"/>
      <w:pPr>
        <w:tabs>
          <w:tab w:val="num" w:pos="2213"/>
        </w:tabs>
        <w:ind w:left="2213" w:hanging="360"/>
      </w:pPr>
      <w:rPr>
        <w:rFonts w:ascii="Wingdings" w:hAnsi="Wingdings" w:hint="default"/>
      </w:rPr>
    </w:lvl>
    <w:lvl w:ilvl="3">
      <w:start w:val="1"/>
      <w:numFmt w:val="bullet"/>
      <w:lvlText w:val=""/>
      <w:lvlJc w:val="left"/>
      <w:pPr>
        <w:tabs>
          <w:tab w:val="num" w:pos="2933"/>
        </w:tabs>
        <w:ind w:left="2933" w:hanging="360"/>
      </w:pPr>
      <w:rPr>
        <w:rFonts w:ascii="Symbol" w:hAnsi="Symbol" w:hint="default"/>
      </w:rPr>
    </w:lvl>
    <w:lvl w:ilvl="4">
      <w:start w:val="1"/>
      <w:numFmt w:val="bullet"/>
      <w:lvlText w:val="o"/>
      <w:lvlJc w:val="left"/>
      <w:pPr>
        <w:tabs>
          <w:tab w:val="num" w:pos="3653"/>
        </w:tabs>
        <w:ind w:left="3653" w:hanging="360"/>
      </w:pPr>
      <w:rPr>
        <w:rFonts w:ascii="Courier New" w:hAnsi="Courier New" w:hint="default"/>
      </w:rPr>
    </w:lvl>
    <w:lvl w:ilvl="5">
      <w:start w:val="1"/>
      <w:numFmt w:val="bullet"/>
      <w:lvlText w:val=""/>
      <w:lvlJc w:val="left"/>
      <w:pPr>
        <w:tabs>
          <w:tab w:val="num" w:pos="4373"/>
        </w:tabs>
        <w:ind w:left="4373" w:hanging="360"/>
      </w:pPr>
      <w:rPr>
        <w:rFonts w:ascii="Wingdings" w:hAnsi="Wingdings" w:hint="default"/>
      </w:rPr>
    </w:lvl>
    <w:lvl w:ilvl="6">
      <w:start w:val="1"/>
      <w:numFmt w:val="bullet"/>
      <w:lvlText w:val=""/>
      <w:lvlJc w:val="left"/>
      <w:pPr>
        <w:tabs>
          <w:tab w:val="num" w:pos="5093"/>
        </w:tabs>
        <w:ind w:left="5093" w:hanging="360"/>
      </w:pPr>
      <w:rPr>
        <w:rFonts w:ascii="Symbol" w:hAnsi="Symbol" w:hint="default"/>
      </w:rPr>
    </w:lvl>
    <w:lvl w:ilvl="7">
      <w:start w:val="1"/>
      <w:numFmt w:val="bullet"/>
      <w:lvlText w:val="o"/>
      <w:lvlJc w:val="left"/>
      <w:pPr>
        <w:tabs>
          <w:tab w:val="num" w:pos="5813"/>
        </w:tabs>
        <w:ind w:left="5813" w:hanging="360"/>
      </w:pPr>
      <w:rPr>
        <w:rFonts w:ascii="Courier New" w:hAnsi="Courier New" w:hint="default"/>
      </w:rPr>
    </w:lvl>
    <w:lvl w:ilvl="8">
      <w:start w:val="1"/>
      <w:numFmt w:val="bullet"/>
      <w:lvlText w:val=""/>
      <w:lvlJc w:val="left"/>
      <w:pPr>
        <w:tabs>
          <w:tab w:val="num" w:pos="6533"/>
        </w:tabs>
        <w:ind w:left="6533" w:hanging="360"/>
      </w:pPr>
      <w:rPr>
        <w:rFonts w:ascii="Wingdings" w:hAnsi="Wingdings" w:hint="default"/>
      </w:rPr>
    </w:lvl>
  </w:abstractNum>
  <w:abstractNum w:abstractNumId="8" w15:restartNumberingAfterBreak="0">
    <w:nsid w:val="268576B7"/>
    <w:multiLevelType w:val="hybridMultilevel"/>
    <w:tmpl w:val="34169706"/>
    <w:lvl w:ilvl="0" w:tplc="D668D5A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345AC"/>
    <w:multiLevelType w:val="hybridMultilevel"/>
    <w:tmpl w:val="3BAEF9F2"/>
    <w:lvl w:ilvl="0" w:tplc="D668D5A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0" w15:restartNumberingAfterBreak="0">
    <w:nsid w:val="326D4C80"/>
    <w:multiLevelType w:val="hybridMultilevel"/>
    <w:tmpl w:val="210AEE5E"/>
    <w:lvl w:ilvl="0" w:tplc="D668D5AC">
      <w:start w:val="1"/>
      <w:numFmt w:val="bullet"/>
      <w:lvlText w:val=""/>
      <w:lvlJc w:val="left"/>
      <w:pPr>
        <w:tabs>
          <w:tab w:val="num" w:pos="780"/>
        </w:tabs>
        <w:ind w:left="780" w:hanging="360"/>
      </w:pPr>
      <w:rPr>
        <w:rFonts w:ascii="Symbol" w:hAnsi="Symbol" w:hint="default"/>
        <w:sz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7586102"/>
    <w:multiLevelType w:val="hybridMultilevel"/>
    <w:tmpl w:val="B84232F8"/>
    <w:lvl w:ilvl="0" w:tplc="D668D5A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303036"/>
    <w:multiLevelType w:val="hybridMultilevel"/>
    <w:tmpl w:val="96EC779A"/>
    <w:lvl w:ilvl="0" w:tplc="DC0678C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1178C1"/>
    <w:multiLevelType w:val="hybridMultilevel"/>
    <w:tmpl w:val="68283332"/>
    <w:lvl w:ilvl="0" w:tplc="F512651E">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DE782CF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695229"/>
    <w:multiLevelType w:val="hybridMultilevel"/>
    <w:tmpl w:val="71624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635D74"/>
    <w:multiLevelType w:val="hybridMultilevel"/>
    <w:tmpl w:val="DB6C6A40"/>
    <w:lvl w:ilvl="0" w:tplc="351E439E">
      <w:start w:val="1"/>
      <w:numFmt w:val="bullet"/>
      <w:lvlText w:val=""/>
      <w:lvlJc w:val="left"/>
      <w:pPr>
        <w:tabs>
          <w:tab w:val="num" w:pos="1860"/>
        </w:tabs>
        <w:ind w:left="1860" w:hanging="360"/>
      </w:pPr>
      <w:rPr>
        <w:rFonts w:ascii="Symbol" w:hAnsi="Symbol"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7D322B5"/>
    <w:multiLevelType w:val="hybridMultilevel"/>
    <w:tmpl w:val="443A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50A63"/>
    <w:multiLevelType w:val="hybridMultilevel"/>
    <w:tmpl w:val="58E01044"/>
    <w:lvl w:ilvl="0" w:tplc="520E72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4DBF64C6"/>
    <w:multiLevelType w:val="hybridMultilevel"/>
    <w:tmpl w:val="7988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E343E"/>
    <w:multiLevelType w:val="hybridMultilevel"/>
    <w:tmpl w:val="C81C6DC0"/>
    <w:lvl w:ilvl="0" w:tplc="520E7270">
      <w:start w:val="1"/>
      <w:numFmt w:val="bullet"/>
      <w:lvlText w:val=""/>
      <w:lvlJc w:val="left"/>
      <w:pPr>
        <w:tabs>
          <w:tab w:val="num" w:pos="1853"/>
        </w:tabs>
        <w:ind w:left="1853" w:hanging="360"/>
      </w:pPr>
      <w:rPr>
        <w:rFonts w:ascii="Wingdings" w:hAnsi="Wingdings"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0" w15:restartNumberingAfterBreak="0">
    <w:nsid w:val="54CC6664"/>
    <w:multiLevelType w:val="hybridMultilevel"/>
    <w:tmpl w:val="A470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07A51"/>
    <w:multiLevelType w:val="hybridMultilevel"/>
    <w:tmpl w:val="6C74F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E81DE4"/>
    <w:multiLevelType w:val="hybridMultilevel"/>
    <w:tmpl w:val="DB90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63905"/>
    <w:multiLevelType w:val="hybridMultilevel"/>
    <w:tmpl w:val="4E3A9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C711E2"/>
    <w:multiLevelType w:val="hybridMultilevel"/>
    <w:tmpl w:val="606E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13355"/>
    <w:multiLevelType w:val="hybridMultilevel"/>
    <w:tmpl w:val="E650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B3DD2"/>
    <w:multiLevelType w:val="hybridMultilevel"/>
    <w:tmpl w:val="B30440AE"/>
    <w:lvl w:ilvl="0" w:tplc="D668D5AC">
      <w:start w:val="1"/>
      <w:numFmt w:val="bullet"/>
      <w:lvlText w:val=""/>
      <w:lvlJc w:val="left"/>
      <w:pPr>
        <w:tabs>
          <w:tab w:val="num" w:pos="780"/>
        </w:tabs>
        <w:ind w:left="780" w:hanging="360"/>
      </w:pPr>
      <w:rPr>
        <w:rFonts w:ascii="Symbol" w:hAnsi="Symbol" w:hint="default"/>
        <w:sz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8E323EE"/>
    <w:multiLevelType w:val="hybridMultilevel"/>
    <w:tmpl w:val="4A9E14CE"/>
    <w:lvl w:ilvl="0" w:tplc="D668D5A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122527"/>
    <w:multiLevelType w:val="hybridMultilevel"/>
    <w:tmpl w:val="29A4FC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AE52976"/>
    <w:multiLevelType w:val="hybridMultilevel"/>
    <w:tmpl w:val="A5CAB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B575C"/>
    <w:multiLevelType w:val="multilevel"/>
    <w:tmpl w:val="1D9AFE1E"/>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89660E"/>
    <w:multiLevelType w:val="hybridMultilevel"/>
    <w:tmpl w:val="F024292C"/>
    <w:lvl w:ilvl="0" w:tplc="D668D5AC">
      <w:start w:val="1"/>
      <w:numFmt w:val="bullet"/>
      <w:lvlText w:val=""/>
      <w:lvlJc w:val="left"/>
      <w:pPr>
        <w:tabs>
          <w:tab w:val="num" w:pos="780"/>
        </w:tabs>
        <w:ind w:left="780" w:hanging="360"/>
      </w:pPr>
      <w:rPr>
        <w:rFonts w:ascii="Symbol" w:hAnsi="Symbol" w:hint="default"/>
        <w:sz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DB96927"/>
    <w:multiLevelType w:val="hybridMultilevel"/>
    <w:tmpl w:val="AF98DC84"/>
    <w:lvl w:ilvl="0" w:tplc="D668D5A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0"/>
  </w:num>
  <w:num w:numId="4">
    <w:abstractNumId w:val="30"/>
  </w:num>
  <w:num w:numId="5">
    <w:abstractNumId w:val="6"/>
  </w:num>
  <w:num w:numId="6">
    <w:abstractNumId w:val="10"/>
  </w:num>
  <w:num w:numId="7">
    <w:abstractNumId w:val="4"/>
  </w:num>
  <w:num w:numId="8">
    <w:abstractNumId w:val="31"/>
  </w:num>
  <w:num w:numId="9">
    <w:abstractNumId w:val="27"/>
  </w:num>
  <w:num w:numId="10">
    <w:abstractNumId w:val="19"/>
  </w:num>
  <w:num w:numId="11">
    <w:abstractNumId w:val="7"/>
  </w:num>
  <w:num w:numId="12">
    <w:abstractNumId w:val="9"/>
  </w:num>
  <w:num w:numId="13">
    <w:abstractNumId w:val="8"/>
  </w:num>
  <w:num w:numId="14">
    <w:abstractNumId w:val="15"/>
  </w:num>
  <w:num w:numId="15">
    <w:abstractNumId w:val="12"/>
  </w:num>
  <w:num w:numId="16">
    <w:abstractNumId w:val="14"/>
  </w:num>
  <w:num w:numId="17">
    <w:abstractNumId w:val="17"/>
  </w:num>
  <w:num w:numId="18">
    <w:abstractNumId w:val="3"/>
  </w:num>
  <w:num w:numId="19">
    <w:abstractNumId w:val="11"/>
  </w:num>
  <w:num w:numId="20">
    <w:abstractNumId w:val="23"/>
  </w:num>
  <w:num w:numId="21">
    <w:abstractNumId w:val="26"/>
  </w:num>
  <w:num w:numId="22">
    <w:abstractNumId w:val="32"/>
  </w:num>
  <w:num w:numId="23">
    <w:abstractNumId w:val="1"/>
  </w:num>
  <w:num w:numId="24">
    <w:abstractNumId w:val="28"/>
  </w:num>
  <w:num w:numId="25">
    <w:abstractNumId w:val="22"/>
  </w:num>
  <w:num w:numId="26">
    <w:abstractNumId w:val="16"/>
  </w:num>
  <w:num w:numId="27">
    <w:abstractNumId w:val="24"/>
  </w:num>
  <w:num w:numId="28">
    <w:abstractNumId w:val="21"/>
  </w:num>
  <w:num w:numId="29">
    <w:abstractNumId w:val="20"/>
  </w:num>
  <w:num w:numId="30">
    <w:abstractNumId w:val="18"/>
  </w:num>
  <w:num w:numId="31">
    <w:abstractNumId w:val="25"/>
  </w:num>
  <w:num w:numId="32">
    <w:abstractNumId w:val="2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980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CC"/>
    <w:rsid w:val="00001E5B"/>
    <w:rsid w:val="00003AED"/>
    <w:rsid w:val="0001391B"/>
    <w:rsid w:val="0001605F"/>
    <w:rsid w:val="00016B91"/>
    <w:rsid w:val="00016F42"/>
    <w:rsid w:val="000172CE"/>
    <w:rsid w:val="00026248"/>
    <w:rsid w:val="00026E84"/>
    <w:rsid w:val="00030FF3"/>
    <w:rsid w:val="0004113B"/>
    <w:rsid w:val="00044FCF"/>
    <w:rsid w:val="0004507D"/>
    <w:rsid w:val="00050608"/>
    <w:rsid w:val="00056005"/>
    <w:rsid w:val="000574E0"/>
    <w:rsid w:val="0006574A"/>
    <w:rsid w:val="00066861"/>
    <w:rsid w:val="0006696F"/>
    <w:rsid w:val="00067FF2"/>
    <w:rsid w:val="00074249"/>
    <w:rsid w:val="000820E9"/>
    <w:rsid w:val="000825C9"/>
    <w:rsid w:val="00087E16"/>
    <w:rsid w:val="00092240"/>
    <w:rsid w:val="000A31ED"/>
    <w:rsid w:val="000A69A3"/>
    <w:rsid w:val="000B06D1"/>
    <w:rsid w:val="000B103C"/>
    <w:rsid w:val="000B2EDA"/>
    <w:rsid w:val="000C4CB5"/>
    <w:rsid w:val="000C7114"/>
    <w:rsid w:val="000D4FC5"/>
    <w:rsid w:val="000E1F3C"/>
    <w:rsid w:val="000E2E83"/>
    <w:rsid w:val="000E4465"/>
    <w:rsid w:val="000E7C49"/>
    <w:rsid w:val="000E7D15"/>
    <w:rsid w:val="00100E9B"/>
    <w:rsid w:val="00102816"/>
    <w:rsid w:val="0011595D"/>
    <w:rsid w:val="00121D03"/>
    <w:rsid w:val="00132324"/>
    <w:rsid w:val="00135318"/>
    <w:rsid w:val="001369E4"/>
    <w:rsid w:val="00156450"/>
    <w:rsid w:val="001567E2"/>
    <w:rsid w:val="001746E6"/>
    <w:rsid w:val="001804D5"/>
    <w:rsid w:val="00181669"/>
    <w:rsid w:val="001B36FE"/>
    <w:rsid w:val="001B4A2D"/>
    <w:rsid w:val="001C41D8"/>
    <w:rsid w:val="001C4865"/>
    <w:rsid w:val="001D15F3"/>
    <w:rsid w:val="001D2A43"/>
    <w:rsid w:val="001D5AEE"/>
    <w:rsid w:val="001D6EA5"/>
    <w:rsid w:val="001E18D3"/>
    <w:rsid w:val="001E2CE0"/>
    <w:rsid w:val="001E3484"/>
    <w:rsid w:val="001E6C3D"/>
    <w:rsid w:val="001E7273"/>
    <w:rsid w:val="001F43FF"/>
    <w:rsid w:val="002043E0"/>
    <w:rsid w:val="00206CBD"/>
    <w:rsid w:val="002101F7"/>
    <w:rsid w:val="0021080D"/>
    <w:rsid w:val="0021213A"/>
    <w:rsid w:val="002129AC"/>
    <w:rsid w:val="00216C50"/>
    <w:rsid w:val="00223051"/>
    <w:rsid w:val="00230380"/>
    <w:rsid w:val="002367E5"/>
    <w:rsid w:val="002503F7"/>
    <w:rsid w:val="0025056E"/>
    <w:rsid w:val="00255092"/>
    <w:rsid w:val="00257A6A"/>
    <w:rsid w:val="0026079D"/>
    <w:rsid w:val="00261E2C"/>
    <w:rsid w:val="0026535E"/>
    <w:rsid w:val="002749C8"/>
    <w:rsid w:val="0028056A"/>
    <w:rsid w:val="00281E67"/>
    <w:rsid w:val="002849A2"/>
    <w:rsid w:val="00286F45"/>
    <w:rsid w:val="00293721"/>
    <w:rsid w:val="002943CD"/>
    <w:rsid w:val="00294A86"/>
    <w:rsid w:val="00295B15"/>
    <w:rsid w:val="0029677B"/>
    <w:rsid w:val="00297AC9"/>
    <w:rsid w:val="002A461B"/>
    <w:rsid w:val="002A50F9"/>
    <w:rsid w:val="002B4AC5"/>
    <w:rsid w:val="002B63B2"/>
    <w:rsid w:val="002C003C"/>
    <w:rsid w:val="002C6F4E"/>
    <w:rsid w:val="002D7675"/>
    <w:rsid w:val="002E0A75"/>
    <w:rsid w:val="002E242A"/>
    <w:rsid w:val="002E2AE6"/>
    <w:rsid w:val="002E4828"/>
    <w:rsid w:val="002E4B9D"/>
    <w:rsid w:val="002E4EE2"/>
    <w:rsid w:val="002E52E5"/>
    <w:rsid w:val="002E57BF"/>
    <w:rsid w:val="002F1748"/>
    <w:rsid w:val="002F4474"/>
    <w:rsid w:val="002F6FB2"/>
    <w:rsid w:val="00302CB9"/>
    <w:rsid w:val="00306902"/>
    <w:rsid w:val="0031300A"/>
    <w:rsid w:val="00314939"/>
    <w:rsid w:val="00317134"/>
    <w:rsid w:val="00342130"/>
    <w:rsid w:val="0034369E"/>
    <w:rsid w:val="00344E9A"/>
    <w:rsid w:val="00350F65"/>
    <w:rsid w:val="00351381"/>
    <w:rsid w:val="00355F81"/>
    <w:rsid w:val="00363BEA"/>
    <w:rsid w:val="003662D2"/>
    <w:rsid w:val="00366B47"/>
    <w:rsid w:val="0037000E"/>
    <w:rsid w:val="00380BB4"/>
    <w:rsid w:val="003831F1"/>
    <w:rsid w:val="00387202"/>
    <w:rsid w:val="003945DE"/>
    <w:rsid w:val="00396183"/>
    <w:rsid w:val="003A36CF"/>
    <w:rsid w:val="003B0899"/>
    <w:rsid w:val="003B218E"/>
    <w:rsid w:val="003B5C7B"/>
    <w:rsid w:val="003B60E8"/>
    <w:rsid w:val="003B7627"/>
    <w:rsid w:val="003C142C"/>
    <w:rsid w:val="003C1C51"/>
    <w:rsid w:val="003C4EA4"/>
    <w:rsid w:val="003C57BE"/>
    <w:rsid w:val="003C6461"/>
    <w:rsid w:val="003D7C9B"/>
    <w:rsid w:val="003E1DA5"/>
    <w:rsid w:val="003E1F35"/>
    <w:rsid w:val="003E363C"/>
    <w:rsid w:val="003E66A4"/>
    <w:rsid w:val="003E66B2"/>
    <w:rsid w:val="003F0BE6"/>
    <w:rsid w:val="00400055"/>
    <w:rsid w:val="00403BB0"/>
    <w:rsid w:val="004120C8"/>
    <w:rsid w:val="00412563"/>
    <w:rsid w:val="004128C3"/>
    <w:rsid w:val="004265CF"/>
    <w:rsid w:val="0043195E"/>
    <w:rsid w:val="0044112E"/>
    <w:rsid w:val="004416A2"/>
    <w:rsid w:val="0044663B"/>
    <w:rsid w:val="004536B6"/>
    <w:rsid w:val="004561F7"/>
    <w:rsid w:val="004577F0"/>
    <w:rsid w:val="00461010"/>
    <w:rsid w:val="00464A75"/>
    <w:rsid w:val="00495433"/>
    <w:rsid w:val="004B1498"/>
    <w:rsid w:val="004B4665"/>
    <w:rsid w:val="004B49DE"/>
    <w:rsid w:val="004C0C5A"/>
    <w:rsid w:val="004C22BD"/>
    <w:rsid w:val="004C6102"/>
    <w:rsid w:val="004D115D"/>
    <w:rsid w:val="004D288B"/>
    <w:rsid w:val="004E6714"/>
    <w:rsid w:val="004F271F"/>
    <w:rsid w:val="004F3338"/>
    <w:rsid w:val="0050287C"/>
    <w:rsid w:val="00516AFD"/>
    <w:rsid w:val="00517848"/>
    <w:rsid w:val="00527D31"/>
    <w:rsid w:val="00531418"/>
    <w:rsid w:val="005400D6"/>
    <w:rsid w:val="005417B4"/>
    <w:rsid w:val="00544515"/>
    <w:rsid w:val="005504AA"/>
    <w:rsid w:val="00552575"/>
    <w:rsid w:val="005551BF"/>
    <w:rsid w:val="00557481"/>
    <w:rsid w:val="0056052D"/>
    <w:rsid w:val="005623A8"/>
    <w:rsid w:val="00570E61"/>
    <w:rsid w:val="005753FE"/>
    <w:rsid w:val="00582B10"/>
    <w:rsid w:val="00597A38"/>
    <w:rsid w:val="005A14D7"/>
    <w:rsid w:val="005C2B54"/>
    <w:rsid w:val="005C2F54"/>
    <w:rsid w:val="005D443C"/>
    <w:rsid w:val="005D608D"/>
    <w:rsid w:val="005E0DC0"/>
    <w:rsid w:val="005E5902"/>
    <w:rsid w:val="005F3DFD"/>
    <w:rsid w:val="005F4FC5"/>
    <w:rsid w:val="005F7C0D"/>
    <w:rsid w:val="00600161"/>
    <w:rsid w:val="00601F32"/>
    <w:rsid w:val="00606149"/>
    <w:rsid w:val="00607413"/>
    <w:rsid w:val="00607AB6"/>
    <w:rsid w:val="00611605"/>
    <w:rsid w:val="00614DEF"/>
    <w:rsid w:val="00624654"/>
    <w:rsid w:val="006322B3"/>
    <w:rsid w:val="00635786"/>
    <w:rsid w:val="00636373"/>
    <w:rsid w:val="006549C0"/>
    <w:rsid w:val="006605F5"/>
    <w:rsid w:val="006645E1"/>
    <w:rsid w:val="006652AB"/>
    <w:rsid w:val="0066536A"/>
    <w:rsid w:val="00672678"/>
    <w:rsid w:val="00685E21"/>
    <w:rsid w:val="00690A71"/>
    <w:rsid w:val="006926CE"/>
    <w:rsid w:val="00696A53"/>
    <w:rsid w:val="006977FE"/>
    <w:rsid w:val="006A08CE"/>
    <w:rsid w:val="006C3419"/>
    <w:rsid w:val="006C7133"/>
    <w:rsid w:val="006D55BB"/>
    <w:rsid w:val="006E28C3"/>
    <w:rsid w:val="006E34FE"/>
    <w:rsid w:val="006E5304"/>
    <w:rsid w:val="006E577D"/>
    <w:rsid w:val="006F10EA"/>
    <w:rsid w:val="006F2C53"/>
    <w:rsid w:val="006F3346"/>
    <w:rsid w:val="006F5C5E"/>
    <w:rsid w:val="00701C67"/>
    <w:rsid w:val="0071039A"/>
    <w:rsid w:val="00715E67"/>
    <w:rsid w:val="00720CD5"/>
    <w:rsid w:val="00721BD8"/>
    <w:rsid w:val="0073238B"/>
    <w:rsid w:val="00740E5B"/>
    <w:rsid w:val="00747D48"/>
    <w:rsid w:val="00775FEB"/>
    <w:rsid w:val="007802DB"/>
    <w:rsid w:val="00792CD6"/>
    <w:rsid w:val="0079498E"/>
    <w:rsid w:val="00794DAB"/>
    <w:rsid w:val="00796F8F"/>
    <w:rsid w:val="007A245C"/>
    <w:rsid w:val="007A3F5C"/>
    <w:rsid w:val="007A52D2"/>
    <w:rsid w:val="007B09C8"/>
    <w:rsid w:val="007D07F2"/>
    <w:rsid w:val="007D0E78"/>
    <w:rsid w:val="007D400A"/>
    <w:rsid w:val="007D7351"/>
    <w:rsid w:val="007E2CC2"/>
    <w:rsid w:val="007E42F3"/>
    <w:rsid w:val="00805E94"/>
    <w:rsid w:val="00806BD5"/>
    <w:rsid w:val="00811B21"/>
    <w:rsid w:val="00813FDC"/>
    <w:rsid w:val="0082323E"/>
    <w:rsid w:val="00827683"/>
    <w:rsid w:val="00830591"/>
    <w:rsid w:val="00830DC9"/>
    <w:rsid w:val="00837E14"/>
    <w:rsid w:val="00847BE3"/>
    <w:rsid w:val="00850CC4"/>
    <w:rsid w:val="0085326E"/>
    <w:rsid w:val="00855D13"/>
    <w:rsid w:val="00855F80"/>
    <w:rsid w:val="00856E2A"/>
    <w:rsid w:val="0085764C"/>
    <w:rsid w:val="00862358"/>
    <w:rsid w:val="008626A8"/>
    <w:rsid w:val="00865A45"/>
    <w:rsid w:val="008661EF"/>
    <w:rsid w:val="0087508F"/>
    <w:rsid w:val="00883827"/>
    <w:rsid w:val="0088414D"/>
    <w:rsid w:val="00885152"/>
    <w:rsid w:val="00891B47"/>
    <w:rsid w:val="00893006"/>
    <w:rsid w:val="008A084D"/>
    <w:rsid w:val="008A22E2"/>
    <w:rsid w:val="008A551E"/>
    <w:rsid w:val="008B0BD2"/>
    <w:rsid w:val="008B4297"/>
    <w:rsid w:val="008C0145"/>
    <w:rsid w:val="008D15A4"/>
    <w:rsid w:val="008D5ECA"/>
    <w:rsid w:val="008E047B"/>
    <w:rsid w:val="00900400"/>
    <w:rsid w:val="00902B92"/>
    <w:rsid w:val="00917CE9"/>
    <w:rsid w:val="009229EE"/>
    <w:rsid w:val="00932BB1"/>
    <w:rsid w:val="009335D1"/>
    <w:rsid w:val="0093580D"/>
    <w:rsid w:val="00935EF4"/>
    <w:rsid w:val="00936DC8"/>
    <w:rsid w:val="00945193"/>
    <w:rsid w:val="0095201A"/>
    <w:rsid w:val="00970BAD"/>
    <w:rsid w:val="009740D4"/>
    <w:rsid w:val="00974A4C"/>
    <w:rsid w:val="0097606D"/>
    <w:rsid w:val="00980402"/>
    <w:rsid w:val="00983590"/>
    <w:rsid w:val="009870B9"/>
    <w:rsid w:val="00991F63"/>
    <w:rsid w:val="00992B0D"/>
    <w:rsid w:val="00992CB8"/>
    <w:rsid w:val="009A2FB7"/>
    <w:rsid w:val="009B08D0"/>
    <w:rsid w:val="009B4D20"/>
    <w:rsid w:val="009C26FE"/>
    <w:rsid w:val="009C5F28"/>
    <w:rsid w:val="009C694B"/>
    <w:rsid w:val="009D1A0A"/>
    <w:rsid w:val="009D287B"/>
    <w:rsid w:val="009D2F48"/>
    <w:rsid w:val="009D3278"/>
    <w:rsid w:val="009D5DEC"/>
    <w:rsid w:val="009D65AE"/>
    <w:rsid w:val="009F5DB1"/>
    <w:rsid w:val="00A02663"/>
    <w:rsid w:val="00A02B7C"/>
    <w:rsid w:val="00A03D17"/>
    <w:rsid w:val="00A057AF"/>
    <w:rsid w:val="00A10158"/>
    <w:rsid w:val="00A325DF"/>
    <w:rsid w:val="00A34C8F"/>
    <w:rsid w:val="00A41213"/>
    <w:rsid w:val="00A51319"/>
    <w:rsid w:val="00A57964"/>
    <w:rsid w:val="00A70E51"/>
    <w:rsid w:val="00A717A1"/>
    <w:rsid w:val="00A741E7"/>
    <w:rsid w:val="00A74E90"/>
    <w:rsid w:val="00A77401"/>
    <w:rsid w:val="00A77EEB"/>
    <w:rsid w:val="00A819BC"/>
    <w:rsid w:val="00A82649"/>
    <w:rsid w:val="00A82B6A"/>
    <w:rsid w:val="00A841B9"/>
    <w:rsid w:val="00A872B3"/>
    <w:rsid w:val="00A90921"/>
    <w:rsid w:val="00A92DA9"/>
    <w:rsid w:val="00AB0182"/>
    <w:rsid w:val="00AB2245"/>
    <w:rsid w:val="00AC3AFC"/>
    <w:rsid w:val="00AC5801"/>
    <w:rsid w:val="00AD6B1D"/>
    <w:rsid w:val="00AD7A06"/>
    <w:rsid w:val="00AE12B3"/>
    <w:rsid w:val="00AE2EFA"/>
    <w:rsid w:val="00AE6AD7"/>
    <w:rsid w:val="00AF0A9F"/>
    <w:rsid w:val="00AF74DC"/>
    <w:rsid w:val="00B0092D"/>
    <w:rsid w:val="00B010A9"/>
    <w:rsid w:val="00B02970"/>
    <w:rsid w:val="00B118AC"/>
    <w:rsid w:val="00B11C95"/>
    <w:rsid w:val="00B11E65"/>
    <w:rsid w:val="00B21784"/>
    <w:rsid w:val="00B21C6B"/>
    <w:rsid w:val="00B2592B"/>
    <w:rsid w:val="00B27094"/>
    <w:rsid w:val="00B2771E"/>
    <w:rsid w:val="00B3328A"/>
    <w:rsid w:val="00B33B32"/>
    <w:rsid w:val="00B34650"/>
    <w:rsid w:val="00B34867"/>
    <w:rsid w:val="00B35C49"/>
    <w:rsid w:val="00B366FB"/>
    <w:rsid w:val="00B37188"/>
    <w:rsid w:val="00B375A5"/>
    <w:rsid w:val="00B531FD"/>
    <w:rsid w:val="00B53BE6"/>
    <w:rsid w:val="00B610D7"/>
    <w:rsid w:val="00B61DAF"/>
    <w:rsid w:val="00B67199"/>
    <w:rsid w:val="00B70C6E"/>
    <w:rsid w:val="00B71911"/>
    <w:rsid w:val="00B71B60"/>
    <w:rsid w:val="00B83850"/>
    <w:rsid w:val="00B87840"/>
    <w:rsid w:val="00BD3041"/>
    <w:rsid w:val="00BD3274"/>
    <w:rsid w:val="00BE087D"/>
    <w:rsid w:val="00BE1BCC"/>
    <w:rsid w:val="00BE458F"/>
    <w:rsid w:val="00BE7140"/>
    <w:rsid w:val="00BF7551"/>
    <w:rsid w:val="00C0081D"/>
    <w:rsid w:val="00C01808"/>
    <w:rsid w:val="00C03AF5"/>
    <w:rsid w:val="00C10F76"/>
    <w:rsid w:val="00C14409"/>
    <w:rsid w:val="00C14782"/>
    <w:rsid w:val="00C21175"/>
    <w:rsid w:val="00C26ECD"/>
    <w:rsid w:val="00C271BA"/>
    <w:rsid w:val="00C30A61"/>
    <w:rsid w:val="00C328A7"/>
    <w:rsid w:val="00C35114"/>
    <w:rsid w:val="00C36C29"/>
    <w:rsid w:val="00C37548"/>
    <w:rsid w:val="00C43C19"/>
    <w:rsid w:val="00C44427"/>
    <w:rsid w:val="00C530FD"/>
    <w:rsid w:val="00C66D09"/>
    <w:rsid w:val="00C82707"/>
    <w:rsid w:val="00C84925"/>
    <w:rsid w:val="00CA2F0D"/>
    <w:rsid w:val="00CB4531"/>
    <w:rsid w:val="00CB47C2"/>
    <w:rsid w:val="00CB602C"/>
    <w:rsid w:val="00CB7FB5"/>
    <w:rsid w:val="00CC1342"/>
    <w:rsid w:val="00CD543C"/>
    <w:rsid w:val="00CE2560"/>
    <w:rsid w:val="00CF1AED"/>
    <w:rsid w:val="00CF7BA6"/>
    <w:rsid w:val="00D0330C"/>
    <w:rsid w:val="00D06FE8"/>
    <w:rsid w:val="00D1277B"/>
    <w:rsid w:val="00D14059"/>
    <w:rsid w:val="00D21A9A"/>
    <w:rsid w:val="00D276BC"/>
    <w:rsid w:val="00D27C10"/>
    <w:rsid w:val="00D33762"/>
    <w:rsid w:val="00D33F4C"/>
    <w:rsid w:val="00D34886"/>
    <w:rsid w:val="00D37E6A"/>
    <w:rsid w:val="00D401FE"/>
    <w:rsid w:val="00D51634"/>
    <w:rsid w:val="00D518B3"/>
    <w:rsid w:val="00D61C40"/>
    <w:rsid w:val="00D72054"/>
    <w:rsid w:val="00D74C0E"/>
    <w:rsid w:val="00D8053A"/>
    <w:rsid w:val="00D80B04"/>
    <w:rsid w:val="00D810D7"/>
    <w:rsid w:val="00D82261"/>
    <w:rsid w:val="00D84587"/>
    <w:rsid w:val="00D84F1A"/>
    <w:rsid w:val="00DA5B16"/>
    <w:rsid w:val="00DB2D41"/>
    <w:rsid w:val="00DB3687"/>
    <w:rsid w:val="00DC1451"/>
    <w:rsid w:val="00DC2D31"/>
    <w:rsid w:val="00DC6A9B"/>
    <w:rsid w:val="00DD74D3"/>
    <w:rsid w:val="00DE39E3"/>
    <w:rsid w:val="00DF05B6"/>
    <w:rsid w:val="00DF45AF"/>
    <w:rsid w:val="00DF4EC7"/>
    <w:rsid w:val="00E01413"/>
    <w:rsid w:val="00E04485"/>
    <w:rsid w:val="00E31E40"/>
    <w:rsid w:val="00E341A3"/>
    <w:rsid w:val="00E411F7"/>
    <w:rsid w:val="00E43ED5"/>
    <w:rsid w:val="00E505F2"/>
    <w:rsid w:val="00E54317"/>
    <w:rsid w:val="00E61E17"/>
    <w:rsid w:val="00E62A53"/>
    <w:rsid w:val="00E63006"/>
    <w:rsid w:val="00E6475A"/>
    <w:rsid w:val="00E6677C"/>
    <w:rsid w:val="00E6732C"/>
    <w:rsid w:val="00E731FA"/>
    <w:rsid w:val="00E7649E"/>
    <w:rsid w:val="00E81013"/>
    <w:rsid w:val="00E82515"/>
    <w:rsid w:val="00E868CE"/>
    <w:rsid w:val="00E90B22"/>
    <w:rsid w:val="00E92FB8"/>
    <w:rsid w:val="00EA155F"/>
    <w:rsid w:val="00EA22D1"/>
    <w:rsid w:val="00EA4029"/>
    <w:rsid w:val="00EB2DA8"/>
    <w:rsid w:val="00EB415C"/>
    <w:rsid w:val="00EB6263"/>
    <w:rsid w:val="00EB7408"/>
    <w:rsid w:val="00EC20D2"/>
    <w:rsid w:val="00EC3DA2"/>
    <w:rsid w:val="00ED5528"/>
    <w:rsid w:val="00ED6049"/>
    <w:rsid w:val="00EE109F"/>
    <w:rsid w:val="00EE469D"/>
    <w:rsid w:val="00EE4944"/>
    <w:rsid w:val="00EF570F"/>
    <w:rsid w:val="00F12E65"/>
    <w:rsid w:val="00F21AB3"/>
    <w:rsid w:val="00F2278C"/>
    <w:rsid w:val="00F25B13"/>
    <w:rsid w:val="00F263C9"/>
    <w:rsid w:val="00F338C6"/>
    <w:rsid w:val="00F35800"/>
    <w:rsid w:val="00F4398C"/>
    <w:rsid w:val="00F55F8B"/>
    <w:rsid w:val="00F561B6"/>
    <w:rsid w:val="00F566D7"/>
    <w:rsid w:val="00F62DAB"/>
    <w:rsid w:val="00F67434"/>
    <w:rsid w:val="00F709B1"/>
    <w:rsid w:val="00F713CE"/>
    <w:rsid w:val="00F718B9"/>
    <w:rsid w:val="00F73752"/>
    <w:rsid w:val="00F83D53"/>
    <w:rsid w:val="00F857B3"/>
    <w:rsid w:val="00F96E7F"/>
    <w:rsid w:val="00F97CE9"/>
    <w:rsid w:val="00FA55DD"/>
    <w:rsid w:val="00FA61FC"/>
    <w:rsid w:val="00FA76BA"/>
    <w:rsid w:val="00FB2D36"/>
    <w:rsid w:val="00FB7405"/>
    <w:rsid w:val="00FB7511"/>
    <w:rsid w:val="00FB7568"/>
    <w:rsid w:val="00FC32DA"/>
    <w:rsid w:val="00FC4AA3"/>
    <w:rsid w:val="00FD050D"/>
    <w:rsid w:val="00FD3DC7"/>
    <w:rsid w:val="00FE741D"/>
    <w:rsid w:val="00FF0059"/>
    <w:rsid w:val="00FF31B8"/>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19809">
      <o:colormenu v:ext="edit" strokecolor="none"/>
    </o:shapedefaults>
    <o:shapelayout v:ext="edit">
      <o:idmap v:ext="edit" data="1"/>
    </o:shapelayout>
  </w:shapeDefaults>
  <w:decimalSymbol w:val="."/>
  <w:listSeparator w:val=","/>
  <w15:docId w15:val="{39429155-AB3A-4DCC-B8C4-F33167DD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413"/>
    <w:rPr>
      <w:sz w:val="24"/>
      <w:szCs w:val="24"/>
    </w:rPr>
  </w:style>
  <w:style w:type="paragraph" w:styleId="Heading1">
    <w:name w:val="heading 1"/>
    <w:basedOn w:val="Normal"/>
    <w:next w:val="Normal"/>
    <w:qFormat/>
    <w:rsid w:val="0060741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074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07413"/>
    <w:pPr>
      <w:keepNext/>
      <w:spacing w:before="240" w:after="60"/>
      <w:outlineLvl w:val="2"/>
    </w:pPr>
    <w:rPr>
      <w:rFonts w:ascii="Arial" w:hAnsi="Arial" w:cs="Arial"/>
      <w:b/>
      <w:bCs/>
      <w:sz w:val="26"/>
      <w:szCs w:val="26"/>
    </w:rPr>
  </w:style>
  <w:style w:type="paragraph" w:styleId="Heading4">
    <w:name w:val="heading 4"/>
    <w:basedOn w:val="Normal"/>
    <w:next w:val="Normal"/>
    <w:qFormat/>
    <w:rsid w:val="00607413"/>
    <w:pPr>
      <w:keepNext/>
      <w:jc w:val="center"/>
      <w:outlineLvl w:val="3"/>
    </w:pPr>
    <w:rPr>
      <w:b/>
      <w:bCs/>
      <w:sz w:val="32"/>
    </w:rPr>
  </w:style>
  <w:style w:type="paragraph" w:styleId="Heading5">
    <w:name w:val="heading 5"/>
    <w:basedOn w:val="Normal"/>
    <w:next w:val="Normal"/>
    <w:qFormat/>
    <w:rsid w:val="00607413"/>
    <w:pPr>
      <w:keepNext/>
      <w:jc w:val="cente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7413"/>
    <w:rPr>
      <w:color w:val="0000FF"/>
      <w:u w:val="single"/>
    </w:rPr>
  </w:style>
  <w:style w:type="paragraph" w:styleId="FootnoteText">
    <w:name w:val="footnote text"/>
    <w:basedOn w:val="Normal"/>
    <w:link w:val="FootnoteTextChar"/>
    <w:uiPriority w:val="99"/>
    <w:semiHidden/>
    <w:rsid w:val="00607413"/>
    <w:rPr>
      <w:sz w:val="20"/>
      <w:szCs w:val="20"/>
    </w:rPr>
  </w:style>
  <w:style w:type="character" w:styleId="FootnoteReference">
    <w:name w:val="footnote reference"/>
    <w:basedOn w:val="DefaultParagraphFont"/>
    <w:uiPriority w:val="99"/>
    <w:semiHidden/>
    <w:rsid w:val="00607413"/>
    <w:rPr>
      <w:vertAlign w:val="superscript"/>
    </w:rPr>
  </w:style>
  <w:style w:type="paragraph" w:styleId="BodyText">
    <w:name w:val="Body Text"/>
    <w:basedOn w:val="Normal"/>
    <w:rsid w:val="00607413"/>
    <w:pPr>
      <w:autoSpaceDE w:val="0"/>
      <w:autoSpaceDN w:val="0"/>
      <w:adjustRightInd w:val="0"/>
    </w:pPr>
    <w:rPr>
      <w:rFonts w:ascii="Book Antiqua" w:hAnsi="Book Antiqua"/>
      <w:color w:val="000000"/>
      <w:sz w:val="23"/>
      <w:szCs w:val="23"/>
    </w:rPr>
  </w:style>
  <w:style w:type="paragraph" w:styleId="BodyText3">
    <w:name w:val="Body Text 3"/>
    <w:basedOn w:val="Normal"/>
    <w:rsid w:val="00607413"/>
    <w:pPr>
      <w:spacing w:after="120"/>
    </w:pPr>
    <w:rPr>
      <w:sz w:val="16"/>
      <w:szCs w:val="16"/>
    </w:rPr>
  </w:style>
  <w:style w:type="paragraph" w:styleId="Header">
    <w:name w:val="header"/>
    <w:basedOn w:val="Normal"/>
    <w:link w:val="HeaderChar"/>
    <w:uiPriority w:val="99"/>
    <w:rsid w:val="00607413"/>
    <w:pPr>
      <w:tabs>
        <w:tab w:val="center" w:pos="4320"/>
        <w:tab w:val="right" w:pos="8640"/>
      </w:tabs>
    </w:pPr>
    <w:rPr>
      <w:rFonts w:ascii="Arial" w:hAnsi="Arial"/>
      <w:color w:val="000000"/>
      <w:sz w:val="22"/>
      <w:szCs w:val="22"/>
    </w:rPr>
  </w:style>
  <w:style w:type="character" w:customStyle="1" w:styleId="Heading2Char">
    <w:name w:val="Heading 2 Char"/>
    <w:basedOn w:val="DefaultParagraphFont"/>
    <w:rsid w:val="00607413"/>
    <w:rPr>
      <w:rFonts w:ascii="Arial" w:hAnsi="Arial" w:cs="Arial"/>
      <w:b/>
      <w:bCs/>
      <w:i/>
      <w:iCs/>
      <w:sz w:val="28"/>
      <w:szCs w:val="28"/>
      <w:lang w:val="en-US" w:eastAsia="en-US" w:bidi="ar-SA"/>
    </w:rPr>
  </w:style>
  <w:style w:type="paragraph" w:styleId="PlainText">
    <w:name w:val="Plain Text"/>
    <w:basedOn w:val="Normal"/>
    <w:rsid w:val="00607413"/>
    <w:rPr>
      <w:rFonts w:ascii="Book Antiqua" w:hAnsi="Book Antiqua" w:cs="Courier New"/>
      <w:sz w:val="22"/>
      <w:szCs w:val="20"/>
    </w:rPr>
  </w:style>
  <w:style w:type="paragraph" w:styleId="BodyTextIndent">
    <w:name w:val="Body Text Indent"/>
    <w:basedOn w:val="Normal"/>
    <w:rsid w:val="00607413"/>
    <w:pPr>
      <w:spacing w:after="120"/>
      <w:ind w:left="360"/>
    </w:pPr>
  </w:style>
  <w:style w:type="paragraph" w:styleId="TOC1">
    <w:name w:val="toc 1"/>
    <w:basedOn w:val="Normal"/>
    <w:next w:val="Normal"/>
    <w:autoRedefine/>
    <w:semiHidden/>
    <w:rsid w:val="00607413"/>
  </w:style>
  <w:style w:type="paragraph" w:styleId="TOC2">
    <w:name w:val="toc 2"/>
    <w:basedOn w:val="Normal"/>
    <w:next w:val="Normal"/>
    <w:autoRedefine/>
    <w:semiHidden/>
    <w:rsid w:val="00607413"/>
    <w:pPr>
      <w:tabs>
        <w:tab w:val="right" w:leader="dot" w:pos="8630"/>
      </w:tabs>
      <w:ind w:left="240"/>
    </w:pPr>
    <w:rPr>
      <w:noProof/>
    </w:rPr>
  </w:style>
  <w:style w:type="paragraph" w:styleId="TOC3">
    <w:name w:val="toc 3"/>
    <w:basedOn w:val="Normal"/>
    <w:next w:val="Normal"/>
    <w:autoRedefine/>
    <w:semiHidden/>
    <w:rsid w:val="00607413"/>
    <w:pPr>
      <w:ind w:left="480"/>
    </w:pPr>
  </w:style>
  <w:style w:type="paragraph" w:styleId="TOC4">
    <w:name w:val="toc 4"/>
    <w:basedOn w:val="Normal"/>
    <w:next w:val="Normal"/>
    <w:autoRedefine/>
    <w:semiHidden/>
    <w:rsid w:val="00607413"/>
    <w:pPr>
      <w:ind w:left="720"/>
    </w:pPr>
  </w:style>
  <w:style w:type="paragraph" w:styleId="TOC5">
    <w:name w:val="toc 5"/>
    <w:basedOn w:val="Normal"/>
    <w:next w:val="Normal"/>
    <w:autoRedefine/>
    <w:semiHidden/>
    <w:rsid w:val="00607413"/>
    <w:pPr>
      <w:ind w:left="960"/>
    </w:pPr>
  </w:style>
  <w:style w:type="paragraph" w:styleId="TOC6">
    <w:name w:val="toc 6"/>
    <w:basedOn w:val="Normal"/>
    <w:next w:val="Normal"/>
    <w:autoRedefine/>
    <w:semiHidden/>
    <w:rsid w:val="00607413"/>
    <w:pPr>
      <w:ind w:left="1200"/>
    </w:pPr>
  </w:style>
  <w:style w:type="paragraph" w:styleId="TOC7">
    <w:name w:val="toc 7"/>
    <w:basedOn w:val="Normal"/>
    <w:next w:val="Normal"/>
    <w:autoRedefine/>
    <w:semiHidden/>
    <w:rsid w:val="00607413"/>
    <w:pPr>
      <w:ind w:left="1440"/>
    </w:pPr>
  </w:style>
  <w:style w:type="paragraph" w:styleId="TOC8">
    <w:name w:val="toc 8"/>
    <w:basedOn w:val="Normal"/>
    <w:next w:val="Normal"/>
    <w:autoRedefine/>
    <w:semiHidden/>
    <w:rsid w:val="00607413"/>
    <w:pPr>
      <w:ind w:left="1680"/>
    </w:pPr>
  </w:style>
  <w:style w:type="paragraph" w:styleId="TOC9">
    <w:name w:val="toc 9"/>
    <w:basedOn w:val="Normal"/>
    <w:next w:val="Normal"/>
    <w:autoRedefine/>
    <w:semiHidden/>
    <w:rsid w:val="00607413"/>
    <w:pPr>
      <w:ind w:left="1920"/>
    </w:pPr>
  </w:style>
  <w:style w:type="paragraph" w:styleId="Footer">
    <w:name w:val="footer"/>
    <w:basedOn w:val="Normal"/>
    <w:link w:val="FooterChar"/>
    <w:uiPriority w:val="99"/>
    <w:rsid w:val="00607413"/>
    <w:pPr>
      <w:tabs>
        <w:tab w:val="center" w:pos="4320"/>
        <w:tab w:val="right" w:pos="8640"/>
      </w:tabs>
    </w:pPr>
  </w:style>
  <w:style w:type="character" w:styleId="PageNumber">
    <w:name w:val="page number"/>
    <w:basedOn w:val="DefaultParagraphFont"/>
    <w:rsid w:val="00607413"/>
  </w:style>
  <w:style w:type="paragraph" w:styleId="BalloonText">
    <w:name w:val="Balloon Text"/>
    <w:basedOn w:val="Normal"/>
    <w:semiHidden/>
    <w:rsid w:val="00607413"/>
    <w:rPr>
      <w:rFonts w:ascii="Tahoma" w:hAnsi="Tahoma" w:cs="Tahoma"/>
      <w:sz w:val="16"/>
      <w:szCs w:val="16"/>
    </w:rPr>
  </w:style>
  <w:style w:type="paragraph" w:styleId="BodyText2">
    <w:name w:val="Body Text 2"/>
    <w:basedOn w:val="Normal"/>
    <w:rsid w:val="00607413"/>
    <w:rPr>
      <w:rFonts w:ascii="Book Antiqua" w:hAnsi="Book Antiqua"/>
      <w:b/>
      <w:bCs/>
      <w:sz w:val="22"/>
    </w:rPr>
  </w:style>
  <w:style w:type="paragraph" w:customStyle="1" w:styleId="Style1">
    <w:name w:val="Style1"/>
    <w:basedOn w:val="Normal"/>
    <w:rsid w:val="00607413"/>
    <w:pPr>
      <w:numPr>
        <w:numId w:val="18"/>
      </w:numPr>
      <w:spacing w:after="240"/>
    </w:pPr>
    <w:rPr>
      <w:szCs w:val="20"/>
    </w:rPr>
  </w:style>
  <w:style w:type="character" w:styleId="CommentReference">
    <w:name w:val="annotation reference"/>
    <w:basedOn w:val="DefaultParagraphFont"/>
    <w:semiHidden/>
    <w:rsid w:val="00607413"/>
    <w:rPr>
      <w:sz w:val="16"/>
      <w:szCs w:val="16"/>
    </w:rPr>
  </w:style>
  <w:style w:type="paragraph" w:styleId="CommentText">
    <w:name w:val="annotation text"/>
    <w:basedOn w:val="Normal"/>
    <w:semiHidden/>
    <w:rsid w:val="00607413"/>
    <w:rPr>
      <w:sz w:val="20"/>
      <w:szCs w:val="20"/>
    </w:rPr>
  </w:style>
  <w:style w:type="paragraph" w:styleId="CommentSubject">
    <w:name w:val="annotation subject"/>
    <w:basedOn w:val="CommentText"/>
    <w:next w:val="CommentText"/>
    <w:semiHidden/>
    <w:rsid w:val="00607413"/>
    <w:rPr>
      <w:b/>
      <w:bCs/>
    </w:rPr>
  </w:style>
  <w:style w:type="character" w:customStyle="1" w:styleId="FooterChar">
    <w:name w:val="Footer Char"/>
    <w:basedOn w:val="DefaultParagraphFont"/>
    <w:link w:val="Footer"/>
    <w:uiPriority w:val="99"/>
    <w:rsid w:val="008D5ECA"/>
    <w:rPr>
      <w:sz w:val="24"/>
      <w:szCs w:val="24"/>
    </w:rPr>
  </w:style>
  <w:style w:type="character" w:styleId="FollowedHyperlink">
    <w:name w:val="FollowedHyperlink"/>
    <w:basedOn w:val="DefaultParagraphFont"/>
    <w:rsid w:val="00BD3041"/>
    <w:rPr>
      <w:color w:val="800080"/>
      <w:u w:val="single"/>
    </w:rPr>
  </w:style>
  <w:style w:type="paragraph" w:customStyle="1" w:styleId="Sidebartext">
    <w:name w:val="Sidebar text"/>
    <w:basedOn w:val="Normal"/>
    <w:rsid w:val="00BD3041"/>
    <w:pPr>
      <w:tabs>
        <w:tab w:val="left" w:pos="360"/>
        <w:tab w:val="left" w:pos="720"/>
        <w:tab w:val="left" w:pos="1080"/>
        <w:tab w:val="left" w:pos="1440"/>
        <w:tab w:val="left" w:pos="1800"/>
        <w:tab w:val="left" w:pos="2160"/>
        <w:tab w:val="left" w:pos="2520"/>
      </w:tabs>
      <w:autoSpaceDE w:val="0"/>
      <w:autoSpaceDN w:val="0"/>
      <w:adjustRightInd w:val="0"/>
      <w:spacing w:before="43" w:after="58" w:line="220" w:lineRule="atLeast"/>
      <w:textAlignment w:val="center"/>
    </w:pPr>
    <w:rPr>
      <w:rFonts w:ascii="ITC Franklin Gothic Book" w:hAnsi="ITC Franklin Gothic Book" w:cs="ITC Franklin Gothic Book"/>
      <w:color w:val="000000"/>
      <w:sz w:val="20"/>
      <w:szCs w:val="20"/>
    </w:rPr>
  </w:style>
  <w:style w:type="character" w:customStyle="1" w:styleId="FootnoteTextChar">
    <w:name w:val="Footnote Text Char"/>
    <w:basedOn w:val="DefaultParagraphFont"/>
    <w:link w:val="FootnoteText"/>
    <w:uiPriority w:val="99"/>
    <w:semiHidden/>
    <w:locked/>
    <w:rsid w:val="004B49DE"/>
  </w:style>
  <w:style w:type="paragraph" w:styleId="EndnoteText">
    <w:name w:val="endnote text"/>
    <w:basedOn w:val="Normal"/>
    <w:link w:val="EndnoteTextChar"/>
    <w:rsid w:val="00461010"/>
    <w:rPr>
      <w:sz w:val="20"/>
      <w:szCs w:val="20"/>
    </w:rPr>
  </w:style>
  <w:style w:type="character" w:customStyle="1" w:styleId="EndnoteTextChar">
    <w:name w:val="Endnote Text Char"/>
    <w:basedOn w:val="DefaultParagraphFont"/>
    <w:link w:val="EndnoteText"/>
    <w:rsid w:val="00461010"/>
  </w:style>
  <w:style w:type="character" w:styleId="EndnoteReference">
    <w:name w:val="endnote reference"/>
    <w:basedOn w:val="DefaultParagraphFont"/>
    <w:rsid w:val="00461010"/>
    <w:rPr>
      <w:vertAlign w:val="superscript"/>
    </w:rPr>
  </w:style>
  <w:style w:type="paragraph" w:styleId="Revision">
    <w:name w:val="Revision"/>
    <w:hidden/>
    <w:uiPriority w:val="99"/>
    <w:semiHidden/>
    <w:rsid w:val="004C22BD"/>
    <w:rPr>
      <w:sz w:val="24"/>
      <w:szCs w:val="24"/>
    </w:rPr>
  </w:style>
  <w:style w:type="paragraph" w:styleId="ListParagraph">
    <w:name w:val="List Paragraph"/>
    <w:basedOn w:val="Normal"/>
    <w:uiPriority w:val="34"/>
    <w:qFormat/>
    <w:rsid w:val="00EE4944"/>
    <w:pPr>
      <w:ind w:left="720"/>
      <w:contextualSpacing/>
    </w:pPr>
  </w:style>
  <w:style w:type="paragraph" w:customStyle="1" w:styleId="ProgramName-reverse">
    <w:name w:val="Program Name - reverse"/>
    <w:basedOn w:val="Normal"/>
    <w:rsid w:val="00351381"/>
    <w:pPr>
      <w:keepNext/>
      <w:spacing w:before="240" w:after="60"/>
      <w:outlineLvl w:val="1"/>
    </w:pPr>
    <w:rPr>
      <w:rFonts w:ascii="Franklin Gothic Heavy" w:hAnsi="Franklin Gothic Heavy" w:cs="Arial"/>
      <w:bCs/>
      <w:iCs/>
      <w:noProof/>
      <w:color w:val="FFFFFF"/>
      <w:sz w:val="28"/>
      <w:szCs w:val="28"/>
    </w:rPr>
  </w:style>
  <w:style w:type="character" w:customStyle="1" w:styleId="HeaderChar">
    <w:name w:val="Header Char"/>
    <w:basedOn w:val="DefaultParagraphFont"/>
    <w:link w:val="Header"/>
    <w:uiPriority w:val="99"/>
    <w:rsid w:val="00D8053A"/>
    <w:rPr>
      <w:rFonts w:ascii="Arial" w:hAnsi="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ecy.wa.gov/programs/swfa/grants/ppg.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fortress.wa.gov/ecy/gsp/Sitepage.aspx?csid=304"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ecy.wa.gov/programs/tcp/pub_inv/pub_inv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spre461@ecy.w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F6910-11A3-404D-8A5B-0D57F5D9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3995</Words>
  <Characters>23808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Outline for Public Participation Plan</vt:lpstr>
    </vt:vector>
  </TitlesOfParts>
  <Company>EnviroIssues, Inc.</Company>
  <LinksUpToDate>false</LinksUpToDate>
  <CharactersWithSpaces>27748</CharactersWithSpaces>
  <SharedDoc>false</SharedDoc>
  <HLinks>
    <vt:vector size="84" baseType="variant">
      <vt:variant>
        <vt:i4>1769494</vt:i4>
      </vt:variant>
      <vt:variant>
        <vt:i4>45</vt:i4>
      </vt:variant>
      <vt:variant>
        <vt:i4>0</vt:i4>
      </vt:variant>
      <vt:variant>
        <vt:i4>5</vt:i4>
      </vt:variant>
      <vt:variant>
        <vt:lpwstr>http://www.ecy.wa.gov/programs/tcp/pub_inv/pub_inv2.html</vt:lpwstr>
      </vt:variant>
      <vt:variant>
        <vt:lpwstr/>
      </vt:variant>
      <vt:variant>
        <vt:i4>4980834</vt:i4>
      </vt:variant>
      <vt:variant>
        <vt:i4>42</vt:i4>
      </vt:variant>
      <vt:variant>
        <vt:i4>0</vt:i4>
      </vt:variant>
      <vt:variant>
        <vt:i4>5</vt:i4>
      </vt:variant>
      <vt:variant>
        <vt:lpwstr>mailto:spre461@ecy.wa.gov</vt:lpwstr>
      </vt:variant>
      <vt:variant>
        <vt:lpwstr/>
      </vt:variant>
      <vt:variant>
        <vt:i4>7012368</vt:i4>
      </vt:variant>
      <vt:variant>
        <vt:i4>39</vt:i4>
      </vt:variant>
      <vt:variant>
        <vt:i4>0</vt:i4>
      </vt:variant>
      <vt:variant>
        <vt:i4>5</vt:i4>
      </vt:variant>
      <vt:variant>
        <vt:lpwstr>mailto:Carol.Dorn@ecy.gov</vt:lpwstr>
      </vt:variant>
      <vt:variant>
        <vt:lpwstr/>
      </vt:variant>
      <vt:variant>
        <vt:i4>2097207</vt:i4>
      </vt:variant>
      <vt:variant>
        <vt:i4>33</vt:i4>
      </vt:variant>
      <vt:variant>
        <vt:i4>0</vt:i4>
      </vt:variant>
      <vt:variant>
        <vt:i4>5</vt:i4>
      </vt:variant>
      <vt:variant>
        <vt:lpwstr>https://fortress.wa.gov/ecy/gsp/Sitepage.aspx?csid=2569</vt:lpwstr>
      </vt:variant>
      <vt:variant>
        <vt:lpwstr/>
      </vt:variant>
      <vt:variant>
        <vt:i4>1966131</vt:i4>
      </vt:variant>
      <vt:variant>
        <vt:i4>26</vt:i4>
      </vt:variant>
      <vt:variant>
        <vt:i4>0</vt:i4>
      </vt:variant>
      <vt:variant>
        <vt:i4>5</vt:i4>
      </vt:variant>
      <vt:variant>
        <vt:lpwstr/>
      </vt:variant>
      <vt:variant>
        <vt:lpwstr>_Toc177964330</vt:lpwstr>
      </vt:variant>
      <vt:variant>
        <vt:i4>1835059</vt:i4>
      </vt:variant>
      <vt:variant>
        <vt:i4>20</vt:i4>
      </vt:variant>
      <vt:variant>
        <vt:i4>0</vt:i4>
      </vt:variant>
      <vt:variant>
        <vt:i4>5</vt:i4>
      </vt:variant>
      <vt:variant>
        <vt:lpwstr/>
      </vt:variant>
      <vt:variant>
        <vt:lpwstr>_Toc177964312</vt:lpwstr>
      </vt:variant>
      <vt:variant>
        <vt:i4>1900595</vt:i4>
      </vt:variant>
      <vt:variant>
        <vt:i4>14</vt:i4>
      </vt:variant>
      <vt:variant>
        <vt:i4>0</vt:i4>
      </vt:variant>
      <vt:variant>
        <vt:i4>5</vt:i4>
      </vt:variant>
      <vt:variant>
        <vt:lpwstr/>
      </vt:variant>
      <vt:variant>
        <vt:lpwstr>_Toc177964309</vt:lpwstr>
      </vt:variant>
      <vt:variant>
        <vt:i4>1900595</vt:i4>
      </vt:variant>
      <vt:variant>
        <vt:i4>8</vt:i4>
      </vt:variant>
      <vt:variant>
        <vt:i4>0</vt:i4>
      </vt:variant>
      <vt:variant>
        <vt:i4>5</vt:i4>
      </vt:variant>
      <vt:variant>
        <vt:lpwstr/>
      </vt:variant>
      <vt:variant>
        <vt:lpwstr>_Toc177964301</vt:lpwstr>
      </vt:variant>
      <vt:variant>
        <vt:i4>1310770</vt:i4>
      </vt:variant>
      <vt:variant>
        <vt:i4>2</vt:i4>
      </vt:variant>
      <vt:variant>
        <vt:i4>0</vt:i4>
      </vt:variant>
      <vt:variant>
        <vt:i4>5</vt:i4>
      </vt:variant>
      <vt:variant>
        <vt:lpwstr/>
      </vt:variant>
      <vt:variant>
        <vt:lpwstr>_Toc177964295</vt:lpwstr>
      </vt:variant>
      <vt:variant>
        <vt:i4>1900556</vt:i4>
      </vt:variant>
      <vt:variant>
        <vt:i4>12</vt:i4>
      </vt:variant>
      <vt:variant>
        <vt:i4>0</vt:i4>
      </vt:variant>
      <vt:variant>
        <vt:i4>5</vt:i4>
      </vt:variant>
      <vt:variant>
        <vt:lpwstr>http://www.everettwa.org/default.aspx?ID=314</vt:lpwstr>
      </vt:variant>
      <vt:variant>
        <vt:lpwstr/>
      </vt:variant>
      <vt:variant>
        <vt:i4>7143472</vt:i4>
      </vt:variant>
      <vt:variant>
        <vt:i4>9</vt:i4>
      </vt:variant>
      <vt:variant>
        <vt:i4>0</vt:i4>
      </vt:variant>
      <vt:variant>
        <vt:i4>5</vt:i4>
      </vt:variant>
      <vt:variant>
        <vt:lpwstr>http://quickfacts.census.gov/qfd/states/53/5322640.html</vt:lpwstr>
      </vt:variant>
      <vt:variant>
        <vt:lpwstr/>
      </vt:variant>
      <vt:variant>
        <vt:i4>1179725</vt:i4>
      </vt:variant>
      <vt:variant>
        <vt:i4>6</vt:i4>
      </vt:variant>
      <vt:variant>
        <vt:i4>0</vt:i4>
      </vt:variant>
      <vt:variant>
        <vt:i4>5</vt:i4>
      </vt:variant>
      <vt:variant>
        <vt:lpwstr>http://www.ci.everett.wa.us/default.aspx?ID=2048</vt:lpwstr>
      </vt:variant>
      <vt:variant>
        <vt:lpwstr/>
      </vt:variant>
      <vt:variant>
        <vt:i4>1769483</vt:i4>
      </vt:variant>
      <vt:variant>
        <vt:i4>3</vt:i4>
      </vt:variant>
      <vt:variant>
        <vt:i4>0</vt:i4>
      </vt:variant>
      <vt:variant>
        <vt:i4>5</vt:i4>
      </vt:variant>
      <vt:variant>
        <vt:lpwstr>http://www.everettwa.org/default.aspx?ID=869</vt:lpwstr>
      </vt:variant>
      <vt:variant>
        <vt:lpwstr/>
      </vt:variant>
      <vt:variant>
        <vt:i4>1507333</vt:i4>
      </vt:variant>
      <vt:variant>
        <vt:i4>0</vt:i4>
      </vt:variant>
      <vt:variant>
        <vt:i4>0</vt:i4>
      </vt:variant>
      <vt:variant>
        <vt:i4>5</vt:i4>
      </vt:variant>
      <vt:variant>
        <vt:lpwstr>http://www.everettwa.org/default.aspx?ID=885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Public Participation Plan</dc:title>
  <dc:creator>--</dc:creator>
  <cp:lastModifiedBy>Hooper, Dawn (ECY)</cp:lastModifiedBy>
  <cp:revision>3</cp:revision>
  <cp:lastPrinted>2015-06-25T17:35:00Z</cp:lastPrinted>
  <dcterms:created xsi:type="dcterms:W3CDTF">2017-02-21T21:34:00Z</dcterms:created>
  <dcterms:modified xsi:type="dcterms:W3CDTF">2017-02-21T21:35:00Z</dcterms:modified>
</cp:coreProperties>
</file>