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A0" w:rsidRDefault="007A6AA0" w:rsidP="00775FF2">
      <w:pPr>
        <w:jc w:val="center"/>
        <w:rPr>
          <w:rFonts w:ascii="Times New Roman" w:hAnsi="Times New Roman" w:cs="Times New Roman"/>
          <w:b/>
          <w:sz w:val="28"/>
          <w:szCs w:val="28"/>
          <w:u w:val="single"/>
        </w:rPr>
      </w:pPr>
    </w:p>
    <w:p w:rsidR="007A6AA0" w:rsidRDefault="007A6AA0" w:rsidP="00775FF2">
      <w:pPr>
        <w:jc w:val="center"/>
        <w:rPr>
          <w:rFonts w:ascii="Times New Roman" w:hAnsi="Times New Roman" w:cs="Times New Roman"/>
          <w:b/>
          <w:sz w:val="28"/>
          <w:szCs w:val="28"/>
          <w:u w:val="single"/>
        </w:rPr>
      </w:pPr>
    </w:p>
    <w:p w:rsidR="007A6AA0" w:rsidRDefault="007A6AA0" w:rsidP="00775FF2">
      <w:pPr>
        <w:jc w:val="center"/>
        <w:rPr>
          <w:rFonts w:ascii="Times New Roman" w:hAnsi="Times New Roman" w:cs="Times New Roman"/>
          <w:b/>
          <w:sz w:val="28"/>
          <w:szCs w:val="28"/>
          <w:u w:val="single"/>
        </w:rPr>
      </w:pPr>
    </w:p>
    <w:p w:rsidR="007A6AA0" w:rsidRDefault="007A6AA0" w:rsidP="00775FF2">
      <w:pPr>
        <w:jc w:val="center"/>
        <w:rPr>
          <w:rFonts w:ascii="Times New Roman" w:hAnsi="Times New Roman" w:cs="Times New Roman"/>
          <w:b/>
          <w:sz w:val="28"/>
          <w:szCs w:val="28"/>
          <w:u w:val="single"/>
        </w:rPr>
      </w:pPr>
    </w:p>
    <w:p w:rsidR="007A6AA0" w:rsidRDefault="007A6AA0" w:rsidP="00775FF2">
      <w:pPr>
        <w:jc w:val="center"/>
        <w:rPr>
          <w:rFonts w:ascii="Times New Roman" w:hAnsi="Times New Roman" w:cs="Times New Roman"/>
          <w:b/>
          <w:sz w:val="28"/>
          <w:szCs w:val="28"/>
          <w:u w:val="single"/>
        </w:rPr>
      </w:pPr>
    </w:p>
    <w:p w:rsidR="00B526CF" w:rsidRPr="00775FF2" w:rsidRDefault="00F53852" w:rsidP="00775FF2">
      <w:pPr>
        <w:jc w:val="center"/>
        <w:rPr>
          <w:rFonts w:ascii="Times New Roman" w:hAnsi="Times New Roman" w:cs="Times New Roman"/>
          <w:b/>
          <w:sz w:val="28"/>
          <w:szCs w:val="28"/>
          <w:u w:val="single"/>
        </w:rPr>
      </w:pPr>
      <w:r>
        <w:rPr>
          <w:rFonts w:ascii="Times New Roman" w:hAnsi="Times New Roman" w:cs="Times New Roman"/>
          <w:b/>
          <w:sz w:val="28"/>
          <w:szCs w:val="28"/>
          <w:u w:val="single"/>
        </w:rPr>
        <w:t>Spill a</w:t>
      </w:r>
      <w:r w:rsidR="00B62ADD">
        <w:rPr>
          <w:rFonts w:ascii="Times New Roman" w:hAnsi="Times New Roman" w:cs="Times New Roman"/>
          <w:b/>
          <w:sz w:val="28"/>
          <w:szCs w:val="28"/>
          <w:u w:val="single"/>
        </w:rPr>
        <w:t>nd Slu</w:t>
      </w:r>
      <w:r>
        <w:rPr>
          <w:rFonts w:ascii="Times New Roman" w:hAnsi="Times New Roman" w:cs="Times New Roman"/>
          <w:b/>
          <w:sz w:val="28"/>
          <w:szCs w:val="28"/>
          <w:u w:val="single"/>
        </w:rPr>
        <w:t>g Discharge Prevention and Control Plan</w:t>
      </w:r>
    </w:p>
    <w:p w:rsidR="003A21E2" w:rsidRPr="00775FF2" w:rsidRDefault="003A21E2" w:rsidP="00775FF2">
      <w:pPr>
        <w:jc w:val="center"/>
        <w:rPr>
          <w:rFonts w:ascii="Times New Roman" w:hAnsi="Times New Roman" w:cs="Times New Roman"/>
          <w:b/>
          <w:sz w:val="24"/>
          <w:szCs w:val="24"/>
        </w:rPr>
      </w:pPr>
      <w:r w:rsidRPr="00775FF2">
        <w:rPr>
          <w:rFonts w:ascii="Times New Roman" w:hAnsi="Times New Roman" w:cs="Times New Roman"/>
          <w:b/>
          <w:sz w:val="24"/>
          <w:szCs w:val="24"/>
        </w:rPr>
        <w:t>Sun Rype Products USA</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1 Railroad Ave</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Selah, WA 98942</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509-697-7292 Main Office</w:t>
      </w:r>
    </w:p>
    <w:p w:rsidR="003A21E2" w:rsidRPr="00775FF2" w:rsidRDefault="003A21E2">
      <w:pPr>
        <w:rPr>
          <w:rFonts w:ascii="Times New Roman" w:hAnsi="Times New Roman" w:cs="Times New Roman"/>
          <w:sz w:val="24"/>
          <w:szCs w:val="24"/>
        </w:rPr>
      </w:pPr>
    </w:p>
    <w:p w:rsidR="003A21E2" w:rsidRPr="00775FF2" w:rsidRDefault="003A21E2">
      <w:pPr>
        <w:rPr>
          <w:rFonts w:ascii="Times New Roman" w:hAnsi="Times New Roman" w:cs="Times New Roman"/>
          <w:sz w:val="24"/>
          <w:szCs w:val="24"/>
        </w:rPr>
      </w:pPr>
      <w:r w:rsidRPr="00775FF2">
        <w:rPr>
          <w:rFonts w:ascii="Times New Roman" w:hAnsi="Times New Roman" w:cs="Times New Roman"/>
          <w:sz w:val="24"/>
          <w:szCs w:val="24"/>
        </w:rPr>
        <w:t>Washington State Waste Discharge Permit Number ST0009261</w:t>
      </w:r>
    </w:p>
    <w:p w:rsidR="003A21E2" w:rsidRPr="00775FF2" w:rsidRDefault="003A21E2">
      <w:pPr>
        <w:rPr>
          <w:rFonts w:ascii="Times New Roman" w:hAnsi="Times New Roman" w:cs="Times New Roman"/>
          <w:sz w:val="24"/>
          <w:szCs w:val="24"/>
        </w:rPr>
      </w:pPr>
    </w:p>
    <w:p w:rsidR="003A21E2" w:rsidRPr="00775FF2" w:rsidRDefault="003A21E2">
      <w:pPr>
        <w:rPr>
          <w:rFonts w:ascii="Times New Roman" w:hAnsi="Times New Roman" w:cs="Times New Roman"/>
          <w:b/>
          <w:sz w:val="24"/>
          <w:szCs w:val="24"/>
        </w:rPr>
      </w:pPr>
      <w:r w:rsidRPr="00775FF2">
        <w:rPr>
          <w:rFonts w:ascii="Times New Roman" w:hAnsi="Times New Roman" w:cs="Times New Roman"/>
          <w:b/>
          <w:sz w:val="24"/>
          <w:szCs w:val="24"/>
        </w:rPr>
        <w:t>Facility Primary Contact</w:t>
      </w:r>
    </w:p>
    <w:p w:rsidR="003A21E2" w:rsidRPr="00775FF2" w:rsidRDefault="00696CF3">
      <w:pPr>
        <w:rPr>
          <w:rFonts w:ascii="Times New Roman" w:hAnsi="Times New Roman" w:cs="Times New Roman"/>
          <w:sz w:val="24"/>
          <w:szCs w:val="24"/>
        </w:rPr>
      </w:pPr>
      <w:r>
        <w:rPr>
          <w:rFonts w:ascii="Times New Roman" w:hAnsi="Times New Roman" w:cs="Times New Roman"/>
          <w:sz w:val="24"/>
          <w:szCs w:val="24"/>
        </w:rPr>
        <w:t>Shaun Terrill, Plant</w:t>
      </w:r>
      <w:r w:rsidR="003A21E2" w:rsidRPr="00775FF2">
        <w:rPr>
          <w:rFonts w:ascii="Times New Roman" w:hAnsi="Times New Roman" w:cs="Times New Roman"/>
          <w:sz w:val="24"/>
          <w:szCs w:val="24"/>
        </w:rPr>
        <w:t xml:space="preserve"> Manager</w:t>
      </w:r>
    </w:p>
    <w:p w:rsidR="003A21E2" w:rsidRPr="00775FF2" w:rsidRDefault="003A21E2">
      <w:pPr>
        <w:rPr>
          <w:rFonts w:ascii="Times New Roman" w:hAnsi="Times New Roman" w:cs="Times New Roman"/>
          <w:sz w:val="24"/>
          <w:szCs w:val="24"/>
        </w:rPr>
      </w:pPr>
      <w:r w:rsidRPr="00775FF2">
        <w:rPr>
          <w:rFonts w:ascii="Times New Roman" w:hAnsi="Times New Roman" w:cs="Times New Roman"/>
          <w:sz w:val="24"/>
          <w:szCs w:val="24"/>
        </w:rPr>
        <w:t xml:space="preserve">Office:  509-697-7292 </w:t>
      </w:r>
      <w:r w:rsidR="00775FF2" w:rsidRPr="00775FF2">
        <w:rPr>
          <w:rFonts w:ascii="Times New Roman" w:hAnsi="Times New Roman" w:cs="Times New Roman"/>
          <w:sz w:val="24"/>
          <w:szCs w:val="24"/>
        </w:rPr>
        <w:t>ext.</w:t>
      </w:r>
      <w:r w:rsidR="00696CF3">
        <w:rPr>
          <w:rFonts w:ascii="Times New Roman" w:hAnsi="Times New Roman" w:cs="Times New Roman"/>
          <w:sz w:val="24"/>
          <w:szCs w:val="24"/>
        </w:rPr>
        <w:t xml:space="preserve"> 307</w:t>
      </w:r>
    </w:p>
    <w:p w:rsidR="003A21E2" w:rsidRPr="00775FF2" w:rsidRDefault="003A21E2">
      <w:pPr>
        <w:rPr>
          <w:rFonts w:ascii="Times New Roman" w:hAnsi="Times New Roman" w:cs="Times New Roman"/>
          <w:sz w:val="24"/>
          <w:szCs w:val="24"/>
        </w:rPr>
      </w:pPr>
      <w:r w:rsidRPr="00775FF2">
        <w:rPr>
          <w:rFonts w:ascii="Times New Roman" w:hAnsi="Times New Roman" w:cs="Times New Roman"/>
          <w:sz w:val="24"/>
          <w:szCs w:val="24"/>
        </w:rPr>
        <w:t>Cell:  509-388-3815</w:t>
      </w:r>
    </w:p>
    <w:p w:rsidR="003A21E2" w:rsidRPr="00775FF2" w:rsidRDefault="003A21E2">
      <w:pPr>
        <w:rPr>
          <w:rFonts w:ascii="Times New Roman" w:hAnsi="Times New Roman" w:cs="Times New Roman"/>
          <w:sz w:val="24"/>
          <w:szCs w:val="24"/>
        </w:rPr>
      </w:pPr>
    </w:p>
    <w:p w:rsidR="003A21E2" w:rsidRPr="00775FF2" w:rsidRDefault="004E07B8">
      <w:pPr>
        <w:rPr>
          <w:rFonts w:ascii="Times New Roman" w:hAnsi="Times New Roman" w:cs="Times New Roman"/>
          <w:b/>
          <w:sz w:val="24"/>
          <w:szCs w:val="24"/>
        </w:rPr>
      </w:pPr>
      <w:r>
        <w:rPr>
          <w:rFonts w:ascii="Times New Roman" w:hAnsi="Times New Roman" w:cs="Times New Roman"/>
          <w:b/>
          <w:sz w:val="24"/>
          <w:szCs w:val="24"/>
        </w:rPr>
        <w:t>Spill Control Plan</w:t>
      </w:r>
    </w:p>
    <w:p w:rsidR="004E07B8" w:rsidRDefault="004E07B8">
      <w:pPr>
        <w:rPr>
          <w:rFonts w:ascii="Times New Roman" w:hAnsi="Times New Roman" w:cs="Times New Roman"/>
          <w:sz w:val="24"/>
          <w:szCs w:val="24"/>
        </w:rPr>
      </w:pPr>
      <w:r>
        <w:rPr>
          <w:rFonts w:ascii="Times New Roman" w:hAnsi="Times New Roman" w:cs="Times New Roman"/>
          <w:sz w:val="24"/>
          <w:szCs w:val="24"/>
        </w:rPr>
        <w:t>List of Materials Present</w:t>
      </w:r>
    </w:p>
    <w:p w:rsidR="00775FF2" w:rsidRDefault="00A40A2D" w:rsidP="004E07B8">
      <w:pPr>
        <w:ind w:left="720"/>
        <w:rPr>
          <w:rFonts w:ascii="Times New Roman" w:hAnsi="Times New Roman" w:cs="Times New Roman"/>
          <w:sz w:val="24"/>
          <w:szCs w:val="24"/>
        </w:rPr>
      </w:pPr>
      <w:r>
        <w:rPr>
          <w:rFonts w:ascii="Times New Roman" w:hAnsi="Times New Roman" w:cs="Times New Roman"/>
          <w:sz w:val="24"/>
          <w:szCs w:val="24"/>
        </w:rPr>
        <w:t>F</w:t>
      </w:r>
      <w:r w:rsidR="004E07B8">
        <w:rPr>
          <w:rFonts w:ascii="Times New Roman" w:hAnsi="Times New Roman" w:cs="Times New Roman"/>
          <w:sz w:val="24"/>
          <w:szCs w:val="24"/>
        </w:rPr>
        <w:t>or a comprehensive list of all petroleum products, and CIP/Process chemicals that may be a risk if discharged to the environment present in the facility</w:t>
      </w:r>
      <w:r>
        <w:rPr>
          <w:rFonts w:ascii="Times New Roman" w:hAnsi="Times New Roman" w:cs="Times New Roman"/>
          <w:sz w:val="24"/>
          <w:szCs w:val="24"/>
        </w:rPr>
        <w:t xml:space="preserve">, please review </w:t>
      </w:r>
      <w:del w:id="0" w:author="Jason Leithead" w:date="2019-06-07T12:36:00Z">
        <w:r w:rsidDel="006F3C7C">
          <w:rPr>
            <w:rFonts w:ascii="Times New Roman" w:hAnsi="Times New Roman" w:cs="Times New Roman"/>
            <w:sz w:val="24"/>
            <w:szCs w:val="24"/>
          </w:rPr>
          <w:delText>Attachment A</w:delText>
        </w:r>
      </w:del>
      <w:ins w:id="1" w:author="Jason Leithead" w:date="2019-06-07T12:36:00Z">
        <w:r w:rsidR="006F3C7C">
          <w:rPr>
            <w:rFonts w:ascii="Times New Roman" w:hAnsi="Times New Roman" w:cs="Times New Roman"/>
            <w:sz w:val="24"/>
            <w:szCs w:val="24"/>
          </w:rPr>
          <w:t>Fact Sheet – Figure 5</w:t>
        </w:r>
      </w:ins>
      <w:bookmarkStart w:id="2" w:name="_GoBack"/>
      <w:bookmarkEnd w:id="2"/>
      <w:r w:rsidR="004E07B8">
        <w:rPr>
          <w:rFonts w:ascii="Times New Roman" w:hAnsi="Times New Roman" w:cs="Times New Roman"/>
          <w:sz w:val="24"/>
          <w:szCs w:val="24"/>
        </w:rPr>
        <w:t>.</w:t>
      </w:r>
    </w:p>
    <w:p w:rsidR="004E07B8" w:rsidRDefault="004E07B8" w:rsidP="004E07B8">
      <w:pPr>
        <w:rPr>
          <w:rFonts w:ascii="Times New Roman" w:hAnsi="Times New Roman" w:cs="Times New Roman"/>
          <w:sz w:val="24"/>
          <w:szCs w:val="24"/>
        </w:rPr>
      </w:pPr>
      <w:r>
        <w:rPr>
          <w:rFonts w:ascii="Times New Roman" w:hAnsi="Times New Roman" w:cs="Times New Roman"/>
          <w:sz w:val="24"/>
          <w:szCs w:val="24"/>
        </w:rPr>
        <w:t>Preventative Measures and Facility Layout</w:t>
      </w:r>
    </w:p>
    <w:p w:rsidR="004E07B8" w:rsidRDefault="004E07B8" w:rsidP="004E07B8">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facility has </w:t>
      </w:r>
      <w:r w:rsidR="009700E7">
        <w:rPr>
          <w:rFonts w:ascii="Times New Roman" w:hAnsi="Times New Roman" w:cs="Times New Roman"/>
          <w:sz w:val="24"/>
          <w:szCs w:val="24"/>
        </w:rPr>
        <w:t>three</w:t>
      </w:r>
      <w:r>
        <w:rPr>
          <w:rFonts w:ascii="Times New Roman" w:hAnsi="Times New Roman" w:cs="Times New Roman"/>
          <w:sz w:val="24"/>
          <w:szCs w:val="24"/>
        </w:rPr>
        <w:t xml:space="preserve"> primary petroleum and CIP/Process chemical storage areas.  These are</w:t>
      </w:r>
      <w:r w:rsidR="00A40A2D">
        <w:rPr>
          <w:rFonts w:ascii="Times New Roman" w:hAnsi="Times New Roman" w:cs="Times New Roman"/>
          <w:sz w:val="24"/>
          <w:szCs w:val="24"/>
        </w:rPr>
        <w:t xml:space="preserve">as are outlined on the site map, </w:t>
      </w:r>
      <w:del w:id="3" w:author="Jason Leithead" w:date="2019-06-07T12:34:00Z">
        <w:r w:rsidR="00A40A2D" w:rsidDel="00F4499A">
          <w:rPr>
            <w:rFonts w:ascii="Times New Roman" w:hAnsi="Times New Roman" w:cs="Times New Roman"/>
            <w:sz w:val="24"/>
            <w:szCs w:val="24"/>
          </w:rPr>
          <w:delText>Attachment B</w:delText>
        </w:r>
      </w:del>
      <w:ins w:id="4" w:author="Jason Leithead" w:date="2019-06-07T12:34:00Z">
        <w:r w:rsidR="00F4499A">
          <w:rPr>
            <w:rFonts w:ascii="Times New Roman" w:hAnsi="Times New Roman" w:cs="Times New Roman"/>
            <w:sz w:val="24"/>
            <w:szCs w:val="24"/>
          </w:rPr>
          <w:t>see Fact Sheet – Figure 5</w:t>
        </w:r>
      </w:ins>
      <w:r w:rsidR="00A40A2D">
        <w:rPr>
          <w:rFonts w:ascii="Times New Roman" w:hAnsi="Times New Roman" w:cs="Times New Roman"/>
          <w:sz w:val="24"/>
          <w:szCs w:val="24"/>
        </w:rPr>
        <w:t>.</w:t>
      </w:r>
    </w:p>
    <w:p w:rsidR="004E07B8" w:rsidRDefault="004E07B8" w:rsidP="004E07B8">
      <w:pPr>
        <w:ind w:left="1440"/>
        <w:rPr>
          <w:rFonts w:ascii="Times New Roman" w:hAnsi="Times New Roman" w:cs="Times New Roman"/>
          <w:sz w:val="24"/>
          <w:szCs w:val="24"/>
        </w:rPr>
      </w:pPr>
      <w:r>
        <w:rPr>
          <w:rFonts w:ascii="Times New Roman" w:hAnsi="Times New Roman" w:cs="Times New Roman"/>
          <w:sz w:val="24"/>
          <w:szCs w:val="24"/>
        </w:rPr>
        <w:t xml:space="preserve">All petroleum products and chemicals present in the plant in packages larger than five fluid gallons are stored on containment pallets of a sufficient size to accommodate all of the contents of the original containers.  In addition, each of the storage areas has at least one spill containment kit in an easily accessible location.  </w:t>
      </w:r>
    </w:p>
    <w:p w:rsidR="00166A8B" w:rsidRDefault="00166A8B" w:rsidP="00166A8B">
      <w:pPr>
        <w:ind w:left="1440"/>
        <w:rPr>
          <w:rFonts w:ascii="Times New Roman" w:hAnsi="Times New Roman" w:cs="Times New Roman"/>
          <w:sz w:val="24"/>
          <w:szCs w:val="24"/>
        </w:rPr>
      </w:pPr>
      <w:r>
        <w:rPr>
          <w:rFonts w:ascii="Times New Roman" w:hAnsi="Times New Roman" w:cs="Times New Roman"/>
          <w:sz w:val="24"/>
          <w:szCs w:val="24"/>
        </w:rPr>
        <w:t xml:space="preserve">All of the petroleum/chemical storage areas are located in areas that discharge water to the City of Selah POTW.  </w:t>
      </w:r>
    </w:p>
    <w:p w:rsidR="004E07B8" w:rsidRDefault="004E07B8" w:rsidP="004E07B8">
      <w:pPr>
        <w:rPr>
          <w:rFonts w:ascii="Times New Roman" w:hAnsi="Times New Roman" w:cs="Times New Roman"/>
          <w:sz w:val="24"/>
          <w:szCs w:val="24"/>
        </w:rPr>
      </w:pPr>
      <w:r>
        <w:rPr>
          <w:rFonts w:ascii="Times New Roman" w:hAnsi="Times New Roman" w:cs="Times New Roman"/>
          <w:sz w:val="24"/>
          <w:szCs w:val="24"/>
        </w:rPr>
        <w:t>Reporting System</w:t>
      </w:r>
    </w:p>
    <w:p w:rsidR="004E07B8" w:rsidRDefault="004E07B8" w:rsidP="004E07B8">
      <w:pPr>
        <w:ind w:left="720"/>
        <w:rPr>
          <w:rFonts w:ascii="Times New Roman" w:hAnsi="Times New Roman" w:cs="Times New Roman"/>
          <w:sz w:val="24"/>
          <w:szCs w:val="24"/>
        </w:rPr>
      </w:pPr>
      <w:r>
        <w:rPr>
          <w:rFonts w:ascii="Times New Roman" w:hAnsi="Times New Roman" w:cs="Times New Roman"/>
          <w:sz w:val="24"/>
          <w:szCs w:val="24"/>
        </w:rPr>
        <w:t xml:space="preserve">All spills will immediately be reported to the employee’s supervisor.  The supervisor will notify the Maintenance Supervisor and </w:t>
      </w:r>
      <w:r w:rsidR="009700E7">
        <w:rPr>
          <w:rFonts w:ascii="Times New Roman" w:hAnsi="Times New Roman" w:cs="Times New Roman"/>
          <w:sz w:val="24"/>
          <w:szCs w:val="24"/>
        </w:rPr>
        <w:t>one of the Plant Contacts</w:t>
      </w:r>
      <w:r>
        <w:rPr>
          <w:rFonts w:ascii="Times New Roman" w:hAnsi="Times New Roman" w:cs="Times New Roman"/>
          <w:sz w:val="24"/>
          <w:szCs w:val="24"/>
        </w:rPr>
        <w:t xml:space="preserve">.  The </w:t>
      </w:r>
      <w:r w:rsidR="009700E7">
        <w:rPr>
          <w:rFonts w:ascii="Times New Roman" w:hAnsi="Times New Roman" w:cs="Times New Roman"/>
          <w:sz w:val="24"/>
          <w:szCs w:val="24"/>
        </w:rPr>
        <w:t>Plant Contact</w:t>
      </w:r>
      <w:r w:rsidR="00166A8B">
        <w:rPr>
          <w:rFonts w:ascii="Times New Roman" w:hAnsi="Times New Roman" w:cs="Times New Roman"/>
          <w:sz w:val="24"/>
          <w:szCs w:val="24"/>
        </w:rPr>
        <w:t xml:space="preserve"> will notify the City of Selah POTW Manager and the Washington Department of Ecology assigned permit manager.  Contact information for all individuals can be found on Attachment C.</w:t>
      </w:r>
    </w:p>
    <w:p w:rsidR="00166A8B" w:rsidRDefault="00166A8B" w:rsidP="004E07B8">
      <w:pPr>
        <w:ind w:left="720"/>
        <w:rPr>
          <w:rFonts w:ascii="Times New Roman" w:hAnsi="Times New Roman" w:cs="Times New Roman"/>
          <w:sz w:val="24"/>
          <w:szCs w:val="24"/>
        </w:rPr>
      </w:pPr>
      <w:r>
        <w:rPr>
          <w:rFonts w:ascii="Times New Roman" w:hAnsi="Times New Roman" w:cs="Times New Roman"/>
          <w:sz w:val="24"/>
          <w:szCs w:val="24"/>
        </w:rPr>
        <w:t>In the event of a spill, a report will be generated no later than the following business day that will include the following information:  Name of Material Spilled; Material MSDS information (if applicable); Volume of Spill; Cause of Spill; Corrective actions to be taken; Timeline for completion of corrective action.</w:t>
      </w:r>
    </w:p>
    <w:p w:rsidR="00166A8B" w:rsidRDefault="00166A8B" w:rsidP="004E07B8">
      <w:pPr>
        <w:ind w:left="720"/>
        <w:rPr>
          <w:rFonts w:ascii="Times New Roman" w:hAnsi="Times New Roman" w:cs="Times New Roman"/>
          <w:sz w:val="24"/>
          <w:szCs w:val="24"/>
        </w:rPr>
      </w:pPr>
      <w:r>
        <w:rPr>
          <w:rFonts w:ascii="Times New Roman" w:hAnsi="Times New Roman" w:cs="Times New Roman"/>
          <w:sz w:val="24"/>
          <w:szCs w:val="24"/>
        </w:rPr>
        <w:t xml:space="preserve">The completed report will be submitted to the permit manager and City of Selah POTW Manger within five days of the event.  </w:t>
      </w:r>
    </w:p>
    <w:p w:rsidR="00166A8B" w:rsidRDefault="00166A8B" w:rsidP="00166A8B">
      <w:pPr>
        <w:rPr>
          <w:rFonts w:ascii="Times New Roman" w:hAnsi="Times New Roman" w:cs="Times New Roman"/>
          <w:sz w:val="24"/>
          <w:szCs w:val="24"/>
        </w:rPr>
      </w:pPr>
      <w:r>
        <w:rPr>
          <w:rFonts w:ascii="Times New Roman" w:hAnsi="Times New Roman" w:cs="Times New Roman"/>
          <w:sz w:val="24"/>
          <w:szCs w:val="24"/>
        </w:rPr>
        <w:t>Operator Training</w:t>
      </w:r>
    </w:p>
    <w:p w:rsidR="00166A8B" w:rsidRDefault="00166A8B" w:rsidP="00166A8B">
      <w:pPr>
        <w:ind w:left="720"/>
        <w:rPr>
          <w:rFonts w:ascii="Times New Roman" w:hAnsi="Times New Roman" w:cs="Times New Roman"/>
          <w:sz w:val="24"/>
          <w:szCs w:val="24"/>
        </w:rPr>
      </w:pPr>
      <w:r>
        <w:rPr>
          <w:rFonts w:ascii="Times New Roman" w:hAnsi="Times New Roman" w:cs="Times New Roman"/>
          <w:sz w:val="24"/>
          <w:szCs w:val="24"/>
        </w:rPr>
        <w:t xml:space="preserve">All operators that typically utilize the materials referenced </w:t>
      </w:r>
      <w:r w:rsidR="00A40A2D">
        <w:rPr>
          <w:rFonts w:ascii="Times New Roman" w:hAnsi="Times New Roman" w:cs="Times New Roman"/>
          <w:sz w:val="24"/>
          <w:szCs w:val="24"/>
        </w:rPr>
        <w:t>in Attachment A</w:t>
      </w:r>
      <w:r>
        <w:rPr>
          <w:rFonts w:ascii="Times New Roman" w:hAnsi="Times New Roman" w:cs="Times New Roman"/>
          <w:sz w:val="24"/>
          <w:szCs w:val="24"/>
        </w:rPr>
        <w:t xml:space="preserve"> are trained in the proper handling, use and spill containment of these materials.  This training is reviewed annually.  Documentation of the training, and appropriate annual reviews, is kept in each employee’s file and is reflected on the Master Employee Training Matrix.  </w:t>
      </w:r>
    </w:p>
    <w:p w:rsidR="00166A8B" w:rsidRDefault="00166A8B">
      <w:pPr>
        <w:rPr>
          <w:rFonts w:ascii="Times New Roman" w:hAnsi="Times New Roman" w:cs="Times New Roman"/>
          <w:sz w:val="24"/>
          <w:szCs w:val="24"/>
        </w:rPr>
      </w:pPr>
    </w:p>
    <w:p w:rsidR="00775FF2" w:rsidRDefault="00775FF2">
      <w:pPr>
        <w:rPr>
          <w:rFonts w:ascii="Times New Roman" w:hAnsi="Times New Roman" w:cs="Times New Roman"/>
          <w:b/>
          <w:sz w:val="24"/>
          <w:szCs w:val="24"/>
        </w:rPr>
      </w:pPr>
      <w:r w:rsidRPr="00775FF2">
        <w:rPr>
          <w:rFonts w:ascii="Times New Roman" w:hAnsi="Times New Roman" w:cs="Times New Roman"/>
          <w:b/>
          <w:sz w:val="24"/>
          <w:szCs w:val="24"/>
        </w:rPr>
        <w:t>S</w:t>
      </w:r>
      <w:r w:rsidR="00166A8B">
        <w:rPr>
          <w:rFonts w:ascii="Times New Roman" w:hAnsi="Times New Roman" w:cs="Times New Roman"/>
          <w:b/>
          <w:sz w:val="24"/>
          <w:szCs w:val="24"/>
        </w:rPr>
        <w:t>lug Discharge Plan</w:t>
      </w:r>
    </w:p>
    <w:p w:rsidR="00A40A2D" w:rsidRDefault="00A40A2D" w:rsidP="00A40A2D">
      <w:pPr>
        <w:rPr>
          <w:rFonts w:ascii="Times New Roman" w:hAnsi="Times New Roman" w:cs="Times New Roman"/>
          <w:sz w:val="24"/>
          <w:szCs w:val="24"/>
        </w:rPr>
      </w:pPr>
      <w:r>
        <w:rPr>
          <w:rFonts w:ascii="Times New Roman" w:hAnsi="Times New Roman" w:cs="Times New Roman"/>
          <w:sz w:val="24"/>
          <w:szCs w:val="24"/>
        </w:rPr>
        <w:t>List of Materials Present</w:t>
      </w:r>
    </w:p>
    <w:p w:rsidR="00A40A2D" w:rsidRP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 xml:space="preserve">For a comprehensive list of all raw materials, products and chemicals that are typically present in the plant, please review </w:t>
      </w:r>
      <w:del w:id="5" w:author="Jason Leithead" w:date="2019-06-07T12:35:00Z">
        <w:r w:rsidDel="00F4499A">
          <w:rPr>
            <w:rFonts w:ascii="Times New Roman" w:hAnsi="Times New Roman" w:cs="Times New Roman"/>
            <w:sz w:val="24"/>
            <w:szCs w:val="24"/>
          </w:rPr>
          <w:delText>Attachment A</w:delText>
        </w:r>
      </w:del>
      <w:ins w:id="6" w:author="Jason Leithead" w:date="2019-06-07T12:35:00Z">
        <w:r w:rsidR="00F4499A">
          <w:rPr>
            <w:rFonts w:ascii="Times New Roman" w:hAnsi="Times New Roman" w:cs="Times New Roman"/>
            <w:sz w:val="24"/>
            <w:szCs w:val="24"/>
          </w:rPr>
          <w:t>Fact Sheet – Figure 5</w:t>
        </w:r>
      </w:ins>
      <w:r>
        <w:rPr>
          <w:rFonts w:ascii="Times New Roman" w:hAnsi="Times New Roman" w:cs="Times New Roman"/>
          <w:sz w:val="24"/>
          <w:szCs w:val="24"/>
        </w:rPr>
        <w:t>.</w:t>
      </w:r>
    </w:p>
    <w:p w:rsidR="00A40A2D" w:rsidRDefault="00A40A2D" w:rsidP="00A40A2D">
      <w:pPr>
        <w:rPr>
          <w:rFonts w:ascii="Times New Roman" w:hAnsi="Times New Roman" w:cs="Times New Roman"/>
          <w:sz w:val="24"/>
          <w:szCs w:val="24"/>
        </w:rPr>
      </w:pPr>
      <w:r>
        <w:rPr>
          <w:rFonts w:ascii="Times New Roman" w:hAnsi="Times New Roman" w:cs="Times New Roman"/>
          <w:sz w:val="24"/>
          <w:szCs w:val="24"/>
        </w:rPr>
        <w:lastRenderedPageBreak/>
        <w:t>Reporting System</w:t>
      </w:r>
    </w:p>
    <w:p w:rsid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All slug discharges will immediately be reported to the employee’s supervisor</w:t>
      </w:r>
      <w:r w:rsidR="009700E7">
        <w:rPr>
          <w:rFonts w:ascii="Times New Roman" w:hAnsi="Times New Roman" w:cs="Times New Roman"/>
          <w:sz w:val="24"/>
          <w:szCs w:val="24"/>
        </w:rPr>
        <w:t>.  The supervisor will notify the Maintenance Supervisor and one of the Plant Contacts.  The Plant Contact</w:t>
      </w:r>
      <w:r>
        <w:rPr>
          <w:rFonts w:ascii="Times New Roman" w:hAnsi="Times New Roman" w:cs="Times New Roman"/>
          <w:sz w:val="24"/>
          <w:szCs w:val="24"/>
        </w:rPr>
        <w:t xml:space="preserve"> will notify the City of Selah POTW Manager and the Washington Department of Ecology assigned permit manager.  Contact information for all individuals can be found on Attachment C.</w:t>
      </w:r>
    </w:p>
    <w:p w:rsid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In the event of a slug discharge, a report will be generated no later than the following business day that will include the following information:  Name of Material Spilled; Material MSDS information (if applicable); Volume of Spill; Cause of Spill; Corrective actions to be taken; Timeline for completion of corrective action.</w:t>
      </w:r>
    </w:p>
    <w:p w:rsid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 xml:space="preserve">The completed report will be submitted to the permit manager and City of Selah POTW Manger within five days of the event.  </w:t>
      </w:r>
    </w:p>
    <w:p w:rsidR="00A40A2D" w:rsidRDefault="00A40A2D" w:rsidP="00A40A2D">
      <w:pPr>
        <w:rPr>
          <w:rFonts w:ascii="Times New Roman" w:hAnsi="Times New Roman" w:cs="Times New Roman"/>
          <w:sz w:val="24"/>
          <w:szCs w:val="24"/>
        </w:rPr>
      </w:pPr>
      <w:r>
        <w:rPr>
          <w:rFonts w:ascii="Times New Roman" w:hAnsi="Times New Roman" w:cs="Times New Roman"/>
          <w:sz w:val="24"/>
          <w:szCs w:val="24"/>
        </w:rPr>
        <w:t>Operator Training</w:t>
      </w:r>
    </w:p>
    <w:p w:rsid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 xml:space="preserve">All operators that interact with the materials referenced in Attachment A are trained in the proper handling, use and spill containment of these materials.  This training is reviewed annually.  Documentation of the training, and appropriate annual reviews, is kept in each employee’s file and is reflected on the Master Employee Training Matrix.  </w:t>
      </w:r>
    </w:p>
    <w:p w:rsidR="00A40A2D" w:rsidRDefault="00A40A2D" w:rsidP="00A40A2D">
      <w:pPr>
        <w:ind w:left="720"/>
        <w:rPr>
          <w:rFonts w:ascii="Times New Roman" w:hAnsi="Times New Roman" w:cs="Times New Roman"/>
          <w:sz w:val="24"/>
          <w:szCs w:val="24"/>
        </w:rPr>
      </w:pPr>
      <w:r>
        <w:rPr>
          <w:rFonts w:ascii="Times New Roman" w:hAnsi="Times New Roman" w:cs="Times New Roman"/>
          <w:sz w:val="24"/>
          <w:szCs w:val="24"/>
        </w:rPr>
        <w:t xml:space="preserve">Operations and procedures have been implemented to limit the volume of slug discharges during normal operations.  </w:t>
      </w:r>
    </w:p>
    <w:p w:rsidR="00A40A2D" w:rsidRDefault="00A40A2D" w:rsidP="00A40A2D">
      <w:pPr>
        <w:ind w:left="1440"/>
        <w:rPr>
          <w:rFonts w:ascii="Times New Roman" w:hAnsi="Times New Roman" w:cs="Times New Roman"/>
          <w:sz w:val="24"/>
          <w:szCs w:val="24"/>
        </w:rPr>
      </w:pPr>
      <w:r>
        <w:rPr>
          <w:rFonts w:ascii="Times New Roman" w:hAnsi="Times New Roman" w:cs="Times New Roman"/>
          <w:sz w:val="24"/>
          <w:szCs w:val="24"/>
        </w:rPr>
        <w:t xml:space="preserve">CIP processes, that generate small slug discharges, are staggered, to reduce the chances of overwhelming the system.  </w:t>
      </w:r>
    </w:p>
    <w:p w:rsidR="00A40A2D" w:rsidRDefault="00A40A2D" w:rsidP="00A40A2D">
      <w:pPr>
        <w:ind w:left="1440"/>
        <w:rPr>
          <w:rFonts w:ascii="Times New Roman" w:hAnsi="Times New Roman" w:cs="Times New Roman"/>
          <w:sz w:val="24"/>
          <w:szCs w:val="24"/>
        </w:rPr>
      </w:pPr>
      <w:r>
        <w:rPr>
          <w:rFonts w:ascii="Times New Roman" w:hAnsi="Times New Roman" w:cs="Times New Roman"/>
          <w:sz w:val="24"/>
          <w:szCs w:val="24"/>
        </w:rPr>
        <w:t>Discharge pipes are limited to two inch diameter to extend and control discharge timing.</w:t>
      </w:r>
    </w:p>
    <w:p w:rsidR="00E85263" w:rsidRDefault="00A40A2D" w:rsidP="00E85263">
      <w:pPr>
        <w:ind w:left="720"/>
        <w:rPr>
          <w:rFonts w:ascii="Times New Roman" w:hAnsi="Times New Roman" w:cs="Times New Roman"/>
          <w:sz w:val="24"/>
          <w:szCs w:val="24"/>
        </w:rPr>
      </w:pPr>
      <w:r>
        <w:rPr>
          <w:rFonts w:ascii="Times New Roman" w:hAnsi="Times New Roman" w:cs="Times New Roman"/>
          <w:sz w:val="24"/>
          <w:szCs w:val="24"/>
        </w:rPr>
        <w:t>Non-typical slug discharges</w:t>
      </w:r>
      <w:r w:rsidR="00E85263">
        <w:rPr>
          <w:rFonts w:ascii="Times New Roman" w:hAnsi="Times New Roman" w:cs="Times New Roman"/>
          <w:sz w:val="24"/>
          <w:szCs w:val="24"/>
        </w:rPr>
        <w:t xml:space="preserve"> and/or accidental spills</w:t>
      </w:r>
      <w:r>
        <w:rPr>
          <w:rFonts w:ascii="Times New Roman" w:hAnsi="Times New Roman" w:cs="Times New Roman"/>
          <w:sz w:val="24"/>
          <w:szCs w:val="24"/>
        </w:rPr>
        <w:t xml:space="preserve"> due to</w:t>
      </w:r>
      <w:r w:rsidR="0063668A">
        <w:rPr>
          <w:rFonts w:ascii="Times New Roman" w:hAnsi="Times New Roman" w:cs="Times New Roman"/>
          <w:sz w:val="24"/>
          <w:szCs w:val="24"/>
        </w:rPr>
        <w:t xml:space="preserve"> natural disaster,</w:t>
      </w:r>
      <w:r>
        <w:rPr>
          <w:rFonts w:ascii="Times New Roman" w:hAnsi="Times New Roman" w:cs="Times New Roman"/>
          <w:sz w:val="24"/>
          <w:szCs w:val="24"/>
        </w:rPr>
        <w:t xml:space="preserve"> equipment failure or </w:t>
      </w:r>
      <w:r w:rsidR="0063668A">
        <w:rPr>
          <w:rFonts w:ascii="Times New Roman" w:hAnsi="Times New Roman" w:cs="Times New Roman"/>
          <w:sz w:val="24"/>
          <w:szCs w:val="24"/>
        </w:rPr>
        <w:t>damage will be addressed on a case-by-case basis.  Typical prevention/mitigation steps are:</w:t>
      </w:r>
    </w:p>
    <w:p w:rsidR="0063668A" w:rsidRDefault="00E85263" w:rsidP="0063668A">
      <w:pPr>
        <w:ind w:left="1440"/>
        <w:rPr>
          <w:rFonts w:ascii="Times New Roman" w:hAnsi="Times New Roman" w:cs="Times New Roman"/>
          <w:sz w:val="24"/>
          <w:szCs w:val="24"/>
        </w:rPr>
      </w:pPr>
      <w:r>
        <w:rPr>
          <w:rFonts w:ascii="Times New Roman" w:hAnsi="Times New Roman" w:cs="Times New Roman"/>
          <w:sz w:val="24"/>
          <w:szCs w:val="24"/>
        </w:rPr>
        <w:t>Inspection of pipes, hoses and fittings on each use to ensure worthiness prior to use.</w:t>
      </w:r>
    </w:p>
    <w:p w:rsidR="00E85263" w:rsidRDefault="00E85263" w:rsidP="0063668A">
      <w:pPr>
        <w:ind w:left="1440"/>
        <w:rPr>
          <w:rFonts w:ascii="Times New Roman" w:hAnsi="Times New Roman" w:cs="Times New Roman"/>
          <w:sz w:val="24"/>
          <w:szCs w:val="24"/>
        </w:rPr>
      </w:pPr>
      <w:r>
        <w:rPr>
          <w:rFonts w:ascii="Times New Roman" w:hAnsi="Times New Roman" w:cs="Times New Roman"/>
          <w:sz w:val="24"/>
          <w:szCs w:val="24"/>
        </w:rPr>
        <w:t>Product transfers and loading/unloading operations are observed to reduce the risk of unseen equipment failure.</w:t>
      </w:r>
    </w:p>
    <w:p w:rsidR="00E85263" w:rsidRDefault="00E85263" w:rsidP="0063668A">
      <w:pPr>
        <w:ind w:left="1440"/>
        <w:rPr>
          <w:rFonts w:ascii="Times New Roman" w:hAnsi="Times New Roman" w:cs="Times New Roman"/>
          <w:sz w:val="24"/>
          <w:szCs w:val="24"/>
        </w:rPr>
      </w:pPr>
      <w:r>
        <w:rPr>
          <w:rFonts w:ascii="Times New Roman" w:hAnsi="Times New Roman" w:cs="Times New Roman"/>
          <w:sz w:val="24"/>
          <w:szCs w:val="24"/>
        </w:rPr>
        <w:t>Storage tanks are protected from forklift traffic by steel barriers and/or building layout/design to reduce the risk of accidental tank damage.</w:t>
      </w:r>
    </w:p>
    <w:p w:rsidR="00E85263" w:rsidRDefault="00E85263" w:rsidP="0063668A">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Spills/discharges of product and/or chemicals will be contained in the floor drains present throughout the facility.  </w:t>
      </w:r>
    </w:p>
    <w:p w:rsidR="00E85263" w:rsidRDefault="00E85263" w:rsidP="00E85263">
      <w:pPr>
        <w:ind w:left="2160"/>
        <w:rPr>
          <w:rFonts w:ascii="Times New Roman" w:hAnsi="Times New Roman" w:cs="Times New Roman"/>
          <w:sz w:val="24"/>
          <w:szCs w:val="24"/>
        </w:rPr>
      </w:pPr>
      <w:r>
        <w:rPr>
          <w:rFonts w:ascii="Times New Roman" w:hAnsi="Times New Roman" w:cs="Times New Roman"/>
          <w:sz w:val="24"/>
          <w:szCs w:val="24"/>
        </w:rPr>
        <w:t>These drains connect directly to the City of Selah POTW via the centralized water treatment screens and settling tank located at the Sun Rype site.</w:t>
      </w:r>
    </w:p>
    <w:p w:rsidR="00E85263" w:rsidRDefault="00E85263" w:rsidP="00E85263">
      <w:pPr>
        <w:ind w:left="2160"/>
        <w:rPr>
          <w:rFonts w:ascii="Times New Roman" w:hAnsi="Times New Roman" w:cs="Times New Roman"/>
          <w:sz w:val="24"/>
          <w:szCs w:val="24"/>
        </w:rPr>
      </w:pPr>
      <w:r>
        <w:rPr>
          <w:rFonts w:ascii="Times New Roman" w:hAnsi="Times New Roman" w:cs="Times New Roman"/>
          <w:sz w:val="24"/>
          <w:szCs w:val="24"/>
        </w:rPr>
        <w:t>In the event of a non-typical slug discharge or accidental spill, the sole egress point to the city will be closed as soon as possible using the primary drain gate valve located immediately to the West of the settling tank on the Sun Rype property.</w:t>
      </w:r>
    </w:p>
    <w:p w:rsidR="00E85263" w:rsidRDefault="00E85263" w:rsidP="00E85263">
      <w:pPr>
        <w:ind w:left="1440"/>
        <w:rPr>
          <w:rFonts w:ascii="Times New Roman" w:hAnsi="Times New Roman" w:cs="Times New Roman"/>
          <w:sz w:val="24"/>
          <w:szCs w:val="24"/>
        </w:rPr>
      </w:pPr>
      <w:r>
        <w:rPr>
          <w:rFonts w:ascii="Times New Roman" w:hAnsi="Times New Roman" w:cs="Times New Roman"/>
          <w:sz w:val="24"/>
          <w:szCs w:val="24"/>
        </w:rPr>
        <w:t>Clean-up of accidental spills or discharges will be accomplished using the appropriate clean-up methods.</w:t>
      </w:r>
    </w:p>
    <w:p w:rsidR="00E85263" w:rsidRDefault="00E85263" w:rsidP="00E85263">
      <w:pPr>
        <w:ind w:left="2160"/>
        <w:rPr>
          <w:rFonts w:ascii="Times New Roman" w:hAnsi="Times New Roman" w:cs="Times New Roman"/>
          <w:sz w:val="24"/>
          <w:szCs w:val="24"/>
        </w:rPr>
      </w:pPr>
      <w:r>
        <w:rPr>
          <w:rFonts w:ascii="Times New Roman" w:hAnsi="Times New Roman" w:cs="Times New Roman"/>
          <w:sz w:val="24"/>
          <w:szCs w:val="24"/>
        </w:rPr>
        <w:t>Spills/discharges of food products may be discharged to the City of Selah POTW with permission from the POTW operator.  The material may need to be diluted prior to discharge.</w:t>
      </w:r>
    </w:p>
    <w:p w:rsidR="00E85263" w:rsidRDefault="00E85263" w:rsidP="00E85263">
      <w:pPr>
        <w:ind w:left="2160"/>
        <w:rPr>
          <w:rFonts w:ascii="Times New Roman" w:hAnsi="Times New Roman" w:cs="Times New Roman"/>
          <w:sz w:val="24"/>
          <w:szCs w:val="24"/>
        </w:rPr>
      </w:pPr>
      <w:r>
        <w:rPr>
          <w:rFonts w:ascii="Times New Roman" w:hAnsi="Times New Roman" w:cs="Times New Roman"/>
          <w:sz w:val="24"/>
          <w:szCs w:val="24"/>
        </w:rPr>
        <w:t>Spills/discharges of CIP chemicals may be discharged to the City of Selah POTW with permission from the POTW operator.  The material may need to be diluted prior to discharge.</w:t>
      </w:r>
    </w:p>
    <w:p w:rsidR="00E85263" w:rsidRDefault="00E85263" w:rsidP="00E85263">
      <w:pPr>
        <w:ind w:left="2160"/>
        <w:rPr>
          <w:rFonts w:ascii="Times New Roman" w:hAnsi="Times New Roman" w:cs="Times New Roman"/>
          <w:sz w:val="24"/>
          <w:szCs w:val="24"/>
        </w:rPr>
      </w:pPr>
      <w:r>
        <w:rPr>
          <w:rFonts w:ascii="Times New Roman" w:hAnsi="Times New Roman" w:cs="Times New Roman"/>
          <w:sz w:val="24"/>
          <w:szCs w:val="24"/>
        </w:rPr>
        <w:t>Spill/discharges of petroleum products or other hazardous materials will be accomplished using the spill containment materials located in the designated chemical storage areas.</w:t>
      </w:r>
    </w:p>
    <w:p w:rsidR="00E85263" w:rsidRDefault="00E85263" w:rsidP="00E85263">
      <w:pPr>
        <w:ind w:left="720"/>
        <w:rPr>
          <w:rFonts w:ascii="Times New Roman" w:hAnsi="Times New Roman" w:cs="Times New Roman"/>
          <w:sz w:val="24"/>
          <w:szCs w:val="24"/>
        </w:rPr>
      </w:pPr>
      <w:r>
        <w:rPr>
          <w:rFonts w:ascii="Times New Roman" w:hAnsi="Times New Roman" w:cs="Times New Roman"/>
          <w:sz w:val="24"/>
          <w:szCs w:val="24"/>
        </w:rPr>
        <w:t>The training and procedures outlined above were implemented prior to 2013.</w:t>
      </w:r>
    </w:p>
    <w:p w:rsidR="00E85263" w:rsidRDefault="00E85263" w:rsidP="00E85263">
      <w:pPr>
        <w:rPr>
          <w:rFonts w:ascii="Times New Roman" w:hAnsi="Times New Roman" w:cs="Times New Roman"/>
          <w:sz w:val="24"/>
          <w:szCs w:val="24"/>
        </w:rPr>
      </w:pPr>
      <w:r>
        <w:rPr>
          <w:rFonts w:ascii="Times New Roman" w:hAnsi="Times New Roman" w:cs="Times New Roman"/>
          <w:sz w:val="24"/>
          <w:szCs w:val="24"/>
        </w:rPr>
        <w:t>Accidental Spill/Discharge History</w:t>
      </w:r>
    </w:p>
    <w:p w:rsidR="00E85263" w:rsidRDefault="00E85263" w:rsidP="00E85263">
      <w:pPr>
        <w:ind w:left="720"/>
        <w:rPr>
          <w:rFonts w:ascii="Times New Roman" w:hAnsi="Times New Roman" w:cs="Times New Roman"/>
          <w:sz w:val="24"/>
          <w:szCs w:val="24"/>
        </w:rPr>
      </w:pPr>
      <w:r>
        <w:rPr>
          <w:rFonts w:ascii="Times New Roman" w:hAnsi="Times New Roman" w:cs="Times New Roman"/>
          <w:sz w:val="24"/>
          <w:szCs w:val="24"/>
        </w:rPr>
        <w:t xml:space="preserve">Sun Rype has generated no unauthorized discharges in calendar years </w:t>
      </w:r>
      <w:r w:rsidR="002F5B94">
        <w:rPr>
          <w:rFonts w:ascii="Times New Roman" w:hAnsi="Times New Roman" w:cs="Times New Roman"/>
          <w:sz w:val="24"/>
          <w:szCs w:val="24"/>
        </w:rPr>
        <w:t>2011 - 2019</w:t>
      </w:r>
      <w:r>
        <w:rPr>
          <w:rFonts w:ascii="Times New Roman" w:hAnsi="Times New Roman" w:cs="Times New Roman"/>
          <w:sz w:val="24"/>
          <w:szCs w:val="24"/>
        </w:rPr>
        <w:t>.</w:t>
      </w:r>
    </w:p>
    <w:p w:rsidR="006306F9" w:rsidRPr="00775FF2" w:rsidRDefault="006306F9" w:rsidP="00E85263">
      <w:pPr>
        <w:ind w:left="1440"/>
        <w:rPr>
          <w:rFonts w:ascii="Times New Roman" w:hAnsi="Times New Roman" w:cs="Times New Roman"/>
          <w:sz w:val="24"/>
          <w:szCs w:val="24"/>
        </w:rPr>
      </w:pPr>
    </w:p>
    <w:p w:rsidR="00775FF2" w:rsidRDefault="00775FF2">
      <w:pPr>
        <w:rPr>
          <w:rFonts w:ascii="Times New Roman" w:hAnsi="Times New Roman" w:cs="Times New Roman"/>
          <w:sz w:val="24"/>
          <w:szCs w:val="24"/>
        </w:rPr>
      </w:pPr>
    </w:p>
    <w:p w:rsidR="003E1F9C" w:rsidRDefault="003E1F9C">
      <w:pPr>
        <w:rPr>
          <w:rFonts w:ascii="Times New Roman" w:hAnsi="Times New Roman" w:cs="Times New Roman"/>
          <w:sz w:val="24"/>
          <w:szCs w:val="24"/>
        </w:rPr>
      </w:pPr>
    </w:p>
    <w:p w:rsidR="00C043E4" w:rsidRDefault="00C043E4">
      <w:pPr>
        <w:rPr>
          <w:rFonts w:ascii="Times New Roman" w:hAnsi="Times New Roman" w:cs="Times New Roman"/>
          <w:sz w:val="24"/>
          <w:szCs w:val="24"/>
        </w:rPr>
      </w:pPr>
      <w:r>
        <w:rPr>
          <w:rFonts w:ascii="Times New Roman" w:hAnsi="Times New Roman" w:cs="Times New Roman"/>
          <w:sz w:val="24"/>
          <w:szCs w:val="24"/>
        </w:rPr>
        <w:br w:type="page"/>
      </w:r>
    </w:p>
    <w:p w:rsidR="003E1F9C" w:rsidRDefault="003E1F9C" w:rsidP="006F3717">
      <w:r w:rsidRPr="00EB6E02">
        <w:rPr>
          <w:b/>
        </w:rPr>
        <w:lastRenderedPageBreak/>
        <w:t>Change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296"/>
        <w:gridCol w:w="6048"/>
      </w:tblGrid>
      <w:tr w:rsidR="003E1F9C" w:rsidTr="00561643">
        <w:trPr>
          <w:cantSplit/>
        </w:trPr>
        <w:tc>
          <w:tcPr>
            <w:tcW w:w="1512" w:type="dxa"/>
            <w:shd w:val="clear" w:color="auto" w:fill="D9D9D9"/>
          </w:tcPr>
          <w:p w:rsidR="003E1F9C" w:rsidRDefault="003E1F9C" w:rsidP="00561643">
            <w:r>
              <w:t>Issued</w:t>
            </w:r>
          </w:p>
        </w:tc>
        <w:tc>
          <w:tcPr>
            <w:tcW w:w="1296" w:type="dxa"/>
            <w:shd w:val="clear" w:color="auto" w:fill="D9D9D9"/>
          </w:tcPr>
          <w:p w:rsidR="003E1F9C" w:rsidRDefault="003E1F9C" w:rsidP="00561643">
            <w:r>
              <w:t>Supersedes</w:t>
            </w:r>
          </w:p>
        </w:tc>
        <w:tc>
          <w:tcPr>
            <w:tcW w:w="6048" w:type="dxa"/>
            <w:shd w:val="clear" w:color="auto" w:fill="D9D9D9"/>
          </w:tcPr>
          <w:p w:rsidR="003E1F9C" w:rsidRDefault="003E1F9C" w:rsidP="00561643">
            <w:r>
              <w:t>Reason</w:t>
            </w:r>
          </w:p>
        </w:tc>
      </w:tr>
      <w:tr w:rsidR="003E1F9C" w:rsidTr="00561643">
        <w:trPr>
          <w:cantSplit/>
        </w:trPr>
        <w:tc>
          <w:tcPr>
            <w:tcW w:w="1512" w:type="dxa"/>
          </w:tcPr>
          <w:p w:rsidR="003E1F9C" w:rsidRDefault="007A6AA0" w:rsidP="00846B86">
            <w:r>
              <w:t>May 1/19</w:t>
            </w:r>
          </w:p>
        </w:tc>
        <w:tc>
          <w:tcPr>
            <w:tcW w:w="1296" w:type="dxa"/>
          </w:tcPr>
          <w:p w:rsidR="003E1F9C" w:rsidRDefault="007A6AA0" w:rsidP="00561643">
            <w:pPr>
              <w:pStyle w:val="Header"/>
            </w:pPr>
            <w:r w:rsidRPr="007A6AA0">
              <w:t>February 25, 2014</w:t>
            </w:r>
          </w:p>
        </w:tc>
        <w:tc>
          <w:tcPr>
            <w:tcW w:w="6048" w:type="dxa"/>
          </w:tcPr>
          <w:p w:rsidR="003E1F9C" w:rsidRDefault="007A6AA0" w:rsidP="00561643">
            <w:r>
              <w:t>Updated document.</w:t>
            </w:r>
          </w:p>
        </w:tc>
      </w:tr>
    </w:tbl>
    <w:p w:rsidR="003E1F9C" w:rsidRDefault="003E1F9C" w:rsidP="006F3717"/>
    <w:sectPr w:rsidR="003E1F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9C" w:rsidRDefault="00254D9C" w:rsidP="006306F9">
      <w:pPr>
        <w:spacing w:after="0" w:line="240" w:lineRule="auto"/>
      </w:pPr>
      <w:r>
        <w:separator/>
      </w:r>
    </w:p>
  </w:endnote>
  <w:endnote w:type="continuationSeparator" w:id="0">
    <w:p w:rsidR="00254D9C" w:rsidRDefault="00254D9C" w:rsidP="0063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F9" w:rsidRDefault="006306F9">
    <w:pPr>
      <w:pStyle w:val="Footer"/>
    </w:pPr>
    <w:r>
      <w:t>Sun Rype Products USA</w:t>
    </w:r>
    <w:r>
      <w:tab/>
    </w:r>
    <w:r w:rsidR="00B62ADD">
      <w:t>Spill and Slug</w:t>
    </w:r>
    <w:r w:rsidR="00F53852">
      <w:t xml:space="preserve"> Discharge Prevention and Control Plan</w:t>
    </w:r>
    <w:r w:rsidR="009B0DB2">
      <w:tab/>
      <w:t>Permit #ST0009261</w:t>
    </w:r>
  </w:p>
  <w:p w:rsidR="009B0DB2" w:rsidRDefault="009B0DB2">
    <w:pPr>
      <w:pStyle w:val="Footer"/>
    </w:pPr>
  </w:p>
  <w:p w:rsidR="009B0DB2" w:rsidRDefault="009B0DB2">
    <w:pPr>
      <w:pStyle w:val="Footer"/>
    </w:pPr>
    <w:r>
      <w:t>Rev</w:t>
    </w:r>
    <w:r w:rsidR="007A6AA0">
      <w:t>ision Date:  May 1/19</w:t>
    </w:r>
    <w:r w:rsidR="003E1F9C">
      <w:tab/>
    </w:r>
    <w:r w:rsidR="003E1F9C">
      <w:tab/>
    </w:r>
    <w:r w:rsidR="007A6AA0">
      <w:t xml:space="preserve">Replaces: </w:t>
    </w:r>
    <w:r w:rsidR="007A6AA0" w:rsidRPr="007A6AA0">
      <w:t>February 25, 2014</w:t>
    </w:r>
    <w:r w:rsidR="007A6AA0">
      <w:t xml:space="preserve"> </w:t>
    </w:r>
  </w:p>
  <w:p w:rsidR="006306F9" w:rsidRDefault="0063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9C" w:rsidRDefault="00254D9C" w:rsidP="006306F9">
      <w:pPr>
        <w:spacing w:after="0" w:line="240" w:lineRule="auto"/>
      </w:pPr>
      <w:r>
        <w:separator/>
      </w:r>
    </w:p>
  </w:footnote>
  <w:footnote w:type="continuationSeparator" w:id="0">
    <w:p w:rsidR="00254D9C" w:rsidRDefault="00254D9C" w:rsidP="006306F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Leithead">
    <w15:presenceInfo w15:providerId="AD" w15:userId="S-1-5-21-2075735302-59314008-1959552931-2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CF"/>
    <w:rsid w:val="00166A8B"/>
    <w:rsid w:val="00254D9C"/>
    <w:rsid w:val="002F5B94"/>
    <w:rsid w:val="003A21E2"/>
    <w:rsid w:val="003E1F9C"/>
    <w:rsid w:val="004E07B8"/>
    <w:rsid w:val="006306F9"/>
    <w:rsid w:val="0063668A"/>
    <w:rsid w:val="00696CF3"/>
    <w:rsid w:val="006F3717"/>
    <w:rsid w:val="006F3A64"/>
    <w:rsid w:val="006F3C7C"/>
    <w:rsid w:val="00757CCC"/>
    <w:rsid w:val="00775FF2"/>
    <w:rsid w:val="007A6AA0"/>
    <w:rsid w:val="00846B86"/>
    <w:rsid w:val="009700E7"/>
    <w:rsid w:val="009B0DB2"/>
    <w:rsid w:val="00A040CC"/>
    <w:rsid w:val="00A40A2D"/>
    <w:rsid w:val="00AF2D66"/>
    <w:rsid w:val="00B526CF"/>
    <w:rsid w:val="00B62ADD"/>
    <w:rsid w:val="00C043E4"/>
    <w:rsid w:val="00E85263"/>
    <w:rsid w:val="00F4499A"/>
    <w:rsid w:val="00F5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11F4"/>
  <w15:docId w15:val="{5637C2EE-5424-4868-AE01-DF4BF8A7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F9"/>
  </w:style>
  <w:style w:type="paragraph" w:styleId="Footer">
    <w:name w:val="footer"/>
    <w:basedOn w:val="Normal"/>
    <w:link w:val="FooterChar"/>
    <w:uiPriority w:val="99"/>
    <w:unhideWhenUsed/>
    <w:rsid w:val="00630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F9"/>
  </w:style>
  <w:style w:type="paragraph" w:styleId="BalloonText">
    <w:name w:val="Balloon Text"/>
    <w:basedOn w:val="Normal"/>
    <w:link w:val="BalloonTextChar"/>
    <w:uiPriority w:val="99"/>
    <w:semiHidden/>
    <w:unhideWhenUsed/>
    <w:rsid w:val="0063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F9"/>
    <w:rPr>
      <w:rFonts w:ascii="Tahoma" w:hAnsi="Tahoma" w:cs="Tahoma"/>
      <w:sz w:val="16"/>
      <w:szCs w:val="16"/>
    </w:rPr>
  </w:style>
  <w:style w:type="paragraph" w:styleId="Revision">
    <w:name w:val="Revision"/>
    <w:hidden/>
    <w:uiPriority w:val="99"/>
    <w:semiHidden/>
    <w:rsid w:val="00F44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Sun-Rype Products Ltd.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Urakawa</dc:creator>
  <cp:lastModifiedBy>Jason Leithead</cp:lastModifiedBy>
  <cp:revision>6</cp:revision>
  <cp:lastPrinted>2019-06-07T17:30:00Z</cp:lastPrinted>
  <dcterms:created xsi:type="dcterms:W3CDTF">2019-05-10T22:14:00Z</dcterms:created>
  <dcterms:modified xsi:type="dcterms:W3CDTF">2019-06-07T19:37:00Z</dcterms:modified>
</cp:coreProperties>
</file>