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12CDD" w14:textId="10DE933F" w:rsidR="008A097E" w:rsidRDefault="00F328CF" w:rsidP="00FC1838">
      <w:bookmarkStart w:id="0" w:name="_Toc37750753"/>
      <w:permStart w:id="2140093403" w:edGrp="everyone"/>
      <w:r>
        <w:rPr>
          <w:noProof/>
        </w:rPr>
        <w:drawing>
          <wp:anchor distT="0" distB="0" distL="114300" distR="114300" simplePos="0" relativeHeight="251658244" behindDoc="1" locked="0" layoutInCell="1" allowOverlap="1" wp14:anchorId="07140A36" wp14:editId="26D86A19">
            <wp:simplePos x="0" y="0"/>
            <wp:positionH relativeFrom="column">
              <wp:posOffset>1723111</wp:posOffset>
            </wp:positionH>
            <wp:positionV relativeFrom="paragraph">
              <wp:posOffset>38100</wp:posOffset>
            </wp:positionV>
            <wp:extent cx="4100830" cy="2594610"/>
            <wp:effectExtent l="38100" t="38100" r="90170" b="91440"/>
            <wp:wrapTight wrapText="bothSides">
              <wp:wrapPolygon edited="0">
                <wp:start x="0" y="-317"/>
                <wp:lineTo x="-201" y="-159"/>
                <wp:lineTo x="-201" y="21568"/>
                <wp:lineTo x="-100" y="22203"/>
                <wp:lineTo x="21774" y="22203"/>
                <wp:lineTo x="21975" y="20141"/>
                <wp:lineTo x="21975" y="2379"/>
                <wp:lineTo x="21674" y="0"/>
                <wp:lineTo x="21674" y="-317"/>
                <wp:lineTo x="0" y="-317"/>
              </wp:wrapPolygon>
            </wp:wrapTight>
            <wp:docPr id="8" name="Picture 8" descr="Two soilders throwing a bag of potatos to each other at a food drive. " title="Food rescue at the Tacoma D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sTribune_Photo_UFWWPlan.jpg"/>
                    <pic:cNvPicPr/>
                  </pic:nvPicPr>
                  <pic:blipFill rotWithShape="1">
                    <a:blip r:embed="rId12">
                      <a:extLst>
                        <a:ext uri="{28A0092B-C50C-407E-A947-70E740481C1C}">
                          <a14:useLocalDpi xmlns:a14="http://schemas.microsoft.com/office/drawing/2010/main" val="0"/>
                        </a:ext>
                      </a:extLst>
                    </a:blip>
                    <a:srcRect r="4661"/>
                    <a:stretch/>
                  </pic:blipFill>
                  <pic:spPr bwMode="auto">
                    <a:xfrm>
                      <a:off x="0" y="0"/>
                      <a:ext cx="4100830" cy="25946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F63">
        <w:rPr>
          <w:noProof/>
        </w:rPr>
        <mc:AlternateContent>
          <mc:Choice Requires="wpg">
            <w:drawing>
              <wp:anchor distT="0" distB="0" distL="114300" distR="114300" simplePos="0" relativeHeight="251658240" behindDoc="1" locked="1" layoutInCell="1" allowOverlap="1" wp14:anchorId="576B0890" wp14:editId="40346117">
                <wp:simplePos x="0" y="0"/>
                <wp:positionH relativeFrom="column">
                  <wp:posOffset>-358346</wp:posOffset>
                </wp:positionH>
                <wp:positionV relativeFrom="paragraph">
                  <wp:posOffset>-247135</wp:posOffset>
                </wp:positionV>
                <wp:extent cx="2560320" cy="8430768"/>
                <wp:effectExtent l="0" t="0" r="0" b="8890"/>
                <wp:wrapNone/>
                <wp:docPr id="13" name="Group 13" descr="Washington State Department of Ecology logo."/>
                <wp:cNvGraphicFramePr/>
                <a:graphic xmlns:a="http://schemas.openxmlformats.org/drawingml/2006/main">
                  <a:graphicData uri="http://schemas.microsoft.com/office/word/2010/wordprocessingGroup">
                    <wpg:wgp>
                      <wpg:cNvGrpSpPr/>
                      <wpg:grpSpPr>
                        <a:xfrm>
                          <a:off x="0" y="0"/>
                          <a:ext cx="2560320" cy="8430768"/>
                          <a:chOff x="0" y="0"/>
                          <a:chExt cx="2560320" cy="8434774"/>
                        </a:xfrm>
                      </wpg:grpSpPr>
                      <wps:wsp>
                        <wps:cNvPr id="17" name="Freeform 4"/>
                        <wps:cNvSpPr>
                          <a:spLocks/>
                        </wps:cNvSpPr>
                        <wps:spPr bwMode="auto">
                          <a:xfrm>
                            <a:off x="0" y="0"/>
                            <a:ext cx="2560320" cy="7498080"/>
                          </a:xfrm>
                          <a:custGeom>
                            <a:avLst/>
                            <a:gdLst>
                              <a:gd name="T0" fmla="*/ 0 w 4752"/>
                              <a:gd name="T1" fmla="*/ 15820 h 15820"/>
                              <a:gd name="T2" fmla="*/ 4752 w 4752"/>
                              <a:gd name="T3" fmla="*/ 15820 h 15820"/>
                              <a:gd name="T4" fmla="*/ 4752 w 4752"/>
                              <a:gd name="T5" fmla="*/ 0 h 15820"/>
                              <a:gd name="T6" fmla="*/ 0 w 4752"/>
                              <a:gd name="T7" fmla="*/ 0 h 15820"/>
                              <a:gd name="T8" fmla="*/ 0 w 4752"/>
                              <a:gd name="T9" fmla="*/ 15820 h 15820"/>
                            </a:gdLst>
                            <a:ahLst/>
                            <a:cxnLst>
                              <a:cxn ang="0">
                                <a:pos x="T0" y="T1"/>
                              </a:cxn>
                              <a:cxn ang="0">
                                <a:pos x="T2" y="T3"/>
                              </a:cxn>
                              <a:cxn ang="0">
                                <a:pos x="T4" y="T5"/>
                              </a:cxn>
                              <a:cxn ang="0">
                                <a:pos x="T6" y="T7"/>
                              </a:cxn>
                              <a:cxn ang="0">
                                <a:pos x="T8" y="T9"/>
                              </a:cxn>
                            </a:cxnLst>
                            <a:rect l="0" t="0" r="r" b="b"/>
                            <a:pathLst>
                              <a:path w="4752" h="15820">
                                <a:moveTo>
                                  <a:pt x="0" y="15820"/>
                                </a:moveTo>
                                <a:lnTo>
                                  <a:pt x="4752" y="15820"/>
                                </a:lnTo>
                                <a:lnTo>
                                  <a:pt x="4752" y="0"/>
                                </a:lnTo>
                                <a:lnTo>
                                  <a:pt x="0" y="0"/>
                                </a:lnTo>
                                <a:lnTo>
                                  <a:pt x="0" y="15820"/>
                                </a:lnTo>
                                <a:close/>
                              </a:path>
                            </a:pathLst>
                          </a:custGeom>
                          <a:solidFill>
                            <a:srgbClr val="446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7587049"/>
                            <a:ext cx="2426335" cy="847725"/>
                          </a:xfrm>
                          <a:prstGeom prst="rect">
                            <a:avLst/>
                          </a:prstGeom>
                          <a:noFill/>
                        </pic:spPr>
                      </pic:pic>
                    </wpg:wgp>
                  </a:graphicData>
                </a:graphic>
                <wp14:sizeRelV relativeFrom="margin">
                  <wp14:pctHeight>0</wp14:pctHeight>
                </wp14:sizeRelV>
              </wp:anchor>
            </w:drawing>
          </mc:Choice>
          <mc:Fallback>
            <w:pict>
              <v:group w14:anchorId="02428F34" id="Group 13" o:spid="_x0000_s1026" alt="Washington State Department of Ecology logo." style="position:absolute;margin-left:-28.2pt;margin-top:-19.45pt;width:201.6pt;height:663.85pt;z-index:-251658240;mso-height-relative:margin" coordsize="25603,84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">
                <v:shape id="Freeform 4" o:spid="_x0000_s1027" style="position:absolute;width:25603;height:74980;visibility:visible;mso-wrap-style:square;v-text-anchor:top" coordsize="4752,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" path="m,15820r4752,l4752,,,,,15820xe" fillcolor="#44688f" stroked="f">
                  <v:path arrowok="t" o:connecttype="custom" o:connectlocs="0,7498080;2560320,7498080;2560320,0;0,0;0,74980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75870;width:24263;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">
                  <v:imagedata r:id="rId14" o:title=""/>
                  <v:path arrowok="t"/>
                </v:shape>
                <w10:anchorlock/>
              </v:group>
            </w:pict>
          </mc:Fallback>
        </mc:AlternateContent>
      </w:r>
      <w:permEnd w:id="2140093403"/>
    </w:p>
    <w:p w14:paraId="32C2DCBF" w14:textId="77777777" w:rsidR="00270788" w:rsidRDefault="03E40F0E" w:rsidP="00E174EE">
      <w:pPr>
        <w:pStyle w:val="H1-ModernCover"/>
        <w:ind w:left="6750"/>
      </w:pPr>
      <w:bookmarkStart w:id="1" w:name="_Toc89765724"/>
      <w:bookmarkStart w:id="2" w:name="_Toc89766720"/>
      <w:bookmarkStart w:id="3" w:name="_Toc89768436"/>
      <w:bookmarkStart w:id="4" w:name="_Toc90553927"/>
      <w:bookmarkStart w:id="5" w:name="_Toc37750754"/>
      <w:bookmarkEnd w:id="0"/>
      <w:r>
        <w:t>Use Food Well Washington Plan</w:t>
      </w:r>
      <w:bookmarkEnd w:id="1"/>
      <w:bookmarkEnd w:id="2"/>
      <w:bookmarkEnd w:id="3"/>
      <w:bookmarkEnd w:id="4"/>
    </w:p>
    <w:p w14:paraId="789B69A5" w14:textId="77777777" w:rsidR="009D7C3F" w:rsidRDefault="03E40F0E" w:rsidP="00E174EE">
      <w:pPr>
        <w:pStyle w:val="H1-ModernCover"/>
        <w:ind w:left="6750"/>
      </w:pPr>
      <w:bookmarkStart w:id="6" w:name="_Toc89765725"/>
      <w:bookmarkStart w:id="7" w:name="_Toc89766721"/>
      <w:bookmarkStart w:id="8" w:name="_Toc89768437"/>
      <w:bookmarkStart w:id="9" w:name="_Toc90553928"/>
      <w:r>
        <w:t>Recommendations</w:t>
      </w:r>
      <w:bookmarkEnd w:id="6"/>
      <w:bookmarkEnd w:id="7"/>
      <w:bookmarkEnd w:id="8"/>
      <w:bookmarkEnd w:id="9"/>
    </w:p>
    <w:bookmarkEnd w:id="5"/>
    <w:p w14:paraId="7D30CC1C" w14:textId="77777777" w:rsidR="00965302" w:rsidRPr="00965302" w:rsidRDefault="03E40F0E" w:rsidP="00C567D9">
      <w:pPr>
        <w:pStyle w:val="Sub-BasicCover"/>
        <w:ind w:left="3780"/>
        <w:rPr>
          <w:i/>
          <w:iCs/>
        </w:rPr>
      </w:pPr>
      <w:r>
        <w:t xml:space="preserve">Report to the Legislature </w:t>
      </w:r>
      <w:r w:rsidR="00C51BEE">
        <w:br/>
      </w:r>
      <w:r>
        <w:t>developed under RCW 70A.205.715</w:t>
      </w:r>
    </w:p>
    <w:p w14:paraId="54134109" w14:textId="77777777" w:rsidR="007B7C03" w:rsidRPr="009D7C3F" w:rsidRDefault="03E40F0E" w:rsidP="00C567D9">
      <w:pPr>
        <w:spacing w:before="2880"/>
        <w:ind w:left="3744"/>
        <w:rPr>
          <w:b/>
          <w:bCs/>
        </w:rPr>
      </w:pPr>
      <w:r w:rsidRPr="03E40F0E">
        <w:rPr>
          <w:b/>
          <w:bCs/>
        </w:rPr>
        <w:t>Solid Waste Management Program</w:t>
      </w:r>
    </w:p>
    <w:p w14:paraId="01B2E1A5" w14:textId="77777777" w:rsidR="00A54F85" w:rsidRPr="008B5799" w:rsidRDefault="03E40F0E" w:rsidP="008B5799">
      <w:pPr>
        <w:spacing w:after="120"/>
        <w:ind w:left="3744"/>
      </w:pPr>
      <w:r>
        <w:t>Washington State Department of Ecology</w:t>
      </w:r>
    </w:p>
    <w:p w14:paraId="46873595" w14:textId="77777777" w:rsidR="007B7C03" w:rsidRPr="00692F77" w:rsidRDefault="03E40F0E" w:rsidP="60E2214F">
      <w:pPr>
        <w:ind w:left="3744"/>
        <w:rPr>
          <w:b/>
          <w:bCs/>
          <w:i/>
          <w:iCs/>
          <w:highlight w:val="yellow"/>
        </w:rPr>
      </w:pPr>
      <w:r>
        <w:t>Olympia, Washington</w:t>
      </w:r>
      <w:r w:rsidRPr="03E40F0E">
        <w:rPr>
          <w:highlight w:val="yellow"/>
        </w:rPr>
        <w:t xml:space="preserve"> </w:t>
      </w:r>
    </w:p>
    <w:p w14:paraId="4C1F6946" w14:textId="17E45BE3" w:rsidR="00DF15A3" w:rsidRDefault="008362A0" w:rsidP="03E40F0E">
      <w:pPr>
        <w:ind w:left="3744"/>
        <w:rPr>
          <w:highlight w:val="yellow"/>
        </w:rPr>
        <w:sectPr w:rsidR="00DF15A3" w:rsidSect="00CA67CF">
          <w:footerReference w:type="even" r:id="rId15"/>
          <w:pgSz w:w="12240" w:h="15840" w:code="1"/>
          <w:pgMar w:top="1440" w:right="1440" w:bottom="1440" w:left="1440" w:header="576" w:footer="576" w:gutter="0"/>
          <w:pgNumType w:fmt="lowerRoman"/>
          <w:cols w:space="720"/>
          <w:noEndnote/>
          <w:titlePg/>
          <w:docGrid w:linePitch="326"/>
        </w:sectPr>
      </w:pPr>
      <w:del w:id="10" w:author="Hayes, Mark (ECY)" w:date="2022-06-14T08:22:00Z">
        <w:r w:rsidDel="0078078B">
          <w:rPr>
            <w:b/>
            <w:bCs/>
          </w:rPr>
          <w:delText xml:space="preserve">February </w:delText>
        </w:r>
      </w:del>
      <w:ins w:id="11" w:author="Hayes, Mark (ECY)" w:date="2022-06-14T08:22:00Z">
        <w:r w:rsidR="0078078B">
          <w:rPr>
            <w:b/>
            <w:bCs/>
          </w:rPr>
          <w:t>June</w:t>
        </w:r>
        <w:r w:rsidR="0078078B">
          <w:rPr>
            <w:b/>
            <w:bCs/>
          </w:rPr>
          <w:t xml:space="preserve"> </w:t>
        </w:r>
      </w:ins>
      <w:r>
        <w:rPr>
          <w:b/>
          <w:bCs/>
        </w:rPr>
        <w:t>2022</w:t>
      </w:r>
      <w:r w:rsidR="00C679E0" w:rsidRPr="03E40F0E">
        <w:rPr>
          <w:b/>
          <w:bCs/>
        </w:rPr>
        <w:t>,</w:t>
      </w:r>
      <w:r w:rsidR="00710588" w:rsidRPr="00710588">
        <w:rPr>
          <w:noProof/>
        </w:rPr>
        <w:t xml:space="preserve"> </w:t>
      </w:r>
      <w:r w:rsidR="001D0BE6" w:rsidRPr="03E40F0E">
        <w:rPr>
          <w:b/>
          <w:bCs/>
        </w:rPr>
        <w:t>Publication 21-07-036</w:t>
      </w:r>
    </w:p>
    <w:p w14:paraId="6C169298" w14:textId="77777777" w:rsidR="00655988" w:rsidRPr="00401B83" w:rsidRDefault="03E40F0E" w:rsidP="00FB0221">
      <w:pPr>
        <w:pStyle w:val="FrontMatterH2"/>
      </w:pPr>
      <w:bookmarkStart w:id="12" w:name="_Toc37752860"/>
      <w:bookmarkStart w:id="13" w:name="_Toc89765726"/>
      <w:bookmarkStart w:id="14" w:name="_Toc89766722"/>
      <w:bookmarkStart w:id="15" w:name="_Toc89768438"/>
      <w:bookmarkStart w:id="16" w:name="_Toc90553929"/>
      <w:r>
        <w:lastRenderedPageBreak/>
        <w:t>Publication Information</w:t>
      </w:r>
      <w:bookmarkEnd w:id="12"/>
      <w:bookmarkEnd w:id="13"/>
      <w:bookmarkEnd w:id="14"/>
      <w:bookmarkEnd w:id="15"/>
      <w:bookmarkEnd w:id="16"/>
    </w:p>
    <w:p w14:paraId="3902CE33" w14:textId="77777777" w:rsidR="001252D5" w:rsidRPr="00FC0ABD" w:rsidRDefault="00655988" w:rsidP="03E40F0E">
      <w:r w:rsidRPr="002A51AD">
        <w:t>This document is available on the Department of Ecology’s website</w:t>
      </w:r>
      <w:r w:rsidR="001252D5">
        <w:t>.</w:t>
      </w:r>
      <w:r w:rsidR="00D16E6C">
        <w:br/>
      </w:r>
      <w:r w:rsidR="001252D5" w:rsidRPr="00FC0ABD">
        <w:fldChar w:fldCharType="begin"/>
      </w:r>
      <w:r w:rsidR="001252D5" w:rsidRPr="00FC0ABD">
        <w:instrText xml:space="preserve"> HYPERLINK "https://apps.ecology.wa.gov/publications/summarypages/foodwasteplan.html </w:instrText>
      </w:r>
    </w:p>
    <w:p w14:paraId="3BAD5378" w14:textId="77777777" w:rsidR="001252D5" w:rsidRPr="00FC0ABD" w:rsidRDefault="001252D5" w:rsidP="03E40F0E">
      <w:pPr>
        <w:rPr>
          <w:rStyle w:val="Hyperlink"/>
        </w:rPr>
      </w:pPr>
      <w:r w:rsidRPr="00FC0ABD">
        <w:instrText xml:space="preserve">" </w:instrText>
      </w:r>
      <w:r w:rsidRPr="00FC0ABD">
        <w:fldChar w:fldCharType="separate"/>
      </w:r>
      <w:r w:rsidRPr="00FC0ABD">
        <w:rPr>
          <w:rStyle w:val="Hyperlink"/>
        </w:rPr>
        <w:t xml:space="preserve">https://apps.ecology.wa.gov/publications/summarypages/foodwasteplan.html </w:t>
      </w:r>
    </w:p>
    <w:p w14:paraId="0367ED60" w14:textId="77777777" w:rsidR="007028A9" w:rsidRPr="002D2AA9" w:rsidRDefault="001252D5" w:rsidP="03E40F0E">
      <w:pPr>
        <w:rPr>
          <w:b/>
          <w:bCs/>
        </w:rPr>
      </w:pPr>
      <w:r w:rsidRPr="00FC0ABD">
        <w:fldChar w:fldCharType="end"/>
      </w:r>
      <w:r w:rsidR="007028A9" w:rsidRPr="03E40F0E">
        <w:rPr>
          <w:b/>
          <w:bCs/>
        </w:rPr>
        <w:t>Cover photo credit</w:t>
      </w:r>
    </w:p>
    <w:p w14:paraId="450A39FE" w14:textId="77777777" w:rsidR="00C679E0" w:rsidRDefault="03E40F0E" w:rsidP="009A43D4">
      <w:pPr>
        <w:pStyle w:val="ListParagraph"/>
        <w:numPr>
          <w:ilvl w:val="0"/>
          <w:numId w:val="19"/>
        </w:numPr>
      </w:pPr>
      <w:r>
        <w:t>Drew Perine/</w:t>
      </w:r>
      <w:r w:rsidRPr="00104C38">
        <w:rPr>
          <w:i/>
        </w:rPr>
        <w:t>The News Tribune</w:t>
      </w:r>
      <w:r>
        <w:t xml:space="preserve">, 2020 </w:t>
      </w:r>
      <w:r w:rsidR="007028A9">
        <w:br/>
      </w:r>
      <w:r>
        <w:t xml:space="preserve">(see page 12 of the </w:t>
      </w:r>
      <w:r w:rsidR="00AB69A1" w:rsidRPr="00104C38">
        <w:rPr>
          <w:i/>
        </w:rPr>
        <w:t>Use Food Well Washington</w:t>
      </w:r>
      <w:r w:rsidR="00AB69A1">
        <w:t xml:space="preserve"> </w:t>
      </w:r>
      <w:r w:rsidRPr="00104C38">
        <w:rPr>
          <w:i/>
        </w:rPr>
        <w:t>Plan</w:t>
      </w:r>
      <w:r>
        <w:t xml:space="preserve"> for more information)</w:t>
      </w:r>
      <w:bookmarkStart w:id="17" w:name="_Toc37752861"/>
    </w:p>
    <w:p w14:paraId="345F8F01" w14:textId="77777777" w:rsidR="00655988" w:rsidRPr="00A746E4" w:rsidRDefault="03E40F0E" w:rsidP="002D2AA9">
      <w:pPr>
        <w:pStyle w:val="FrontMatterH2"/>
        <w:spacing w:before="360"/>
      </w:pPr>
      <w:bookmarkStart w:id="18" w:name="_Toc89765727"/>
      <w:bookmarkStart w:id="19" w:name="_Toc89766723"/>
      <w:bookmarkStart w:id="20" w:name="_Toc89768439"/>
      <w:bookmarkStart w:id="21" w:name="_Toc90553930"/>
      <w:r>
        <w:t>Contact Information</w:t>
      </w:r>
      <w:bookmarkEnd w:id="17"/>
      <w:bookmarkEnd w:id="18"/>
      <w:bookmarkEnd w:id="19"/>
      <w:bookmarkEnd w:id="20"/>
      <w:bookmarkEnd w:id="21"/>
    </w:p>
    <w:p w14:paraId="50FDE903" w14:textId="77777777" w:rsidR="00655988" w:rsidRPr="00E03A76" w:rsidRDefault="03E40F0E" w:rsidP="03E40F0E">
      <w:pPr>
        <w:rPr>
          <w:b/>
          <w:bCs/>
          <w:sz w:val="28"/>
          <w:szCs w:val="28"/>
        </w:rPr>
      </w:pPr>
      <w:r w:rsidRPr="03E40F0E">
        <w:rPr>
          <w:b/>
          <w:bCs/>
          <w:sz w:val="28"/>
          <w:szCs w:val="28"/>
        </w:rPr>
        <w:t>Solid Waste Management Program</w:t>
      </w:r>
    </w:p>
    <w:p w14:paraId="37E0F527" w14:textId="77777777" w:rsidR="00B14FAF" w:rsidRPr="002A51AD" w:rsidRDefault="03E40F0E" w:rsidP="00B14FAF">
      <w:pPr>
        <w:spacing w:after="0"/>
      </w:pPr>
      <w:bookmarkStart w:id="22" w:name="_Toc37752862"/>
      <w:r>
        <w:t>Headquarters</w:t>
      </w:r>
    </w:p>
    <w:p w14:paraId="4C29A392" w14:textId="77777777" w:rsidR="00B14FAF" w:rsidRPr="002A51AD" w:rsidRDefault="03E40F0E" w:rsidP="00B14FAF">
      <w:pPr>
        <w:spacing w:after="0"/>
      </w:pPr>
      <w:r>
        <w:t>P.O. Box 47600</w:t>
      </w:r>
    </w:p>
    <w:p w14:paraId="74750009" w14:textId="77777777" w:rsidR="00B14FAF" w:rsidRPr="002A51AD" w:rsidRDefault="03E40F0E" w:rsidP="00B14FAF">
      <w:pPr>
        <w:spacing w:after="0"/>
      </w:pPr>
      <w:r>
        <w:t>Olympia, WA 98504-7600</w:t>
      </w:r>
    </w:p>
    <w:p w14:paraId="478F5DF8" w14:textId="77777777" w:rsidR="00B14FAF" w:rsidRPr="002A51AD" w:rsidRDefault="00B14FAF" w:rsidP="00B14FAF">
      <w:r w:rsidRPr="03E40F0E">
        <w:rPr>
          <w:b/>
          <w:bCs/>
          <w:sz w:val="28"/>
          <w:szCs w:val="28"/>
        </w:rPr>
        <w:t>Website</w:t>
      </w:r>
      <w:r w:rsidR="003D4D32">
        <w:rPr>
          <w:b/>
          <w:bCs/>
          <w:sz w:val="28"/>
          <w:szCs w:val="28"/>
        </w:rPr>
        <w:t>:</w:t>
      </w:r>
      <w:r w:rsidRPr="03E40F0E">
        <w:rPr>
          <w:rStyle w:val="FootnoteReference"/>
          <w:b/>
          <w:bCs/>
          <w:sz w:val="28"/>
          <w:szCs w:val="28"/>
        </w:rPr>
        <w:footnoteReference w:id="2"/>
      </w:r>
      <w:r w:rsidRPr="03E40F0E">
        <w:rPr>
          <w:b/>
          <w:bCs/>
          <w:sz w:val="28"/>
          <w:szCs w:val="28"/>
        </w:rPr>
        <w:t xml:space="preserve"> </w:t>
      </w:r>
      <w:hyperlink r:id="rId16" w:history="1">
        <w:r w:rsidRPr="03E40F0E">
          <w:rPr>
            <w:rStyle w:val="Hyperlink"/>
          </w:rPr>
          <w:t>Washington State Department of Ecology</w:t>
        </w:r>
      </w:hyperlink>
    </w:p>
    <w:p w14:paraId="6214C0F1" w14:textId="77777777" w:rsidR="00655988" w:rsidRPr="008E1607" w:rsidRDefault="03E40F0E" w:rsidP="007B12B0">
      <w:pPr>
        <w:pStyle w:val="FrontMatterH2"/>
        <w:spacing w:before="480"/>
      </w:pPr>
      <w:bookmarkStart w:id="23" w:name="_Toc89765728"/>
      <w:bookmarkStart w:id="24" w:name="_Toc89766724"/>
      <w:bookmarkStart w:id="25" w:name="_Toc89768440"/>
      <w:bookmarkStart w:id="26" w:name="_Toc90553931"/>
      <w:r>
        <w:t>ADA Accessibility</w:t>
      </w:r>
      <w:bookmarkEnd w:id="22"/>
      <w:bookmarkEnd w:id="23"/>
      <w:bookmarkEnd w:id="24"/>
      <w:bookmarkEnd w:id="25"/>
      <w:bookmarkEnd w:id="26"/>
    </w:p>
    <w:p w14:paraId="513AD330" w14:textId="77777777" w:rsidR="00B14FAF" w:rsidRPr="002A51AD" w:rsidRDefault="03E40F0E" w:rsidP="00B14FAF">
      <w:pPr>
        <w:shd w:val="clear" w:color="auto" w:fill="BED2E4"/>
        <w:spacing w:before="120"/>
      </w:pPr>
      <w: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58C4B905" w14:textId="77777777" w:rsidR="00B14FAF" w:rsidRPr="00C111F8" w:rsidRDefault="03E40F0E" w:rsidP="03E40F0E">
      <w:pPr>
        <w:shd w:val="clear" w:color="auto" w:fill="BED2E4"/>
        <w:rPr>
          <w:rStyle w:val="Strong"/>
          <w:b w:val="0"/>
          <w:bCs w:val="0"/>
        </w:rPr>
      </w:pPr>
      <w:r w:rsidRPr="03E40F0E">
        <w:rPr>
          <w:rStyle w:val="Strong"/>
          <w:b w:val="0"/>
          <w:bCs w:val="0"/>
        </w:rPr>
        <w:t xml:space="preserve">To request an ADA accommodation, contact Ecology by phone at 360-407-6900 or email at SWMpublications@ecy.wa.gov. For Washington Relay Service or TTY call 711 or 877-833-6341. Visit </w:t>
      </w:r>
      <w:hyperlink r:id="rId17">
        <w:r w:rsidRPr="03E40F0E">
          <w:rPr>
            <w:rStyle w:val="Strong"/>
            <w:b w:val="0"/>
            <w:bCs w:val="0"/>
          </w:rPr>
          <w:t xml:space="preserve">Ecology's website </w:t>
        </w:r>
      </w:hyperlink>
      <w:r w:rsidRPr="03E40F0E">
        <w:rPr>
          <w:rStyle w:val="Strong"/>
          <w:b w:val="0"/>
          <w:bCs w:val="0"/>
        </w:rPr>
        <w:t>for more information.</w:t>
      </w:r>
    </w:p>
    <w:p w14:paraId="0DFAD3D4" w14:textId="77777777" w:rsidR="00655988" w:rsidRDefault="00655988" w:rsidP="00E03A76">
      <w:pPr>
        <w:sectPr w:rsidR="00655988" w:rsidSect="002D2AA9">
          <w:footerReference w:type="first" r:id="rId18"/>
          <w:pgSz w:w="12240" w:h="15840" w:code="1"/>
          <w:pgMar w:top="1170" w:right="1440" w:bottom="1440" w:left="1440" w:header="576" w:footer="576" w:gutter="0"/>
          <w:pgNumType w:start="2"/>
          <w:cols w:space="720"/>
          <w:noEndnote/>
          <w:docGrid w:linePitch="326"/>
        </w:sectPr>
      </w:pPr>
    </w:p>
    <w:p w14:paraId="6A9D2BC7" w14:textId="77777777" w:rsidR="00BA499B" w:rsidRPr="00EE2136" w:rsidRDefault="03E40F0E" w:rsidP="00BA499B">
      <w:pPr>
        <w:pStyle w:val="FrontMatterH2"/>
      </w:pPr>
      <w:bookmarkStart w:id="27" w:name="_Toc89765729"/>
      <w:bookmarkStart w:id="28" w:name="_Toc89766725"/>
      <w:bookmarkStart w:id="29" w:name="_Toc89768441"/>
      <w:bookmarkStart w:id="30" w:name="_Toc90553932"/>
      <w:r>
        <w:lastRenderedPageBreak/>
        <w:t>Department of Ecology’s Regional Offices</w:t>
      </w:r>
      <w:bookmarkEnd w:id="27"/>
      <w:bookmarkEnd w:id="28"/>
      <w:bookmarkEnd w:id="29"/>
      <w:bookmarkEnd w:id="30"/>
    </w:p>
    <w:p w14:paraId="2AA5613D" w14:textId="77777777" w:rsidR="00BA499B" w:rsidRPr="00E03A76" w:rsidRDefault="03E40F0E" w:rsidP="00BA499B">
      <w:pPr>
        <w:pStyle w:val="Front-H3"/>
      </w:pPr>
      <w:bookmarkStart w:id="31" w:name="_Toc89765730"/>
      <w:bookmarkStart w:id="32" w:name="_Toc89766726"/>
      <w:bookmarkStart w:id="33" w:name="_Toc89768442"/>
      <w:bookmarkStart w:id="34" w:name="_Toc90553933"/>
      <w:r>
        <w:t>Map of Counties Served</w:t>
      </w:r>
      <w:bookmarkEnd w:id="31"/>
      <w:bookmarkEnd w:id="32"/>
      <w:bookmarkEnd w:id="33"/>
      <w:bookmarkEnd w:id="34"/>
    </w:p>
    <w:p w14:paraId="259022E0" w14:textId="77777777" w:rsidR="00BA499B" w:rsidRDefault="00A807AC" w:rsidP="00BA499B">
      <w:pPr>
        <w:jc w:val="center"/>
      </w:pPr>
      <w:r w:rsidRPr="00E7741F">
        <w:rPr>
          <w:noProof/>
        </w:rPr>
        <w:drawing>
          <wp:inline distT="0" distB="0" distL="0" distR="0" wp14:anchorId="347D94F6" wp14:editId="50C86088">
            <wp:extent cx="5299075" cy="4281163"/>
            <wp:effectExtent l="0" t="0" r="0" b="5715"/>
            <wp:docPr id="12" name="Picture 12" descr="Washington map of counties and Ecology regional offices with phon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al461\AppData\Local\Microsoft\Windows\INetCache\Content.Outlook\XS19FP1U\EcologyRegionMapContacts.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1320" b="1"/>
                    <a:stretch/>
                  </pic:blipFill>
                  <pic:spPr bwMode="auto">
                    <a:xfrm>
                      <a:off x="0" y="0"/>
                      <a:ext cx="5315924" cy="4294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dTable2-Accent3"/>
        <w:tblpPr w:leftFromText="180" w:rightFromText="180" w:vertAnchor="text" w:horzAnchor="page" w:tblpX="1171" w:tblpY="146"/>
        <w:tblW w:w="100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6A0" w:firstRow="1" w:lastRow="0" w:firstColumn="1" w:lastColumn="0" w:noHBand="1" w:noVBand="1"/>
        <w:tblDescription w:val="Contact information for Ecology headquarters and four regional offices. Includes Washington counties served by each region."/>
      </w:tblPr>
      <w:tblGrid>
        <w:gridCol w:w="1615"/>
        <w:gridCol w:w="4320"/>
        <w:gridCol w:w="2480"/>
        <w:gridCol w:w="1629"/>
      </w:tblGrid>
      <w:tr w:rsidR="00BA499B" w:rsidRPr="008E1607" w14:paraId="18966C22" w14:textId="77777777" w:rsidTr="00692F77">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1615" w:type="dxa"/>
            <w:tcBorders>
              <w:left w:val="single" w:sz="4" w:space="0" w:color="44546A" w:themeColor="text2"/>
              <w:bottom w:val="single" w:sz="4" w:space="0" w:color="auto"/>
            </w:tcBorders>
            <w:shd w:val="clear" w:color="auto" w:fill="44688F"/>
            <w:vAlign w:val="center"/>
            <w:hideMark/>
          </w:tcPr>
          <w:p w14:paraId="2596AA51" w14:textId="77777777" w:rsidR="00BA499B" w:rsidRPr="00E03A76" w:rsidRDefault="03E40F0E" w:rsidP="03E40F0E">
            <w:pPr>
              <w:jc w:val="center"/>
              <w:rPr>
                <w:color w:val="FFFFFF" w:themeColor="background1"/>
                <w:sz w:val="28"/>
                <w:szCs w:val="28"/>
              </w:rPr>
            </w:pPr>
            <w:r w:rsidRPr="03E40F0E">
              <w:rPr>
                <w:color w:val="FFFFFF" w:themeColor="background1"/>
                <w:sz w:val="28"/>
                <w:szCs w:val="28"/>
              </w:rPr>
              <w:t>Region</w:t>
            </w:r>
          </w:p>
        </w:tc>
        <w:tc>
          <w:tcPr>
            <w:tcW w:w="4320" w:type="dxa"/>
            <w:tcBorders>
              <w:bottom w:val="single" w:sz="4" w:space="0" w:color="auto"/>
            </w:tcBorders>
            <w:shd w:val="clear" w:color="auto" w:fill="44688F"/>
            <w:vAlign w:val="center"/>
            <w:hideMark/>
          </w:tcPr>
          <w:p w14:paraId="2010AF15" w14:textId="77777777" w:rsidR="00BA499B" w:rsidRPr="00E03A76" w:rsidRDefault="03E40F0E" w:rsidP="03E40F0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3E40F0E">
              <w:rPr>
                <w:color w:val="FFFFFF" w:themeColor="background1"/>
                <w:sz w:val="28"/>
                <w:szCs w:val="28"/>
              </w:rPr>
              <w:t>Counties served</w:t>
            </w:r>
          </w:p>
        </w:tc>
        <w:tc>
          <w:tcPr>
            <w:tcW w:w="2480" w:type="dxa"/>
            <w:tcBorders>
              <w:bottom w:val="single" w:sz="4" w:space="0" w:color="auto"/>
            </w:tcBorders>
            <w:shd w:val="clear" w:color="auto" w:fill="44688F"/>
            <w:vAlign w:val="center"/>
            <w:hideMark/>
          </w:tcPr>
          <w:p w14:paraId="3B19814F" w14:textId="77777777" w:rsidR="00BA499B" w:rsidRPr="00E03A76" w:rsidRDefault="03E40F0E" w:rsidP="03E40F0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3E40F0E">
              <w:rPr>
                <w:color w:val="FFFFFF" w:themeColor="background1"/>
                <w:sz w:val="28"/>
                <w:szCs w:val="28"/>
              </w:rPr>
              <w:t>Mailing Address</w:t>
            </w:r>
          </w:p>
        </w:tc>
        <w:tc>
          <w:tcPr>
            <w:tcW w:w="1629" w:type="dxa"/>
            <w:tcBorders>
              <w:bottom w:val="single" w:sz="4" w:space="0" w:color="auto"/>
              <w:right w:val="single" w:sz="4" w:space="0" w:color="44546A" w:themeColor="text2"/>
            </w:tcBorders>
            <w:shd w:val="clear" w:color="auto" w:fill="44688F"/>
            <w:vAlign w:val="center"/>
            <w:hideMark/>
          </w:tcPr>
          <w:p w14:paraId="5C8294E1" w14:textId="77777777" w:rsidR="00BA499B" w:rsidRPr="00E03A76" w:rsidRDefault="03E40F0E" w:rsidP="03E40F0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3E40F0E">
              <w:rPr>
                <w:color w:val="FFFFFF" w:themeColor="background1"/>
                <w:sz w:val="28"/>
                <w:szCs w:val="28"/>
              </w:rPr>
              <w:t>Phone</w:t>
            </w:r>
          </w:p>
        </w:tc>
      </w:tr>
      <w:tr w:rsidR="00BA499B" w:rsidRPr="008E1607" w14:paraId="55539230" w14:textId="77777777" w:rsidTr="00692F77">
        <w:trPr>
          <w:cantSplit/>
          <w:trHeight w:val="740"/>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5DBF1982" w14:textId="77777777" w:rsidR="00BA499B" w:rsidRPr="000E1199" w:rsidRDefault="03E40F0E" w:rsidP="00132116">
            <w:r>
              <w:t>Southwest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742832C"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Clallam, Clark, Cowlitz, Grays Harbor, Jefferson, Mason, Lewis, Pacific, Pierce, Skamania, Thurston, Wahkiakum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AED487"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PO Box 47775</w:t>
            </w:r>
          </w:p>
          <w:p w14:paraId="571BF298"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63689DB"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360-407-6300</w:t>
            </w:r>
          </w:p>
        </w:tc>
      </w:tr>
      <w:tr w:rsidR="00CE54F9" w:rsidRPr="008E1607" w14:paraId="7D14429C" w14:textId="77777777" w:rsidTr="00692F77">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021C3068" w14:textId="77777777" w:rsidR="00CE54F9" w:rsidRPr="000E1199" w:rsidRDefault="03E40F0E" w:rsidP="00CE54F9">
            <w:r>
              <w:t>Northwest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E79A7A7" w14:textId="77777777" w:rsidR="00CE54F9"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Island, King, Kitsap, San Juan, Skagit, Snohomish, Whatcom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C21690A" w14:textId="77777777" w:rsidR="00CE54F9"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PO Box 330316 Shoreline, WA 98133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58C79E64" w14:textId="77777777" w:rsidR="00CE54F9"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206-594-0000</w:t>
            </w:r>
          </w:p>
        </w:tc>
      </w:tr>
      <w:tr w:rsidR="00BA499B" w:rsidRPr="008E1607" w14:paraId="32FF65BB" w14:textId="77777777" w:rsidTr="00692F77">
        <w:trPr>
          <w:cantSplit/>
          <w:trHeight w:val="653"/>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0D4C442D" w14:textId="77777777" w:rsidR="00BA499B" w:rsidRPr="000E1199" w:rsidRDefault="03E40F0E" w:rsidP="00132116">
            <w:r>
              <w:t>Central</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1E01C3C"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Benton, Chelan, Douglas, Kittitas, Klickitat, Okanogan, Yakima</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DA7F1E1"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1250 W Alder St</w:t>
            </w:r>
          </w:p>
          <w:p w14:paraId="3EF7148A"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Union Gap, WA 98903</w:t>
            </w:r>
          </w:p>
        </w:tc>
        <w:tc>
          <w:tcPr>
            <w:tcW w:w="1629" w:type="dxa"/>
            <w:tcBorders>
              <w:top w:val="single" w:sz="4" w:space="0" w:color="auto"/>
              <w:left w:val="single" w:sz="4" w:space="0" w:color="auto"/>
              <w:bottom w:val="single" w:sz="4" w:space="0" w:color="auto"/>
              <w:right w:val="single" w:sz="4" w:space="0" w:color="auto"/>
            </w:tcBorders>
            <w:vAlign w:val="center"/>
            <w:hideMark/>
          </w:tcPr>
          <w:p w14:paraId="27DBB6C5"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509-575-2490</w:t>
            </w:r>
          </w:p>
        </w:tc>
      </w:tr>
      <w:tr w:rsidR="00BA499B" w:rsidRPr="008E1607" w14:paraId="56159698" w14:textId="77777777" w:rsidTr="00692F77">
        <w:trPr>
          <w:cantSplit/>
          <w:trHeight w:val="882"/>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0AEE7953" w14:textId="77777777" w:rsidR="00BA499B" w:rsidRPr="000E1199" w:rsidRDefault="03E40F0E" w:rsidP="00132116">
            <w:r>
              <w:t>Eastern</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9B11614"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Adams, Asotin, Columbia, Ferry, Franklin, Garfield, Grant, Lincoln, Pend Oreille, Spokane, Stevens, Walla Walla, Whitman</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9A8EE8F"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 xml:space="preserve">4601 N Monroe </w:t>
            </w:r>
          </w:p>
          <w:p w14:paraId="00D4B001"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Spokane, WA 99205</w:t>
            </w:r>
          </w:p>
        </w:tc>
        <w:tc>
          <w:tcPr>
            <w:tcW w:w="1629" w:type="dxa"/>
            <w:tcBorders>
              <w:top w:val="single" w:sz="4" w:space="0" w:color="auto"/>
              <w:left w:val="single" w:sz="4" w:space="0" w:color="auto"/>
              <w:bottom w:val="single" w:sz="4" w:space="0" w:color="auto"/>
              <w:right w:val="single" w:sz="4" w:space="0" w:color="auto"/>
            </w:tcBorders>
            <w:vAlign w:val="center"/>
            <w:hideMark/>
          </w:tcPr>
          <w:p w14:paraId="7A70D7D9" w14:textId="77777777" w:rsidR="00BA499B" w:rsidRPr="008E1607" w:rsidRDefault="03E40F0E" w:rsidP="03E40F0E">
            <w:pPr>
              <w:cnfStyle w:val="000000000000" w:firstRow="0" w:lastRow="0" w:firstColumn="0" w:lastColumn="0" w:oddVBand="0" w:evenVBand="0" w:oddHBand="0" w:evenHBand="0" w:firstRowFirstColumn="0" w:firstRowLastColumn="0" w:lastRowFirstColumn="0" w:lastRowLastColumn="0"/>
              <w:rPr>
                <w:b/>
                <w:bCs/>
              </w:rPr>
            </w:pPr>
            <w:r>
              <w:t>509-329-3400</w:t>
            </w:r>
          </w:p>
        </w:tc>
      </w:tr>
      <w:tr w:rsidR="00BA499B" w:rsidRPr="008E1607" w14:paraId="3857E829" w14:textId="77777777" w:rsidTr="00692F77">
        <w:trPr>
          <w:cantSplit/>
          <w:trHeight w:val="685"/>
        </w:trPr>
        <w:tc>
          <w:tcPr>
            <w:cnfStyle w:val="001000000000" w:firstRow="0" w:lastRow="0" w:firstColumn="1" w:lastColumn="0" w:oddVBand="0" w:evenVBand="0" w:oddHBand="0" w:evenHBand="0" w:firstRowFirstColumn="0" w:firstRowLastColumn="0" w:lastRowFirstColumn="0" w:lastRowLastColumn="0"/>
            <w:tcW w:w="1615" w:type="dxa"/>
            <w:tcBorders>
              <w:top w:val="single" w:sz="4" w:space="0" w:color="auto"/>
              <w:left w:val="single" w:sz="4" w:space="0" w:color="auto"/>
              <w:bottom w:val="single" w:sz="4" w:space="0" w:color="auto"/>
              <w:right w:val="single" w:sz="4" w:space="0" w:color="auto"/>
            </w:tcBorders>
            <w:vAlign w:val="center"/>
            <w:hideMark/>
          </w:tcPr>
          <w:p w14:paraId="153F26DA" w14:textId="77777777" w:rsidR="00BA499B" w:rsidRPr="000E1199" w:rsidRDefault="03E40F0E" w:rsidP="00132116">
            <w:r>
              <w:t>Headquarters</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2C246AC" w14:textId="77777777" w:rsidR="00BA499B" w:rsidRPr="008E1607" w:rsidRDefault="00501C42" w:rsidP="00132116">
            <w:pPr>
              <w:cnfStyle w:val="000000000000" w:firstRow="0" w:lastRow="0" w:firstColumn="0" w:lastColumn="0" w:oddVBand="0" w:evenVBand="0" w:oddHBand="0" w:evenHBand="0" w:firstRowFirstColumn="0" w:firstRowLastColumn="0" w:lastRowFirstColumn="0" w:lastRowLastColumn="0"/>
            </w:pPr>
            <w:r>
              <w:t>Statewide</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21E0747" w14:textId="77777777" w:rsidR="00BA499B" w:rsidRDefault="03E40F0E" w:rsidP="00132116">
            <w:pPr>
              <w:cnfStyle w:val="000000000000" w:firstRow="0" w:lastRow="0" w:firstColumn="0" w:lastColumn="0" w:oddVBand="0" w:evenVBand="0" w:oddHBand="0" w:evenHBand="0" w:firstRowFirstColumn="0" w:firstRowLastColumn="0" w:lastRowFirstColumn="0" w:lastRowLastColumn="0"/>
            </w:pPr>
            <w:r>
              <w:t xml:space="preserve">PO Box 46700 </w:t>
            </w:r>
          </w:p>
          <w:p w14:paraId="350A23FB" w14:textId="77777777" w:rsidR="00BA499B" w:rsidRPr="008E1607" w:rsidRDefault="03E40F0E" w:rsidP="00132116">
            <w:pPr>
              <w:cnfStyle w:val="000000000000" w:firstRow="0" w:lastRow="0" w:firstColumn="0" w:lastColumn="0" w:oddVBand="0" w:evenVBand="0" w:oddHBand="0" w:evenHBand="0" w:firstRowFirstColumn="0" w:firstRowLastColumn="0" w:lastRowFirstColumn="0" w:lastRowLastColumn="0"/>
            </w:pPr>
            <w:r>
              <w:t>Olympia, WA 98504</w:t>
            </w:r>
          </w:p>
        </w:tc>
        <w:tc>
          <w:tcPr>
            <w:tcW w:w="1629" w:type="dxa"/>
            <w:tcBorders>
              <w:top w:val="single" w:sz="4" w:space="0" w:color="auto"/>
              <w:left w:val="single" w:sz="4" w:space="0" w:color="auto"/>
              <w:bottom w:val="single" w:sz="4" w:space="0" w:color="auto"/>
              <w:right w:val="single" w:sz="4" w:space="0" w:color="auto"/>
            </w:tcBorders>
            <w:vAlign w:val="center"/>
            <w:hideMark/>
          </w:tcPr>
          <w:p w14:paraId="61133151" w14:textId="77777777" w:rsidR="00BA499B" w:rsidRPr="008E1607" w:rsidRDefault="03E40F0E" w:rsidP="00132116">
            <w:pPr>
              <w:cnfStyle w:val="000000000000" w:firstRow="0" w:lastRow="0" w:firstColumn="0" w:lastColumn="0" w:oddVBand="0" w:evenVBand="0" w:oddHBand="0" w:evenHBand="0" w:firstRowFirstColumn="0" w:firstRowLastColumn="0" w:lastRowFirstColumn="0" w:lastRowLastColumn="0"/>
            </w:pPr>
            <w:r>
              <w:t>360-407-6000</w:t>
            </w:r>
          </w:p>
        </w:tc>
      </w:tr>
    </w:tbl>
    <w:p w14:paraId="1F7250C7" w14:textId="77777777" w:rsidR="00BA499B" w:rsidRDefault="00BA499B" w:rsidP="00B97CB6">
      <w:r>
        <w:br w:type="page"/>
      </w:r>
    </w:p>
    <w:p w14:paraId="7F919AA3" w14:textId="77777777" w:rsidR="00192E69" w:rsidRPr="00544C71" w:rsidRDefault="03E40F0E" w:rsidP="03E40F0E">
      <w:pPr>
        <w:pStyle w:val="TitlePage"/>
        <w:spacing w:before="1800"/>
        <w:rPr>
          <w:color w:val="000000" w:themeColor="text1"/>
        </w:rPr>
      </w:pPr>
      <w:bookmarkStart w:id="35" w:name="_Toc89768443"/>
      <w:bookmarkStart w:id="36" w:name="_Toc90553934"/>
      <w:r w:rsidRPr="00104C38">
        <w:rPr>
          <w:i/>
        </w:rPr>
        <w:lastRenderedPageBreak/>
        <w:t>Use Food Well Washington Plan</w:t>
      </w:r>
      <w:r>
        <w:t xml:space="preserve"> Recommendations</w:t>
      </w:r>
      <w:bookmarkEnd w:id="35"/>
      <w:bookmarkEnd w:id="36"/>
    </w:p>
    <w:p w14:paraId="0FE64FD6" w14:textId="77777777" w:rsidR="00192E69" w:rsidRPr="001D0BE6" w:rsidRDefault="03E40F0E" w:rsidP="03E40F0E">
      <w:pPr>
        <w:pStyle w:val="Subtitle"/>
        <w:spacing w:before="240"/>
        <w:jc w:val="center"/>
      </w:pPr>
      <w:r w:rsidRPr="03E40F0E">
        <w:t>Report to the Legislature developed under</w:t>
      </w:r>
      <w:r w:rsidR="00C51BEE">
        <w:br/>
      </w:r>
      <w:r w:rsidR="00965302">
        <w:t>RCW 70A.205.715</w:t>
      </w:r>
      <w:r w:rsidR="00C51BEE">
        <w:br/>
      </w:r>
    </w:p>
    <w:p w14:paraId="11917885" w14:textId="77777777" w:rsidR="00192E69" w:rsidRPr="00544C71" w:rsidRDefault="03E40F0E" w:rsidP="03E40F0E">
      <w:pPr>
        <w:tabs>
          <w:tab w:val="left" w:pos="2250"/>
        </w:tabs>
        <w:spacing w:before="1200" w:after="0"/>
        <w:jc w:val="center"/>
        <w:rPr>
          <w:sz w:val="28"/>
          <w:szCs w:val="28"/>
        </w:rPr>
      </w:pPr>
      <w:r w:rsidRPr="03E40F0E">
        <w:rPr>
          <w:sz w:val="28"/>
          <w:szCs w:val="28"/>
        </w:rPr>
        <w:t>Solid Waste Management Program</w:t>
      </w:r>
    </w:p>
    <w:p w14:paraId="14C94D80" w14:textId="77777777" w:rsidR="003710DB" w:rsidRDefault="03E40F0E" w:rsidP="03E40F0E">
      <w:pPr>
        <w:tabs>
          <w:tab w:val="left" w:pos="2610"/>
        </w:tabs>
        <w:spacing w:before="120" w:after="0"/>
        <w:jc w:val="center"/>
        <w:rPr>
          <w:sz w:val="28"/>
          <w:szCs w:val="28"/>
        </w:rPr>
      </w:pPr>
      <w:r w:rsidRPr="03E40F0E">
        <w:rPr>
          <w:sz w:val="28"/>
          <w:szCs w:val="28"/>
        </w:rPr>
        <w:t>Washington State Department of Ecology</w:t>
      </w:r>
    </w:p>
    <w:p w14:paraId="09AEF069" w14:textId="77777777" w:rsidR="00192E69" w:rsidRDefault="03E40F0E" w:rsidP="03E40F0E">
      <w:pPr>
        <w:tabs>
          <w:tab w:val="left" w:pos="2610"/>
        </w:tabs>
        <w:spacing w:before="120" w:after="0"/>
        <w:jc w:val="center"/>
        <w:rPr>
          <w:sz w:val="28"/>
          <w:szCs w:val="28"/>
        </w:rPr>
      </w:pPr>
      <w:r w:rsidRPr="03E40F0E">
        <w:rPr>
          <w:sz w:val="28"/>
          <w:szCs w:val="28"/>
        </w:rPr>
        <w:t>Olympia, WA</w:t>
      </w:r>
    </w:p>
    <w:p w14:paraId="17499582" w14:textId="34252489" w:rsidR="00C111F8" w:rsidRDefault="00B272C1" w:rsidP="03E40F0E">
      <w:pPr>
        <w:tabs>
          <w:tab w:val="left" w:pos="2610"/>
        </w:tabs>
        <w:spacing w:before="600" w:after="0"/>
        <w:jc w:val="center"/>
        <w:rPr>
          <w:b/>
          <w:bCs/>
          <w:sz w:val="28"/>
          <w:szCs w:val="28"/>
        </w:rPr>
      </w:pPr>
      <w:del w:id="37" w:author="Hayes, Mark (ECY)" w:date="2022-06-14T08:22:00Z">
        <w:r w:rsidDel="0078078B">
          <w:rPr>
            <w:b/>
            <w:bCs/>
            <w:sz w:val="28"/>
            <w:szCs w:val="28"/>
          </w:rPr>
          <w:delText xml:space="preserve">February </w:delText>
        </w:r>
      </w:del>
      <w:ins w:id="38" w:author="Hayes, Mark (ECY)" w:date="2022-06-14T08:22:00Z">
        <w:r w:rsidR="0078078B">
          <w:rPr>
            <w:b/>
            <w:bCs/>
            <w:sz w:val="28"/>
            <w:szCs w:val="28"/>
          </w:rPr>
          <w:t>June</w:t>
        </w:r>
        <w:r w:rsidR="0078078B">
          <w:rPr>
            <w:b/>
            <w:bCs/>
            <w:sz w:val="28"/>
            <w:szCs w:val="28"/>
          </w:rPr>
          <w:t xml:space="preserve"> </w:t>
        </w:r>
      </w:ins>
      <w:r>
        <w:rPr>
          <w:b/>
          <w:bCs/>
          <w:sz w:val="28"/>
          <w:szCs w:val="28"/>
        </w:rPr>
        <w:t>2022</w:t>
      </w:r>
      <w:r w:rsidR="03E40F0E" w:rsidRPr="03E40F0E">
        <w:rPr>
          <w:b/>
          <w:bCs/>
          <w:sz w:val="28"/>
          <w:szCs w:val="28"/>
        </w:rPr>
        <w:t xml:space="preserve"> | Publication 21-07-036</w:t>
      </w:r>
    </w:p>
    <w:p w14:paraId="7CF959E4" w14:textId="77777777" w:rsidR="00192E69" w:rsidRPr="00814041" w:rsidRDefault="00C111F8" w:rsidP="00C111F8">
      <w:pPr>
        <w:tabs>
          <w:tab w:val="left" w:pos="2610"/>
        </w:tabs>
        <w:spacing w:before="1800" w:after="0"/>
        <w:jc w:val="center"/>
        <w:rPr>
          <w:rFonts w:cstheme="minorHAnsi"/>
          <w:b/>
          <w:sz w:val="28"/>
          <w:szCs w:val="28"/>
        </w:rPr>
      </w:pPr>
      <w:r>
        <w:rPr>
          <w:noProof/>
        </w:rPr>
        <w:drawing>
          <wp:inline distT="0" distB="0" distL="0" distR="0" wp14:anchorId="322C1FF8" wp14:editId="61D32969">
            <wp:extent cx="2169994" cy="2442017"/>
            <wp:effectExtent l="0" t="0" r="0" b="0"/>
            <wp:docPr id="1939793665" name="picture"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2169994" cy="2442017"/>
                    </a:xfrm>
                    <a:prstGeom prst="rect">
                      <a:avLst/>
                    </a:prstGeom>
                  </pic:spPr>
                </pic:pic>
              </a:graphicData>
            </a:graphic>
          </wp:inline>
        </w:drawing>
      </w:r>
      <w:bookmarkStart w:id="39" w:name="_GoBack"/>
      <w:bookmarkEnd w:id="39"/>
    </w:p>
    <w:p w14:paraId="04FA6C7A" w14:textId="77777777" w:rsidR="00DD525B" w:rsidRPr="00DD525B" w:rsidRDefault="008E1607" w:rsidP="00A746E4">
      <w:pPr>
        <w:pStyle w:val="FrontMatterH2"/>
        <w:sectPr w:rsidR="00DD525B" w:rsidRPr="00DD525B" w:rsidSect="00CA67CF">
          <w:footerReference w:type="default" r:id="rId21"/>
          <w:pgSz w:w="12240" w:h="15840" w:code="1"/>
          <w:pgMar w:top="1170" w:right="1440" w:bottom="1440" w:left="1440" w:header="576" w:footer="576" w:gutter="0"/>
          <w:pgNumType w:start="3"/>
          <w:cols w:space="720"/>
          <w:noEndnote/>
          <w:docGrid w:linePitch="326"/>
        </w:sectPr>
      </w:pPr>
      <w:r w:rsidRPr="008E1607">
        <w:br w:type="page"/>
      </w:r>
    </w:p>
    <w:bookmarkStart w:id="44" w:name="_Toc89768444" w:displacedByCustomXml="next"/>
    <w:bookmarkStart w:id="45" w:name="_Toc90553935" w:displacedByCustomXml="next"/>
    <w:bookmarkStart w:id="46" w:name="_Toc42612381" w:displacedByCustomXml="next"/>
    <w:bookmarkStart w:id="47" w:name="_Toc529545664" w:displacedByCustomXml="next"/>
    <w:bookmarkStart w:id="48" w:name="_Toc224112086" w:displacedByCustomXml="next"/>
    <w:bookmarkStart w:id="49" w:name="_Toc502661756" w:displacedByCustomXml="next"/>
    <w:bookmarkStart w:id="50" w:name="_Toc502661706" w:displacedByCustomXml="next"/>
    <w:sdt>
      <w:sdtPr>
        <w:rPr>
          <w:rFonts w:asciiTheme="minorHAnsi" w:hAnsiTheme="minorHAnsi" w:cstheme="minorBidi"/>
          <w:b w:val="0"/>
          <w:color w:val="auto"/>
          <w:sz w:val="24"/>
        </w:rPr>
        <w:id w:val="-584150832"/>
        <w:docPartObj>
          <w:docPartGallery w:val="Table of Contents"/>
          <w:docPartUnique/>
        </w:docPartObj>
      </w:sdtPr>
      <w:sdtEndPr>
        <w:rPr>
          <w:bCs/>
          <w:noProof/>
        </w:rPr>
      </w:sdtEndPr>
      <w:sdtContent>
        <w:p w14:paraId="1620467C" w14:textId="77777777" w:rsidR="00245C43" w:rsidRPr="00245C43" w:rsidRDefault="00710588" w:rsidP="00245C43">
          <w:pPr>
            <w:pStyle w:val="FrontMatterH2"/>
            <w:rPr>
              <w:rFonts w:eastAsiaTheme="minorEastAsia" w:cstheme="minorBidi"/>
              <w:noProof/>
              <w:sz w:val="24"/>
            </w:rPr>
          </w:pPr>
          <w:r>
            <w:t>Table of Contents</w:t>
          </w:r>
          <w:bookmarkEnd w:id="45"/>
          <w:bookmarkEnd w:id="44"/>
          <w:r>
            <w:fldChar w:fldCharType="begin"/>
          </w:r>
          <w:r>
            <w:instrText xml:space="preserve"> TOC \o "1-3" \h \z \u </w:instrText>
          </w:r>
          <w:r>
            <w:fldChar w:fldCharType="separate"/>
          </w:r>
        </w:p>
        <w:p w14:paraId="6F3CC56E" w14:textId="77777777" w:rsidR="00245C43" w:rsidRPr="00245C43" w:rsidRDefault="006516F5">
          <w:pPr>
            <w:pStyle w:val="TOC2"/>
            <w:rPr>
              <w:rFonts w:eastAsiaTheme="minorEastAsia" w:cstheme="minorBidi"/>
              <w:iCs w:val="0"/>
              <w:sz w:val="24"/>
              <w:szCs w:val="22"/>
            </w:rPr>
          </w:pPr>
          <w:hyperlink w:anchor="_Toc90553938" w:history="1">
            <w:r w:rsidR="00245C43" w:rsidRPr="00245C43">
              <w:rPr>
                <w:rStyle w:val="Hyperlink"/>
                <w:sz w:val="22"/>
              </w:rPr>
              <w:t>Use Food Well Washington Plan Recommendations</w:t>
            </w:r>
            <w:r w:rsidR="00245C43" w:rsidRPr="00245C43">
              <w:rPr>
                <w:webHidden/>
                <w:sz w:val="22"/>
              </w:rPr>
              <w:tab/>
            </w:r>
            <w:r w:rsidR="00245C43" w:rsidRPr="00245C43">
              <w:rPr>
                <w:webHidden/>
                <w:sz w:val="22"/>
              </w:rPr>
              <w:fldChar w:fldCharType="begin"/>
            </w:r>
            <w:r w:rsidR="00245C43" w:rsidRPr="00245C43">
              <w:rPr>
                <w:webHidden/>
                <w:sz w:val="22"/>
              </w:rPr>
              <w:instrText xml:space="preserve"> PAGEREF _Toc90553938 \h </w:instrText>
            </w:r>
            <w:r w:rsidR="00245C43" w:rsidRPr="00245C43">
              <w:rPr>
                <w:webHidden/>
                <w:sz w:val="22"/>
              </w:rPr>
            </w:r>
            <w:r w:rsidR="00245C43" w:rsidRPr="00245C43">
              <w:rPr>
                <w:webHidden/>
                <w:sz w:val="22"/>
              </w:rPr>
              <w:fldChar w:fldCharType="separate"/>
            </w:r>
            <w:r w:rsidR="00502546">
              <w:rPr>
                <w:webHidden/>
                <w:sz w:val="22"/>
              </w:rPr>
              <w:t>8</w:t>
            </w:r>
            <w:r w:rsidR="00245C43" w:rsidRPr="00245C43">
              <w:rPr>
                <w:webHidden/>
                <w:sz w:val="22"/>
              </w:rPr>
              <w:fldChar w:fldCharType="end"/>
            </w:r>
          </w:hyperlink>
        </w:p>
        <w:p w14:paraId="096F0A9F" w14:textId="77777777" w:rsidR="00245C43" w:rsidRPr="00245C43" w:rsidRDefault="006516F5">
          <w:pPr>
            <w:pStyle w:val="TOC3"/>
            <w:tabs>
              <w:tab w:val="right" w:leader="dot" w:pos="9350"/>
            </w:tabs>
            <w:rPr>
              <w:rFonts w:eastAsiaTheme="minorEastAsia" w:cstheme="minorBidi"/>
              <w:noProof/>
              <w:sz w:val="24"/>
              <w:szCs w:val="22"/>
            </w:rPr>
          </w:pPr>
          <w:hyperlink w:anchor="_Toc90553939" w:history="1">
            <w:r w:rsidR="00245C43" w:rsidRPr="00245C43">
              <w:rPr>
                <w:rStyle w:val="Hyperlink"/>
                <w:noProof/>
                <w:sz w:val="22"/>
              </w:rPr>
              <w:t>Rule Changes</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_Toc90553939 \h </w:instrText>
            </w:r>
            <w:r w:rsidR="00245C43" w:rsidRPr="00245C43">
              <w:rPr>
                <w:noProof/>
                <w:webHidden/>
                <w:sz w:val="22"/>
              </w:rPr>
            </w:r>
            <w:r w:rsidR="00245C43" w:rsidRPr="00245C43">
              <w:rPr>
                <w:noProof/>
                <w:webHidden/>
                <w:sz w:val="22"/>
              </w:rPr>
              <w:fldChar w:fldCharType="separate"/>
            </w:r>
            <w:r w:rsidR="00502546">
              <w:rPr>
                <w:noProof/>
                <w:webHidden/>
                <w:sz w:val="22"/>
              </w:rPr>
              <w:t>9</w:t>
            </w:r>
            <w:r w:rsidR="00245C43" w:rsidRPr="00245C43">
              <w:rPr>
                <w:noProof/>
                <w:webHidden/>
                <w:sz w:val="22"/>
              </w:rPr>
              <w:fldChar w:fldCharType="end"/>
            </w:r>
          </w:hyperlink>
        </w:p>
        <w:p w14:paraId="03F71A68" w14:textId="77777777" w:rsidR="00245C43" w:rsidRPr="00245C43" w:rsidRDefault="006516F5">
          <w:pPr>
            <w:pStyle w:val="TOC3"/>
            <w:tabs>
              <w:tab w:val="right" w:leader="dot" w:pos="9350"/>
            </w:tabs>
            <w:rPr>
              <w:rFonts w:eastAsiaTheme="minorEastAsia" w:cstheme="minorBidi"/>
              <w:noProof/>
              <w:sz w:val="24"/>
              <w:szCs w:val="22"/>
            </w:rPr>
          </w:pPr>
          <w:hyperlink w:anchor="_Toc90553940" w:history="1">
            <w:r w:rsidR="00245C43" w:rsidRPr="00245C43">
              <w:rPr>
                <w:rStyle w:val="Hyperlink"/>
                <w:noProof/>
                <w:sz w:val="22"/>
              </w:rPr>
              <w:t>Future policy work and research</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_Toc90553940 \h </w:instrText>
            </w:r>
            <w:r w:rsidR="00245C43" w:rsidRPr="00245C43">
              <w:rPr>
                <w:noProof/>
                <w:webHidden/>
                <w:sz w:val="22"/>
              </w:rPr>
            </w:r>
            <w:r w:rsidR="00245C43" w:rsidRPr="00245C43">
              <w:rPr>
                <w:noProof/>
                <w:webHidden/>
                <w:sz w:val="22"/>
              </w:rPr>
              <w:fldChar w:fldCharType="separate"/>
            </w:r>
            <w:r w:rsidR="00502546">
              <w:rPr>
                <w:noProof/>
                <w:webHidden/>
                <w:sz w:val="22"/>
              </w:rPr>
              <w:t>12</w:t>
            </w:r>
            <w:r w:rsidR="00245C43" w:rsidRPr="00245C43">
              <w:rPr>
                <w:noProof/>
                <w:webHidden/>
                <w:sz w:val="22"/>
              </w:rPr>
              <w:fldChar w:fldCharType="end"/>
            </w:r>
          </w:hyperlink>
        </w:p>
        <w:p w14:paraId="39BCB470" w14:textId="77777777" w:rsidR="00245C43" w:rsidRPr="00245C43" w:rsidRDefault="006516F5">
          <w:pPr>
            <w:pStyle w:val="TOC2"/>
            <w:rPr>
              <w:rFonts w:eastAsiaTheme="minorEastAsia" w:cstheme="minorBidi"/>
              <w:iCs w:val="0"/>
              <w:sz w:val="24"/>
              <w:szCs w:val="22"/>
            </w:rPr>
          </w:pPr>
          <w:hyperlink w:anchor="_Toc90553941" w:history="1">
            <w:r w:rsidR="00245C43" w:rsidRPr="00245C43">
              <w:rPr>
                <w:rStyle w:val="Hyperlink"/>
                <w:sz w:val="22"/>
              </w:rPr>
              <w:t>Conclusion</w:t>
            </w:r>
            <w:r w:rsidR="00245C43" w:rsidRPr="00245C43">
              <w:rPr>
                <w:webHidden/>
                <w:sz w:val="22"/>
              </w:rPr>
              <w:tab/>
            </w:r>
            <w:r w:rsidR="00245C43" w:rsidRPr="00245C43">
              <w:rPr>
                <w:webHidden/>
                <w:sz w:val="22"/>
              </w:rPr>
              <w:fldChar w:fldCharType="begin"/>
            </w:r>
            <w:r w:rsidR="00245C43" w:rsidRPr="00245C43">
              <w:rPr>
                <w:webHidden/>
                <w:sz w:val="22"/>
              </w:rPr>
              <w:instrText xml:space="preserve"> PAGEREF _Toc90553941 \h </w:instrText>
            </w:r>
            <w:r w:rsidR="00245C43" w:rsidRPr="00245C43">
              <w:rPr>
                <w:webHidden/>
                <w:sz w:val="22"/>
              </w:rPr>
            </w:r>
            <w:r w:rsidR="00245C43" w:rsidRPr="00245C43">
              <w:rPr>
                <w:webHidden/>
                <w:sz w:val="22"/>
              </w:rPr>
              <w:fldChar w:fldCharType="separate"/>
            </w:r>
            <w:r w:rsidR="00502546">
              <w:rPr>
                <w:webHidden/>
                <w:sz w:val="22"/>
              </w:rPr>
              <w:t>16</w:t>
            </w:r>
            <w:r w:rsidR="00245C43" w:rsidRPr="00245C43">
              <w:rPr>
                <w:webHidden/>
                <w:sz w:val="22"/>
              </w:rPr>
              <w:fldChar w:fldCharType="end"/>
            </w:r>
          </w:hyperlink>
        </w:p>
        <w:p w14:paraId="1763106B" w14:textId="77777777" w:rsidR="00245C43" w:rsidRPr="00245C43" w:rsidRDefault="006516F5">
          <w:pPr>
            <w:pStyle w:val="TOC2"/>
            <w:rPr>
              <w:rFonts w:eastAsiaTheme="minorEastAsia" w:cstheme="minorBidi"/>
              <w:iCs w:val="0"/>
              <w:sz w:val="24"/>
              <w:szCs w:val="22"/>
            </w:rPr>
          </w:pPr>
          <w:hyperlink w:anchor="_Toc90553942" w:history="1">
            <w:r w:rsidR="00245C43" w:rsidRPr="00245C43">
              <w:rPr>
                <w:rStyle w:val="Hyperlink"/>
                <w:sz w:val="22"/>
              </w:rPr>
              <w:t>Appendix A. Chapter 70A.205.715 RCW</w:t>
            </w:r>
            <w:r w:rsidR="00245C43" w:rsidRPr="00245C43">
              <w:rPr>
                <w:webHidden/>
                <w:sz w:val="22"/>
              </w:rPr>
              <w:tab/>
            </w:r>
            <w:r w:rsidR="00245C43" w:rsidRPr="00245C43">
              <w:rPr>
                <w:webHidden/>
                <w:sz w:val="22"/>
              </w:rPr>
              <w:fldChar w:fldCharType="begin"/>
            </w:r>
            <w:r w:rsidR="00245C43" w:rsidRPr="00245C43">
              <w:rPr>
                <w:webHidden/>
                <w:sz w:val="22"/>
              </w:rPr>
              <w:instrText xml:space="preserve"> PAGEREF _Toc90553942 \h </w:instrText>
            </w:r>
            <w:r w:rsidR="00245C43" w:rsidRPr="00245C43">
              <w:rPr>
                <w:webHidden/>
                <w:sz w:val="22"/>
              </w:rPr>
            </w:r>
            <w:r w:rsidR="00245C43" w:rsidRPr="00245C43">
              <w:rPr>
                <w:webHidden/>
                <w:sz w:val="22"/>
              </w:rPr>
              <w:fldChar w:fldCharType="separate"/>
            </w:r>
            <w:r w:rsidR="00502546">
              <w:rPr>
                <w:webHidden/>
                <w:sz w:val="22"/>
              </w:rPr>
              <w:t>17</w:t>
            </w:r>
            <w:r w:rsidR="00245C43" w:rsidRPr="00245C43">
              <w:rPr>
                <w:webHidden/>
                <w:sz w:val="22"/>
              </w:rPr>
              <w:fldChar w:fldCharType="end"/>
            </w:r>
          </w:hyperlink>
        </w:p>
        <w:p w14:paraId="4E79A9A5" w14:textId="77777777" w:rsidR="00245C43" w:rsidRPr="00245C43" w:rsidRDefault="006516F5">
          <w:pPr>
            <w:pStyle w:val="TOC2"/>
            <w:rPr>
              <w:rFonts w:eastAsiaTheme="minorEastAsia" w:cstheme="minorBidi"/>
              <w:iCs w:val="0"/>
              <w:sz w:val="24"/>
              <w:szCs w:val="22"/>
            </w:rPr>
          </w:pPr>
          <w:hyperlink w:anchor="_Toc90553943" w:history="1">
            <w:r w:rsidR="00245C43" w:rsidRPr="00245C43">
              <w:rPr>
                <w:rStyle w:val="Hyperlink"/>
                <w:sz w:val="22"/>
              </w:rPr>
              <w:t>Appendix B. Barriers to food waste reduction</w:t>
            </w:r>
            <w:r w:rsidR="00245C43" w:rsidRPr="00245C43">
              <w:rPr>
                <w:webHidden/>
                <w:sz w:val="22"/>
              </w:rPr>
              <w:tab/>
            </w:r>
            <w:r w:rsidR="00245C43" w:rsidRPr="00245C43">
              <w:rPr>
                <w:webHidden/>
                <w:sz w:val="22"/>
              </w:rPr>
              <w:fldChar w:fldCharType="begin"/>
            </w:r>
            <w:r w:rsidR="00245C43" w:rsidRPr="00245C43">
              <w:rPr>
                <w:webHidden/>
                <w:sz w:val="22"/>
              </w:rPr>
              <w:instrText xml:space="preserve"> PAGEREF _Toc90553943 \h </w:instrText>
            </w:r>
            <w:r w:rsidR="00245C43" w:rsidRPr="00245C43">
              <w:rPr>
                <w:webHidden/>
                <w:sz w:val="22"/>
              </w:rPr>
            </w:r>
            <w:r w:rsidR="00245C43" w:rsidRPr="00245C43">
              <w:rPr>
                <w:webHidden/>
                <w:sz w:val="22"/>
              </w:rPr>
              <w:fldChar w:fldCharType="separate"/>
            </w:r>
            <w:r w:rsidR="00502546">
              <w:rPr>
                <w:webHidden/>
                <w:sz w:val="22"/>
              </w:rPr>
              <w:t>20</w:t>
            </w:r>
            <w:r w:rsidR="00245C43" w:rsidRPr="00245C43">
              <w:rPr>
                <w:webHidden/>
                <w:sz w:val="22"/>
              </w:rPr>
              <w:fldChar w:fldCharType="end"/>
            </w:r>
          </w:hyperlink>
        </w:p>
        <w:p w14:paraId="2C6DF170" w14:textId="77777777" w:rsidR="00245C43" w:rsidRPr="00245C43" w:rsidRDefault="006516F5">
          <w:pPr>
            <w:pStyle w:val="TOC3"/>
            <w:tabs>
              <w:tab w:val="right" w:leader="dot" w:pos="9350"/>
            </w:tabs>
            <w:rPr>
              <w:rFonts w:eastAsiaTheme="minorEastAsia" w:cstheme="minorBidi"/>
              <w:noProof/>
              <w:sz w:val="24"/>
              <w:szCs w:val="22"/>
            </w:rPr>
          </w:pPr>
          <w:hyperlink w:anchor="_Toc90553944" w:history="1">
            <w:r w:rsidR="00245C43" w:rsidRPr="00245C43">
              <w:rPr>
                <w:rStyle w:val="Hyperlink"/>
                <w:noProof/>
                <w:sz w:val="22"/>
              </w:rPr>
              <w:t>Access to financing</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_Toc90553944 \h </w:instrText>
            </w:r>
            <w:r w:rsidR="00245C43" w:rsidRPr="00245C43">
              <w:rPr>
                <w:noProof/>
                <w:webHidden/>
                <w:sz w:val="22"/>
              </w:rPr>
            </w:r>
            <w:r w:rsidR="00245C43" w:rsidRPr="00245C43">
              <w:rPr>
                <w:noProof/>
                <w:webHidden/>
                <w:sz w:val="22"/>
              </w:rPr>
              <w:fldChar w:fldCharType="separate"/>
            </w:r>
            <w:r w:rsidR="00502546">
              <w:rPr>
                <w:noProof/>
                <w:webHidden/>
                <w:sz w:val="22"/>
              </w:rPr>
              <w:t>20</w:t>
            </w:r>
            <w:r w:rsidR="00245C43" w:rsidRPr="00245C43">
              <w:rPr>
                <w:noProof/>
                <w:webHidden/>
                <w:sz w:val="22"/>
              </w:rPr>
              <w:fldChar w:fldCharType="end"/>
            </w:r>
          </w:hyperlink>
        </w:p>
        <w:p w14:paraId="10D42F01" w14:textId="77777777" w:rsidR="00245C43" w:rsidRPr="00245C43" w:rsidRDefault="006516F5" w:rsidP="00006F27">
          <w:pPr>
            <w:pStyle w:val="TOC3"/>
            <w:tabs>
              <w:tab w:val="right" w:leader="dot" w:pos="9350"/>
            </w:tabs>
            <w:rPr>
              <w:rFonts w:eastAsiaTheme="minorEastAsia" w:cstheme="minorBidi"/>
              <w:noProof/>
              <w:sz w:val="24"/>
              <w:szCs w:val="22"/>
            </w:rPr>
          </w:pPr>
          <w:hyperlink w:anchor="_Toc90553945" w:history="1">
            <w:r w:rsidR="00245C43" w:rsidRPr="00245C43">
              <w:rPr>
                <w:rStyle w:val="Hyperlink"/>
                <w:noProof/>
                <w:sz w:val="22"/>
              </w:rPr>
              <w:t>Truly understanding the value of food</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_Toc90553945 \h </w:instrText>
            </w:r>
            <w:r w:rsidR="00245C43" w:rsidRPr="00245C43">
              <w:rPr>
                <w:noProof/>
                <w:webHidden/>
                <w:sz w:val="22"/>
              </w:rPr>
            </w:r>
            <w:r w:rsidR="00245C43" w:rsidRPr="00245C43">
              <w:rPr>
                <w:noProof/>
                <w:webHidden/>
                <w:sz w:val="22"/>
              </w:rPr>
              <w:fldChar w:fldCharType="separate"/>
            </w:r>
            <w:r w:rsidR="00502546">
              <w:rPr>
                <w:noProof/>
                <w:webHidden/>
                <w:sz w:val="22"/>
              </w:rPr>
              <w:t>20</w:t>
            </w:r>
            <w:r w:rsidR="00245C43" w:rsidRPr="00245C43">
              <w:rPr>
                <w:noProof/>
                <w:webHidden/>
                <w:sz w:val="22"/>
              </w:rPr>
              <w:fldChar w:fldCharType="end"/>
            </w:r>
          </w:hyperlink>
        </w:p>
        <w:p w14:paraId="371C009F" w14:textId="77777777" w:rsidR="00245C43" w:rsidRPr="00245C43" w:rsidRDefault="006516F5">
          <w:pPr>
            <w:pStyle w:val="TOC3"/>
            <w:tabs>
              <w:tab w:val="right" w:leader="dot" w:pos="9350"/>
            </w:tabs>
            <w:rPr>
              <w:rFonts w:eastAsiaTheme="minorEastAsia" w:cstheme="minorBidi"/>
              <w:noProof/>
              <w:sz w:val="24"/>
              <w:szCs w:val="22"/>
            </w:rPr>
          </w:pPr>
          <w:hyperlink w:anchor="_Toc90553947" w:history="1">
            <w:r w:rsidR="00245C43" w:rsidRPr="00245C43">
              <w:rPr>
                <w:rStyle w:val="Hyperlink"/>
                <w:noProof/>
                <w:sz w:val="22"/>
              </w:rPr>
              <w:t>Hunger relief and food rescue support needed</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_Toc90553947 \h </w:instrText>
            </w:r>
            <w:r w:rsidR="00245C43" w:rsidRPr="00245C43">
              <w:rPr>
                <w:noProof/>
                <w:webHidden/>
                <w:sz w:val="22"/>
              </w:rPr>
            </w:r>
            <w:r w:rsidR="00245C43" w:rsidRPr="00245C43">
              <w:rPr>
                <w:noProof/>
                <w:webHidden/>
                <w:sz w:val="22"/>
              </w:rPr>
              <w:fldChar w:fldCharType="separate"/>
            </w:r>
            <w:r w:rsidR="00502546">
              <w:rPr>
                <w:noProof/>
                <w:webHidden/>
                <w:sz w:val="22"/>
              </w:rPr>
              <w:t>20</w:t>
            </w:r>
            <w:r w:rsidR="00245C43" w:rsidRPr="00245C43">
              <w:rPr>
                <w:noProof/>
                <w:webHidden/>
                <w:sz w:val="22"/>
              </w:rPr>
              <w:fldChar w:fldCharType="end"/>
            </w:r>
          </w:hyperlink>
        </w:p>
        <w:p w14:paraId="4850A3A3" w14:textId="77777777" w:rsidR="00245C43" w:rsidRPr="00245C43" w:rsidRDefault="006516F5">
          <w:pPr>
            <w:pStyle w:val="TOC3"/>
            <w:tabs>
              <w:tab w:val="right" w:leader="dot" w:pos="9350"/>
            </w:tabs>
            <w:rPr>
              <w:rFonts w:eastAsiaTheme="minorEastAsia" w:cstheme="minorBidi"/>
              <w:noProof/>
              <w:sz w:val="24"/>
              <w:szCs w:val="22"/>
            </w:rPr>
          </w:pPr>
          <w:hyperlink w:anchor="_Toc90553948" w:history="1">
            <w:r w:rsidR="00245C43" w:rsidRPr="00245C43">
              <w:rPr>
                <w:rStyle w:val="Hyperlink"/>
                <w:noProof/>
                <w:sz w:val="22"/>
              </w:rPr>
              <w:t>Regulatory uncertainty</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_Toc90553948 \h </w:instrText>
            </w:r>
            <w:r w:rsidR="00245C43" w:rsidRPr="00245C43">
              <w:rPr>
                <w:noProof/>
                <w:webHidden/>
                <w:sz w:val="22"/>
              </w:rPr>
            </w:r>
            <w:r w:rsidR="00245C43" w:rsidRPr="00245C43">
              <w:rPr>
                <w:noProof/>
                <w:webHidden/>
                <w:sz w:val="22"/>
              </w:rPr>
              <w:fldChar w:fldCharType="separate"/>
            </w:r>
            <w:r w:rsidR="00502546">
              <w:rPr>
                <w:noProof/>
                <w:webHidden/>
                <w:sz w:val="22"/>
              </w:rPr>
              <w:t>21</w:t>
            </w:r>
            <w:r w:rsidR="00245C43" w:rsidRPr="00245C43">
              <w:rPr>
                <w:noProof/>
                <w:webHidden/>
                <w:sz w:val="22"/>
              </w:rPr>
              <w:fldChar w:fldCharType="end"/>
            </w:r>
          </w:hyperlink>
        </w:p>
        <w:p w14:paraId="58A26FD1" w14:textId="77777777" w:rsidR="00245C43" w:rsidRPr="00245C43" w:rsidRDefault="006516F5" w:rsidP="00353BB9">
          <w:pPr>
            <w:pStyle w:val="TOC3"/>
            <w:tabs>
              <w:tab w:val="right" w:leader="dot" w:pos="9350"/>
            </w:tabs>
            <w:rPr>
              <w:rFonts w:eastAsiaTheme="minorEastAsia" w:cstheme="minorBidi"/>
              <w:noProof/>
              <w:sz w:val="24"/>
              <w:szCs w:val="22"/>
            </w:rPr>
          </w:pPr>
          <w:hyperlink w:anchor="_Toc90553949" w:history="1">
            <w:r w:rsidR="00245C43" w:rsidRPr="00245C43">
              <w:rPr>
                <w:rStyle w:val="Hyperlink"/>
                <w:noProof/>
                <w:sz w:val="22"/>
              </w:rPr>
              <w:t>Gaps in the food system</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_Toc90553949 \h </w:instrText>
            </w:r>
            <w:r w:rsidR="00245C43" w:rsidRPr="00245C43">
              <w:rPr>
                <w:noProof/>
                <w:webHidden/>
                <w:sz w:val="22"/>
              </w:rPr>
            </w:r>
            <w:r w:rsidR="00245C43" w:rsidRPr="00245C43">
              <w:rPr>
                <w:noProof/>
                <w:webHidden/>
                <w:sz w:val="22"/>
              </w:rPr>
              <w:fldChar w:fldCharType="separate"/>
            </w:r>
            <w:r w:rsidR="00502546">
              <w:rPr>
                <w:noProof/>
                <w:webHidden/>
                <w:sz w:val="22"/>
              </w:rPr>
              <w:t>21</w:t>
            </w:r>
            <w:r w:rsidR="00245C43" w:rsidRPr="00245C43">
              <w:rPr>
                <w:noProof/>
                <w:webHidden/>
                <w:sz w:val="22"/>
              </w:rPr>
              <w:fldChar w:fldCharType="end"/>
            </w:r>
          </w:hyperlink>
        </w:p>
        <w:p w14:paraId="6AA88954" w14:textId="77777777" w:rsidR="00245C43" w:rsidRPr="00245C43" w:rsidRDefault="006516F5">
          <w:pPr>
            <w:pStyle w:val="TOC3"/>
            <w:tabs>
              <w:tab w:val="right" w:leader="dot" w:pos="9350"/>
            </w:tabs>
            <w:rPr>
              <w:rFonts w:eastAsiaTheme="minorEastAsia" w:cstheme="minorBidi"/>
              <w:noProof/>
              <w:sz w:val="24"/>
              <w:szCs w:val="22"/>
            </w:rPr>
          </w:pPr>
          <w:hyperlink w:anchor="_Toc90553951" w:history="1">
            <w:r w:rsidR="00245C43" w:rsidRPr="00245C43">
              <w:rPr>
                <w:rStyle w:val="Hyperlink"/>
                <w:noProof/>
                <w:sz w:val="22"/>
              </w:rPr>
              <w:t>End market development and contamination reduction</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_Toc90553951 \h </w:instrText>
            </w:r>
            <w:r w:rsidR="00245C43" w:rsidRPr="00245C43">
              <w:rPr>
                <w:noProof/>
                <w:webHidden/>
                <w:sz w:val="22"/>
              </w:rPr>
            </w:r>
            <w:r w:rsidR="00245C43" w:rsidRPr="00245C43">
              <w:rPr>
                <w:noProof/>
                <w:webHidden/>
                <w:sz w:val="22"/>
              </w:rPr>
              <w:fldChar w:fldCharType="separate"/>
            </w:r>
            <w:r w:rsidR="00502546">
              <w:rPr>
                <w:noProof/>
                <w:webHidden/>
                <w:sz w:val="22"/>
              </w:rPr>
              <w:t>21</w:t>
            </w:r>
            <w:r w:rsidR="00245C43" w:rsidRPr="00245C43">
              <w:rPr>
                <w:noProof/>
                <w:webHidden/>
                <w:sz w:val="22"/>
              </w:rPr>
              <w:fldChar w:fldCharType="end"/>
            </w:r>
          </w:hyperlink>
        </w:p>
        <w:p w14:paraId="5EA944A3" w14:textId="77777777" w:rsidR="00245C43" w:rsidRPr="00245C43" w:rsidRDefault="006516F5">
          <w:pPr>
            <w:pStyle w:val="TOC2"/>
            <w:rPr>
              <w:rFonts w:eastAsiaTheme="minorEastAsia" w:cstheme="minorBidi"/>
              <w:iCs w:val="0"/>
              <w:sz w:val="24"/>
              <w:szCs w:val="22"/>
            </w:rPr>
          </w:pPr>
          <w:hyperlink w:anchor="_Toc90553952" w:history="1">
            <w:r w:rsidR="00245C43" w:rsidRPr="00245C43">
              <w:rPr>
                <w:rStyle w:val="Hyperlink"/>
                <w:sz w:val="22"/>
              </w:rPr>
              <w:t>Appendix C. Use Food Well Washington Plan  recommendations</w:t>
            </w:r>
            <w:r w:rsidR="00245C43" w:rsidRPr="00245C43">
              <w:rPr>
                <w:webHidden/>
                <w:sz w:val="22"/>
              </w:rPr>
              <w:tab/>
            </w:r>
            <w:r w:rsidR="00245C43" w:rsidRPr="00245C43">
              <w:rPr>
                <w:webHidden/>
                <w:sz w:val="22"/>
              </w:rPr>
              <w:fldChar w:fldCharType="begin"/>
            </w:r>
            <w:r w:rsidR="00245C43" w:rsidRPr="00245C43">
              <w:rPr>
                <w:webHidden/>
                <w:sz w:val="22"/>
              </w:rPr>
              <w:instrText xml:space="preserve"> PAGEREF _Toc90553952 \h </w:instrText>
            </w:r>
            <w:r w:rsidR="00245C43" w:rsidRPr="00245C43">
              <w:rPr>
                <w:webHidden/>
                <w:sz w:val="22"/>
              </w:rPr>
            </w:r>
            <w:r w:rsidR="00245C43" w:rsidRPr="00245C43">
              <w:rPr>
                <w:webHidden/>
                <w:sz w:val="22"/>
              </w:rPr>
              <w:fldChar w:fldCharType="separate"/>
            </w:r>
            <w:r w:rsidR="00502546">
              <w:rPr>
                <w:webHidden/>
                <w:sz w:val="22"/>
              </w:rPr>
              <w:t>22</w:t>
            </w:r>
            <w:r w:rsidR="00245C43" w:rsidRPr="00245C43">
              <w:rPr>
                <w:webHidden/>
                <w:sz w:val="22"/>
              </w:rPr>
              <w:fldChar w:fldCharType="end"/>
            </w:r>
          </w:hyperlink>
        </w:p>
        <w:p w14:paraId="1EBB1B5A" w14:textId="77777777" w:rsidR="00245C43" w:rsidRPr="00245C43" w:rsidRDefault="006516F5">
          <w:pPr>
            <w:pStyle w:val="TOC3"/>
            <w:tabs>
              <w:tab w:val="right" w:leader="dot" w:pos="9350"/>
            </w:tabs>
            <w:rPr>
              <w:rFonts w:eastAsiaTheme="minorEastAsia" w:cstheme="minorBidi"/>
              <w:noProof/>
              <w:sz w:val="24"/>
              <w:szCs w:val="22"/>
            </w:rPr>
          </w:pPr>
          <w:hyperlink w:anchor="_Toc90553953" w:history="1">
            <w:r w:rsidR="00245C43" w:rsidRPr="00245C43">
              <w:rPr>
                <w:rStyle w:val="Hyperlink"/>
                <w:noProof/>
                <w:sz w:val="22"/>
              </w:rPr>
              <w:t>Federal policy</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_Toc90553953 \h </w:instrText>
            </w:r>
            <w:r w:rsidR="00245C43" w:rsidRPr="00245C43">
              <w:rPr>
                <w:noProof/>
                <w:webHidden/>
                <w:sz w:val="22"/>
              </w:rPr>
            </w:r>
            <w:r w:rsidR="00245C43" w:rsidRPr="00245C43">
              <w:rPr>
                <w:noProof/>
                <w:webHidden/>
                <w:sz w:val="22"/>
              </w:rPr>
              <w:fldChar w:fldCharType="separate"/>
            </w:r>
            <w:r w:rsidR="00502546">
              <w:rPr>
                <w:noProof/>
                <w:webHidden/>
                <w:sz w:val="22"/>
              </w:rPr>
              <w:t>22</w:t>
            </w:r>
            <w:r w:rsidR="00245C43" w:rsidRPr="00245C43">
              <w:rPr>
                <w:noProof/>
                <w:webHidden/>
                <w:sz w:val="22"/>
              </w:rPr>
              <w:fldChar w:fldCharType="end"/>
            </w:r>
          </w:hyperlink>
        </w:p>
        <w:p w14:paraId="0B150206" w14:textId="77777777" w:rsidR="00245C43" w:rsidRPr="00245C43" w:rsidRDefault="006516F5">
          <w:pPr>
            <w:pStyle w:val="TOC3"/>
            <w:tabs>
              <w:tab w:val="right" w:leader="dot" w:pos="9350"/>
            </w:tabs>
            <w:rPr>
              <w:rFonts w:eastAsiaTheme="minorEastAsia" w:cstheme="minorBidi"/>
              <w:noProof/>
              <w:sz w:val="24"/>
              <w:szCs w:val="22"/>
            </w:rPr>
          </w:pPr>
          <w:hyperlink w:anchor="_Toc90553954" w:history="1">
            <w:r w:rsidR="00245C43" w:rsidRPr="00245C43">
              <w:rPr>
                <w:rStyle w:val="Hyperlink"/>
                <w:noProof/>
                <w:sz w:val="22"/>
              </w:rPr>
              <w:t>State policy</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_Toc90553954 \h </w:instrText>
            </w:r>
            <w:r w:rsidR="00245C43" w:rsidRPr="00245C43">
              <w:rPr>
                <w:noProof/>
                <w:webHidden/>
                <w:sz w:val="22"/>
              </w:rPr>
            </w:r>
            <w:r w:rsidR="00245C43" w:rsidRPr="00245C43">
              <w:rPr>
                <w:noProof/>
                <w:webHidden/>
                <w:sz w:val="22"/>
              </w:rPr>
              <w:fldChar w:fldCharType="separate"/>
            </w:r>
            <w:r w:rsidR="00502546">
              <w:rPr>
                <w:noProof/>
                <w:webHidden/>
                <w:sz w:val="22"/>
              </w:rPr>
              <w:t>22</w:t>
            </w:r>
            <w:r w:rsidR="00245C43" w:rsidRPr="00245C43">
              <w:rPr>
                <w:noProof/>
                <w:webHidden/>
                <w:sz w:val="22"/>
              </w:rPr>
              <w:fldChar w:fldCharType="end"/>
            </w:r>
          </w:hyperlink>
        </w:p>
        <w:p w14:paraId="3FFB47BE" w14:textId="77777777" w:rsidR="00245C43" w:rsidRPr="00245C43" w:rsidRDefault="006516F5">
          <w:pPr>
            <w:pStyle w:val="TOC3"/>
            <w:tabs>
              <w:tab w:val="right" w:leader="dot" w:pos="9350"/>
            </w:tabs>
            <w:rPr>
              <w:rFonts w:eastAsiaTheme="minorEastAsia" w:cstheme="minorBidi"/>
              <w:noProof/>
              <w:sz w:val="24"/>
              <w:szCs w:val="22"/>
            </w:rPr>
          </w:pPr>
          <w:hyperlink w:anchor="_Toc90553955" w:history="1">
            <w:r w:rsidR="00245C43" w:rsidRPr="00245C43">
              <w:rPr>
                <w:rStyle w:val="Hyperlink"/>
                <w:noProof/>
                <w:sz w:val="22"/>
              </w:rPr>
              <w:t>Funding</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_Toc90553955 \h </w:instrText>
            </w:r>
            <w:r w:rsidR="00245C43" w:rsidRPr="00245C43">
              <w:rPr>
                <w:noProof/>
                <w:webHidden/>
                <w:sz w:val="22"/>
              </w:rPr>
            </w:r>
            <w:r w:rsidR="00245C43" w:rsidRPr="00245C43">
              <w:rPr>
                <w:noProof/>
                <w:webHidden/>
                <w:sz w:val="22"/>
              </w:rPr>
              <w:fldChar w:fldCharType="separate"/>
            </w:r>
            <w:r w:rsidR="00502546">
              <w:rPr>
                <w:noProof/>
                <w:webHidden/>
                <w:sz w:val="22"/>
              </w:rPr>
              <w:t>22</w:t>
            </w:r>
            <w:r w:rsidR="00245C43" w:rsidRPr="00245C43">
              <w:rPr>
                <w:noProof/>
                <w:webHidden/>
                <w:sz w:val="22"/>
              </w:rPr>
              <w:fldChar w:fldCharType="end"/>
            </w:r>
          </w:hyperlink>
        </w:p>
        <w:p w14:paraId="25FC1A45" w14:textId="77777777" w:rsidR="00245C43" w:rsidRPr="00245C43" w:rsidRDefault="006516F5">
          <w:pPr>
            <w:pStyle w:val="TOC3"/>
            <w:tabs>
              <w:tab w:val="right" w:leader="dot" w:pos="9350"/>
            </w:tabs>
            <w:rPr>
              <w:rFonts w:eastAsiaTheme="minorEastAsia" w:cstheme="minorBidi"/>
              <w:noProof/>
              <w:sz w:val="24"/>
              <w:szCs w:val="22"/>
            </w:rPr>
          </w:pPr>
          <w:hyperlink w:anchor="_Toc90553956" w:history="1">
            <w:r w:rsidR="00245C43" w:rsidRPr="00245C43">
              <w:rPr>
                <w:rStyle w:val="Hyperlink"/>
                <w:noProof/>
                <w:sz w:val="22"/>
              </w:rPr>
              <w:t>Public education</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_Toc90553956 \h </w:instrText>
            </w:r>
            <w:r w:rsidR="00245C43" w:rsidRPr="00245C43">
              <w:rPr>
                <w:noProof/>
                <w:webHidden/>
                <w:sz w:val="22"/>
              </w:rPr>
            </w:r>
            <w:r w:rsidR="00245C43" w:rsidRPr="00245C43">
              <w:rPr>
                <w:noProof/>
                <w:webHidden/>
                <w:sz w:val="22"/>
              </w:rPr>
              <w:fldChar w:fldCharType="separate"/>
            </w:r>
            <w:r w:rsidR="00502546">
              <w:rPr>
                <w:noProof/>
                <w:webHidden/>
                <w:sz w:val="22"/>
              </w:rPr>
              <w:t>22</w:t>
            </w:r>
            <w:r w:rsidR="00245C43" w:rsidRPr="00245C43">
              <w:rPr>
                <w:noProof/>
                <w:webHidden/>
                <w:sz w:val="22"/>
              </w:rPr>
              <w:fldChar w:fldCharType="end"/>
            </w:r>
          </w:hyperlink>
        </w:p>
        <w:p w14:paraId="53887F2A" w14:textId="77777777" w:rsidR="00245C43" w:rsidRPr="00245C43" w:rsidRDefault="006516F5">
          <w:pPr>
            <w:pStyle w:val="TOC3"/>
            <w:tabs>
              <w:tab w:val="right" w:leader="dot" w:pos="9350"/>
            </w:tabs>
            <w:rPr>
              <w:rFonts w:eastAsiaTheme="minorEastAsia" w:cstheme="minorBidi"/>
              <w:noProof/>
              <w:sz w:val="24"/>
              <w:szCs w:val="22"/>
            </w:rPr>
          </w:pPr>
          <w:hyperlink w:anchor="_Toc90553957" w:history="1">
            <w:r w:rsidR="00245C43" w:rsidRPr="00245C43">
              <w:rPr>
                <w:rStyle w:val="Hyperlink"/>
                <w:noProof/>
                <w:sz w:val="22"/>
              </w:rPr>
              <w:t>Infrastructure development</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_Toc90553957 \h </w:instrText>
            </w:r>
            <w:r w:rsidR="00245C43" w:rsidRPr="00245C43">
              <w:rPr>
                <w:noProof/>
                <w:webHidden/>
                <w:sz w:val="22"/>
              </w:rPr>
            </w:r>
            <w:r w:rsidR="00245C43" w:rsidRPr="00245C43">
              <w:rPr>
                <w:noProof/>
                <w:webHidden/>
                <w:sz w:val="22"/>
              </w:rPr>
              <w:fldChar w:fldCharType="separate"/>
            </w:r>
            <w:r w:rsidR="00502546">
              <w:rPr>
                <w:noProof/>
                <w:webHidden/>
                <w:sz w:val="22"/>
              </w:rPr>
              <w:t>22</w:t>
            </w:r>
            <w:r w:rsidR="00245C43" w:rsidRPr="00245C43">
              <w:rPr>
                <w:noProof/>
                <w:webHidden/>
                <w:sz w:val="22"/>
              </w:rPr>
              <w:fldChar w:fldCharType="end"/>
            </w:r>
          </w:hyperlink>
        </w:p>
        <w:p w14:paraId="36834DA4" w14:textId="77777777" w:rsidR="00245C43" w:rsidRPr="00245C43" w:rsidRDefault="006516F5">
          <w:pPr>
            <w:pStyle w:val="TOC2"/>
            <w:rPr>
              <w:rFonts w:eastAsiaTheme="minorEastAsia" w:cstheme="minorBidi"/>
              <w:iCs w:val="0"/>
              <w:sz w:val="24"/>
              <w:szCs w:val="22"/>
            </w:rPr>
          </w:pPr>
          <w:hyperlink w:anchor="_Toc90553958" w:history="1">
            <w:r w:rsidR="00245C43" w:rsidRPr="00245C43">
              <w:rPr>
                <w:rStyle w:val="Hyperlink"/>
                <w:sz w:val="22"/>
              </w:rPr>
              <w:t>Appendix D. Economic analysis</w:t>
            </w:r>
            <w:r w:rsidR="00245C43" w:rsidRPr="00245C43">
              <w:rPr>
                <w:webHidden/>
                <w:sz w:val="22"/>
              </w:rPr>
              <w:tab/>
            </w:r>
            <w:r w:rsidR="00245C43" w:rsidRPr="00245C43">
              <w:rPr>
                <w:webHidden/>
                <w:sz w:val="22"/>
              </w:rPr>
              <w:fldChar w:fldCharType="begin"/>
            </w:r>
            <w:r w:rsidR="00245C43" w:rsidRPr="00245C43">
              <w:rPr>
                <w:webHidden/>
                <w:sz w:val="22"/>
              </w:rPr>
              <w:instrText xml:space="preserve"> PAGEREF _Toc90553958 \h </w:instrText>
            </w:r>
            <w:r w:rsidR="00245C43" w:rsidRPr="00245C43">
              <w:rPr>
                <w:webHidden/>
                <w:sz w:val="22"/>
              </w:rPr>
            </w:r>
            <w:r w:rsidR="00245C43" w:rsidRPr="00245C43">
              <w:rPr>
                <w:webHidden/>
                <w:sz w:val="22"/>
              </w:rPr>
              <w:fldChar w:fldCharType="separate"/>
            </w:r>
            <w:r w:rsidR="00502546">
              <w:rPr>
                <w:webHidden/>
                <w:sz w:val="22"/>
              </w:rPr>
              <w:t>23</w:t>
            </w:r>
            <w:r w:rsidR="00245C43" w:rsidRPr="00245C43">
              <w:rPr>
                <w:webHidden/>
                <w:sz w:val="22"/>
              </w:rPr>
              <w:fldChar w:fldCharType="end"/>
            </w:r>
          </w:hyperlink>
        </w:p>
        <w:p w14:paraId="66466F2F" w14:textId="77777777" w:rsidR="00245C43" w:rsidRPr="00245C43" w:rsidRDefault="006516F5">
          <w:pPr>
            <w:pStyle w:val="TOC3"/>
            <w:tabs>
              <w:tab w:val="right" w:leader="dot" w:pos="9350"/>
            </w:tabs>
            <w:rPr>
              <w:rFonts w:eastAsiaTheme="minorEastAsia" w:cstheme="minorBidi"/>
              <w:noProof/>
              <w:sz w:val="24"/>
              <w:szCs w:val="22"/>
            </w:rPr>
          </w:pPr>
          <w:hyperlink w:anchor="_Toc90553959" w:history="1">
            <w:r w:rsidR="00245C43" w:rsidRPr="00245C43">
              <w:rPr>
                <w:rStyle w:val="Hyperlink"/>
                <w:noProof/>
                <w:sz w:val="22"/>
              </w:rPr>
              <w:t>Overview of Approach</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_Toc90553959 \h </w:instrText>
            </w:r>
            <w:r w:rsidR="00245C43" w:rsidRPr="00245C43">
              <w:rPr>
                <w:noProof/>
                <w:webHidden/>
                <w:sz w:val="22"/>
              </w:rPr>
            </w:r>
            <w:r w:rsidR="00245C43" w:rsidRPr="00245C43">
              <w:rPr>
                <w:noProof/>
                <w:webHidden/>
                <w:sz w:val="22"/>
              </w:rPr>
              <w:fldChar w:fldCharType="separate"/>
            </w:r>
            <w:r w:rsidR="00502546">
              <w:rPr>
                <w:noProof/>
                <w:webHidden/>
                <w:sz w:val="22"/>
              </w:rPr>
              <w:t>23</w:t>
            </w:r>
            <w:r w:rsidR="00245C43" w:rsidRPr="00245C43">
              <w:rPr>
                <w:noProof/>
                <w:webHidden/>
                <w:sz w:val="22"/>
              </w:rPr>
              <w:fldChar w:fldCharType="end"/>
            </w:r>
          </w:hyperlink>
        </w:p>
        <w:p w14:paraId="3724396A" w14:textId="77777777" w:rsidR="00245C43" w:rsidRPr="00245C43" w:rsidRDefault="006516F5">
          <w:pPr>
            <w:pStyle w:val="TOC3"/>
            <w:tabs>
              <w:tab w:val="right" w:leader="dot" w:pos="9350"/>
            </w:tabs>
            <w:rPr>
              <w:rFonts w:eastAsiaTheme="minorEastAsia" w:cstheme="minorBidi"/>
              <w:noProof/>
              <w:sz w:val="24"/>
              <w:szCs w:val="22"/>
            </w:rPr>
          </w:pPr>
          <w:hyperlink w:anchor="_Toc90553960" w:history="1">
            <w:r w:rsidR="00245C43" w:rsidRPr="00245C43">
              <w:rPr>
                <w:rStyle w:val="Hyperlink"/>
                <w:noProof/>
                <w:sz w:val="22"/>
              </w:rPr>
              <w:t>Precision and uncertainty</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_Toc90553960 \h </w:instrText>
            </w:r>
            <w:r w:rsidR="00245C43" w:rsidRPr="00245C43">
              <w:rPr>
                <w:noProof/>
                <w:webHidden/>
                <w:sz w:val="22"/>
              </w:rPr>
            </w:r>
            <w:r w:rsidR="00245C43" w:rsidRPr="00245C43">
              <w:rPr>
                <w:noProof/>
                <w:webHidden/>
                <w:sz w:val="22"/>
              </w:rPr>
              <w:fldChar w:fldCharType="separate"/>
            </w:r>
            <w:r w:rsidR="00502546">
              <w:rPr>
                <w:noProof/>
                <w:webHidden/>
                <w:sz w:val="22"/>
              </w:rPr>
              <w:t>23</w:t>
            </w:r>
            <w:r w:rsidR="00245C43" w:rsidRPr="00245C43">
              <w:rPr>
                <w:noProof/>
                <w:webHidden/>
                <w:sz w:val="22"/>
              </w:rPr>
              <w:fldChar w:fldCharType="end"/>
            </w:r>
          </w:hyperlink>
        </w:p>
        <w:p w14:paraId="03BB5B19" w14:textId="77777777" w:rsidR="00245C43" w:rsidRPr="00245C43" w:rsidRDefault="006516F5">
          <w:pPr>
            <w:pStyle w:val="TOC3"/>
            <w:tabs>
              <w:tab w:val="right" w:leader="dot" w:pos="9350"/>
            </w:tabs>
            <w:rPr>
              <w:rFonts w:eastAsiaTheme="minorEastAsia" w:cstheme="minorBidi"/>
              <w:noProof/>
              <w:sz w:val="24"/>
              <w:szCs w:val="22"/>
            </w:rPr>
          </w:pPr>
          <w:hyperlink w:anchor="_Toc90553961" w:history="1">
            <w:r w:rsidR="00245C43" w:rsidRPr="00245C43">
              <w:rPr>
                <w:rStyle w:val="Hyperlink"/>
                <w:noProof/>
                <w:sz w:val="22"/>
              </w:rPr>
              <w:t>Cost scope</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_Toc90553961 \h </w:instrText>
            </w:r>
            <w:r w:rsidR="00245C43" w:rsidRPr="00245C43">
              <w:rPr>
                <w:noProof/>
                <w:webHidden/>
                <w:sz w:val="22"/>
              </w:rPr>
            </w:r>
            <w:r w:rsidR="00245C43" w:rsidRPr="00245C43">
              <w:rPr>
                <w:noProof/>
                <w:webHidden/>
                <w:sz w:val="22"/>
              </w:rPr>
              <w:fldChar w:fldCharType="separate"/>
            </w:r>
            <w:r w:rsidR="00502546">
              <w:rPr>
                <w:noProof/>
                <w:webHidden/>
                <w:sz w:val="22"/>
              </w:rPr>
              <w:t>23</w:t>
            </w:r>
            <w:r w:rsidR="00245C43" w:rsidRPr="00245C43">
              <w:rPr>
                <w:noProof/>
                <w:webHidden/>
                <w:sz w:val="22"/>
              </w:rPr>
              <w:fldChar w:fldCharType="end"/>
            </w:r>
          </w:hyperlink>
        </w:p>
        <w:p w14:paraId="45A27B6A" w14:textId="77777777" w:rsidR="00245C43" w:rsidRPr="00245C43" w:rsidRDefault="006516F5">
          <w:pPr>
            <w:pStyle w:val="TOC3"/>
            <w:tabs>
              <w:tab w:val="right" w:leader="dot" w:pos="9350"/>
            </w:tabs>
            <w:rPr>
              <w:rFonts w:eastAsiaTheme="minorEastAsia" w:cstheme="minorBidi"/>
              <w:noProof/>
              <w:sz w:val="24"/>
              <w:szCs w:val="22"/>
            </w:rPr>
          </w:pPr>
          <w:hyperlink w:anchor="_Toc90553962" w:history="1">
            <w:r w:rsidR="00245C43" w:rsidRPr="00245C43">
              <w:rPr>
                <w:rStyle w:val="Hyperlink"/>
                <w:noProof/>
                <w:sz w:val="22"/>
              </w:rPr>
              <w:t>Benefit scope</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_Toc90553962 \h </w:instrText>
            </w:r>
            <w:r w:rsidR="00245C43" w:rsidRPr="00245C43">
              <w:rPr>
                <w:noProof/>
                <w:webHidden/>
                <w:sz w:val="22"/>
              </w:rPr>
            </w:r>
            <w:r w:rsidR="00245C43" w:rsidRPr="00245C43">
              <w:rPr>
                <w:noProof/>
                <w:webHidden/>
                <w:sz w:val="22"/>
              </w:rPr>
              <w:fldChar w:fldCharType="separate"/>
            </w:r>
            <w:r w:rsidR="00502546">
              <w:rPr>
                <w:noProof/>
                <w:webHidden/>
                <w:sz w:val="22"/>
              </w:rPr>
              <w:t>24</w:t>
            </w:r>
            <w:r w:rsidR="00245C43" w:rsidRPr="00245C43">
              <w:rPr>
                <w:noProof/>
                <w:webHidden/>
                <w:sz w:val="22"/>
              </w:rPr>
              <w:fldChar w:fldCharType="end"/>
            </w:r>
          </w:hyperlink>
        </w:p>
        <w:p w14:paraId="0565673B" w14:textId="77777777" w:rsidR="00245C43" w:rsidRPr="00245C43" w:rsidRDefault="006516F5">
          <w:pPr>
            <w:pStyle w:val="TOC3"/>
            <w:tabs>
              <w:tab w:val="right" w:leader="dot" w:pos="9350"/>
            </w:tabs>
            <w:rPr>
              <w:rFonts w:eastAsiaTheme="minorEastAsia" w:cstheme="minorBidi"/>
              <w:noProof/>
              <w:sz w:val="24"/>
              <w:szCs w:val="22"/>
            </w:rPr>
          </w:pPr>
          <w:hyperlink w:anchor="_Toc90553963" w:history="1">
            <w:r w:rsidR="00245C43" w:rsidRPr="00245C43">
              <w:rPr>
                <w:rStyle w:val="Hyperlink"/>
                <w:noProof/>
                <w:sz w:val="22"/>
              </w:rPr>
              <w:t>Sources and application</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_Toc90553963 \h </w:instrText>
            </w:r>
            <w:r w:rsidR="00245C43" w:rsidRPr="00245C43">
              <w:rPr>
                <w:noProof/>
                <w:webHidden/>
                <w:sz w:val="22"/>
              </w:rPr>
            </w:r>
            <w:r w:rsidR="00245C43" w:rsidRPr="00245C43">
              <w:rPr>
                <w:noProof/>
                <w:webHidden/>
                <w:sz w:val="22"/>
              </w:rPr>
              <w:fldChar w:fldCharType="separate"/>
            </w:r>
            <w:r w:rsidR="00502546">
              <w:rPr>
                <w:noProof/>
                <w:webHidden/>
                <w:sz w:val="22"/>
              </w:rPr>
              <w:t>24</w:t>
            </w:r>
            <w:r w:rsidR="00245C43" w:rsidRPr="00245C43">
              <w:rPr>
                <w:noProof/>
                <w:webHidden/>
                <w:sz w:val="22"/>
              </w:rPr>
              <w:fldChar w:fldCharType="end"/>
            </w:r>
          </w:hyperlink>
        </w:p>
        <w:p w14:paraId="1E35EE1F" w14:textId="77777777" w:rsidR="00245C43" w:rsidRPr="00245C43" w:rsidRDefault="006516F5">
          <w:pPr>
            <w:pStyle w:val="TOC3"/>
            <w:tabs>
              <w:tab w:val="right" w:leader="dot" w:pos="9350"/>
            </w:tabs>
            <w:rPr>
              <w:rFonts w:eastAsiaTheme="minorEastAsia" w:cstheme="minorBidi"/>
              <w:noProof/>
              <w:sz w:val="24"/>
              <w:szCs w:val="22"/>
            </w:rPr>
          </w:pPr>
          <w:hyperlink w:anchor="_Toc90553964" w:history="1">
            <w:r w:rsidR="00245C43" w:rsidRPr="00245C43">
              <w:rPr>
                <w:rStyle w:val="Hyperlink"/>
                <w:noProof/>
                <w:sz w:val="22"/>
              </w:rPr>
              <w:t>Special cases: financing recommendations</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_Toc90553964 \h </w:instrText>
            </w:r>
            <w:r w:rsidR="00245C43" w:rsidRPr="00245C43">
              <w:rPr>
                <w:noProof/>
                <w:webHidden/>
                <w:sz w:val="22"/>
              </w:rPr>
            </w:r>
            <w:r w:rsidR="00245C43" w:rsidRPr="00245C43">
              <w:rPr>
                <w:noProof/>
                <w:webHidden/>
                <w:sz w:val="22"/>
              </w:rPr>
              <w:fldChar w:fldCharType="separate"/>
            </w:r>
            <w:r w:rsidR="00502546">
              <w:rPr>
                <w:noProof/>
                <w:webHidden/>
                <w:sz w:val="22"/>
              </w:rPr>
              <w:t>24</w:t>
            </w:r>
            <w:r w:rsidR="00245C43" w:rsidRPr="00245C43">
              <w:rPr>
                <w:noProof/>
                <w:webHidden/>
                <w:sz w:val="22"/>
              </w:rPr>
              <w:fldChar w:fldCharType="end"/>
            </w:r>
          </w:hyperlink>
        </w:p>
        <w:p w14:paraId="15FCCAC5" w14:textId="77777777" w:rsidR="00245C43" w:rsidRPr="00245C43" w:rsidRDefault="006516F5">
          <w:pPr>
            <w:pStyle w:val="TOC3"/>
            <w:tabs>
              <w:tab w:val="right" w:leader="dot" w:pos="9350"/>
            </w:tabs>
            <w:rPr>
              <w:rFonts w:eastAsiaTheme="minorEastAsia" w:cstheme="minorBidi"/>
              <w:noProof/>
              <w:sz w:val="22"/>
              <w:szCs w:val="22"/>
            </w:rPr>
          </w:pPr>
          <w:hyperlink w:anchor="_Toc90553965" w:history="1">
            <w:r w:rsidR="00245C43" w:rsidRPr="00245C43">
              <w:rPr>
                <w:rStyle w:val="Hyperlink"/>
                <w:noProof/>
                <w:sz w:val="22"/>
              </w:rPr>
              <w:t>Estimated impacts by recommendation</w:t>
            </w:r>
            <w:r w:rsidR="00245C43" w:rsidRPr="00245C43">
              <w:rPr>
                <w:noProof/>
                <w:webHidden/>
                <w:sz w:val="22"/>
              </w:rPr>
              <w:tab/>
            </w:r>
            <w:r w:rsidR="00245C43" w:rsidRPr="00245C43">
              <w:rPr>
                <w:noProof/>
                <w:webHidden/>
                <w:sz w:val="22"/>
              </w:rPr>
              <w:fldChar w:fldCharType="begin"/>
            </w:r>
            <w:r w:rsidR="00245C43" w:rsidRPr="00245C43">
              <w:rPr>
                <w:noProof/>
                <w:webHidden/>
                <w:sz w:val="22"/>
              </w:rPr>
              <w:instrText xml:space="preserve"> PAGEREF _Toc90553965 \h </w:instrText>
            </w:r>
            <w:r w:rsidR="00245C43" w:rsidRPr="00245C43">
              <w:rPr>
                <w:noProof/>
                <w:webHidden/>
                <w:sz w:val="22"/>
              </w:rPr>
            </w:r>
            <w:r w:rsidR="00245C43" w:rsidRPr="00245C43">
              <w:rPr>
                <w:noProof/>
                <w:webHidden/>
                <w:sz w:val="22"/>
              </w:rPr>
              <w:fldChar w:fldCharType="separate"/>
            </w:r>
            <w:r w:rsidR="00502546">
              <w:rPr>
                <w:noProof/>
                <w:webHidden/>
                <w:sz w:val="22"/>
              </w:rPr>
              <w:t>25</w:t>
            </w:r>
            <w:r w:rsidR="00245C43" w:rsidRPr="00245C43">
              <w:rPr>
                <w:noProof/>
                <w:webHidden/>
                <w:sz w:val="22"/>
              </w:rPr>
              <w:fldChar w:fldCharType="end"/>
            </w:r>
          </w:hyperlink>
        </w:p>
        <w:p w14:paraId="1DFBA130" w14:textId="77777777" w:rsidR="00710588" w:rsidRDefault="00710588">
          <w:r>
            <w:rPr>
              <w:b/>
              <w:bCs/>
              <w:noProof/>
            </w:rPr>
            <w:fldChar w:fldCharType="end"/>
          </w:r>
        </w:p>
      </w:sdtContent>
    </w:sdt>
    <w:p w14:paraId="59637C10" w14:textId="77777777" w:rsidR="00710588" w:rsidRDefault="00710588" w:rsidP="009A43D4">
      <w:r>
        <w:br w:type="page"/>
      </w:r>
    </w:p>
    <w:p w14:paraId="589B528B" w14:textId="77777777" w:rsidR="00E82F34" w:rsidRDefault="03E40F0E" w:rsidP="009A43D4">
      <w:pPr>
        <w:pStyle w:val="FrontMatterH2"/>
      </w:pPr>
      <w:bookmarkStart w:id="51" w:name="_Toc89768445"/>
      <w:bookmarkStart w:id="52" w:name="_Toc90553936"/>
      <w:r>
        <w:lastRenderedPageBreak/>
        <w:t>List of Tables</w:t>
      </w:r>
      <w:bookmarkStart w:id="53" w:name="_Toc224112088"/>
      <w:bookmarkStart w:id="54" w:name="_Toc529545666"/>
      <w:bookmarkEnd w:id="50"/>
      <w:bookmarkEnd w:id="49"/>
      <w:bookmarkEnd w:id="48"/>
      <w:bookmarkEnd w:id="47"/>
      <w:bookmarkEnd w:id="46"/>
      <w:bookmarkEnd w:id="51"/>
      <w:bookmarkEnd w:id="52"/>
    </w:p>
    <w:p w14:paraId="59BA8B71" w14:textId="77777777" w:rsidR="008E1607" w:rsidRPr="009A43D4" w:rsidRDefault="03E40F0E" w:rsidP="009A43D4">
      <w:pPr>
        <w:rPr>
          <w:b/>
        </w:rPr>
      </w:pPr>
      <w:bookmarkStart w:id="55" w:name="_Toc42612384"/>
      <w:bookmarkStart w:id="56" w:name="_Toc86670987"/>
      <w:r w:rsidRPr="009A43D4">
        <w:rPr>
          <w:b/>
        </w:rPr>
        <w:t>Tables</w:t>
      </w:r>
      <w:bookmarkEnd w:id="53"/>
      <w:bookmarkEnd w:id="54"/>
      <w:bookmarkEnd w:id="55"/>
      <w:bookmarkEnd w:id="56"/>
    </w:p>
    <w:bookmarkStart w:id="57" w:name="_Toc529545667"/>
    <w:p w14:paraId="64844BEF" w14:textId="77777777" w:rsidR="00FE6F0A" w:rsidRDefault="00FE6F0A">
      <w:pPr>
        <w:pStyle w:val="TableofFigures"/>
        <w:tabs>
          <w:tab w:val="right" w:leader="dot" w:pos="9350"/>
        </w:tabs>
        <w:rPr>
          <w:rFonts w:eastAsiaTheme="minorEastAsia"/>
          <w:noProof/>
          <w:sz w:val="22"/>
        </w:rPr>
      </w:pPr>
      <w:r>
        <w:fldChar w:fldCharType="begin"/>
      </w:r>
      <w:r>
        <w:instrText xml:space="preserve"> TOC \t "Table Cap" \c </w:instrText>
      </w:r>
      <w:r>
        <w:fldChar w:fldCharType="separate"/>
      </w:r>
      <w:r>
        <w:rPr>
          <w:noProof/>
        </w:rPr>
        <w:t>Table 1.</w:t>
      </w:r>
      <w:r w:rsidR="00021650">
        <w:rPr>
          <w:noProof/>
        </w:rPr>
        <w:t xml:space="preserve"> UFWW </w:t>
      </w:r>
      <w:r w:rsidR="00C763AE">
        <w:rPr>
          <w:noProof/>
        </w:rPr>
        <w:t xml:space="preserve">Plan </w:t>
      </w:r>
      <w:r w:rsidR="00021650">
        <w:rPr>
          <w:noProof/>
        </w:rPr>
        <w:t>r</w:t>
      </w:r>
      <w:r w:rsidR="00582643">
        <w:rPr>
          <w:noProof/>
        </w:rPr>
        <w:t>ecommendations estimated costs, benefits, and diversion potential</w:t>
      </w:r>
      <w:r>
        <w:rPr>
          <w:noProof/>
        </w:rPr>
        <w:t xml:space="preserve"> summary table</w:t>
      </w:r>
      <w:r>
        <w:rPr>
          <w:noProof/>
        </w:rPr>
        <w:tab/>
      </w:r>
      <w:r>
        <w:rPr>
          <w:noProof/>
        </w:rPr>
        <w:fldChar w:fldCharType="begin"/>
      </w:r>
      <w:r>
        <w:rPr>
          <w:noProof/>
        </w:rPr>
        <w:instrText xml:space="preserve"> PAGEREF _Toc89771054 \h </w:instrText>
      </w:r>
      <w:r>
        <w:rPr>
          <w:noProof/>
        </w:rPr>
      </w:r>
      <w:r>
        <w:rPr>
          <w:noProof/>
        </w:rPr>
        <w:fldChar w:fldCharType="separate"/>
      </w:r>
      <w:r w:rsidR="00245C43">
        <w:rPr>
          <w:noProof/>
        </w:rPr>
        <w:t>25</w:t>
      </w:r>
      <w:r>
        <w:rPr>
          <w:noProof/>
        </w:rPr>
        <w:fldChar w:fldCharType="end"/>
      </w:r>
    </w:p>
    <w:p w14:paraId="42620084" w14:textId="77777777" w:rsidR="00DC487C" w:rsidRDefault="00FE6F0A" w:rsidP="00DC487C">
      <w:r>
        <w:fldChar w:fldCharType="end"/>
      </w:r>
      <w:r w:rsidR="00DC487C">
        <w:br w:type="page"/>
      </w:r>
    </w:p>
    <w:p w14:paraId="44BAA8FC" w14:textId="77777777" w:rsidR="00597EAA" w:rsidRPr="004F4D3E" w:rsidRDefault="03E40F0E" w:rsidP="00117A4D">
      <w:pPr>
        <w:pStyle w:val="Heading2"/>
        <w:spacing w:after="120"/>
      </w:pPr>
      <w:bookmarkStart w:id="58" w:name="_Toc89768447"/>
      <w:bookmarkStart w:id="59" w:name="_Toc90553937"/>
      <w:bookmarkEnd w:id="57"/>
      <w:r>
        <w:lastRenderedPageBreak/>
        <w:t>Executive Summary</w:t>
      </w:r>
      <w:bookmarkEnd w:id="58"/>
      <w:bookmarkEnd w:id="59"/>
    </w:p>
    <w:p w14:paraId="47F1AE01" w14:textId="77777777" w:rsidR="000B2864" w:rsidRDefault="03E40F0E" w:rsidP="0041741F">
      <w:pPr>
        <w:pStyle w:val="Paragraph"/>
      </w:pPr>
      <w:r w:rsidRPr="03E40F0E">
        <w:rPr>
          <w:rStyle w:val="Strong"/>
          <w:b w:val="0"/>
          <w:bCs w:val="0"/>
        </w:rPr>
        <w:t>Food waste is one of the greatest challenges of our time, with significant environmental</w:t>
      </w:r>
      <w:r w:rsidR="000C72A9">
        <w:rPr>
          <w:rStyle w:val="Strong"/>
          <w:b w:val="0"/>
          <w:bCs w:val="0"/>
        </w:rPr>
        <w:t xml:space="preserve">, social, and economic impacts. </w:t>
      </w:r>
      <w:r w:rsidR="00FC0ABD">
        <w:rPr>
          <w:rStyle w:val="Strong"/>
          <w:b w:val="0"/>
          <w:bCs w:val="0"/>
        </w:rPr>
        <w:t xml:space="preserve">Washington </w:t>
      </w:r>
      <w:r w:rsidR="003D58A4">
        <w:rPr>
          <w:rStyle w:val="Strong"/>
          <w:b w:val="0"/>
          <w:bCs w:val="0"/>
        </w:rPr>
        <w:t xml:space="preserve">annually </w:t>
      </w:r>
      <w:r w:rsidR="00FC0ABD">
        <w:rPr>
          <w:rStyle w:val="Strong"/>
          <w:b w:val="0"/>
          <w:bCs w:val="0"/>
        </w:rPr>
        <w:t xml:space="preserve">generates more than </w:t>
      </w:r>
      <w:r w:rsidR="00507FB2">
        <w:rPr>
          <w:rStyle w:val="Strong"/>
          <w:b w:val="0"/>
          <w:bCs w:val="0"/>
        </w:rPr>
        <w:t xml:space="preserve">one </w:t>
      </w:r>
      <w:r w:rsidRPr="03E40F0E">
        <w:rPr>
          <w:rStyle w:val="Strong"/>
          <w:b w:val="0"/>
          <w:bCs w:val="0"/>
        </w:rPr>
        <w:t>million tons of food waste</w:t>
      </w:r>
      <w:r w:rsidR="003D58A4" w:rsidRPr="003D58A4">
        <w:rPr>
          <w:bCs/>
        </w:rPr>
        <w:t xml:space="preserve">, with </w:t>
      </w:r>
      <w:r w:rsidR="003D58A4" w:rsidRPr="003D58A4">
        <w:t>a</w:t>
      </w:r>
      <w:r w:rsidRPr="003D58A4">
        <w:t xml:space="preserve"> large portion</w:t>
      </w:r>
      <w:r>
        <w:t xml:space="preserve"> (about 35 percent) </w:t>
      </w:r>
      <w:r w:rsidR="003D58A4">
        <w:t>being</w:t>
      </w:r>
      <w:r w:rsidR="0055186C">
        <w:t xml:space="preserve"> </w:t>
      </w:r>
      <w:r>
        <w:t>edible food going to landfills</w:t>
      </w:r>
      <w:r w:rsidR="00965302">
        <w:rPr>
          <w:rStyle w:val="FootnoteReference"/>
        </w:rPr>
        <w:footnoteReference w:id="3"/>
      </w:r>
      <w:r>
        <w:t xml:space="preserve">. </w:t>
      </w:r>
      <w:r w:rsidR="0055186C">
        <w:t xml:space="preserve">In 2019, the </w:t>
      </w:r>
      <w:r>
        <w:t>Washington State Legislature passed Engrossed Second Substituted House Bill 1114</w:t>
      </w:r>
      <w:r w:rsidR="0055186C">
        <w:t xml:space="preserve"> to address food waste and wasted food.</w:t>
      </w:r>
      <w:r>
        <w:t xml:space="preserve"> </w:t>
      </w:r>
      <w:r w:rsidR="0055186C">
        <w:t xml:space="preserve">The law was </w:t>
      </w:r>
      <w:r>
        <w:t>codified as</w:t>
      </w:r>
      <w:hyperlink r:id="rId22">
        <w:r w:rsidRPr="03E40F0E">
          <w:rPr>
            <w:rStyle w:val="Hyperlink"/>
          </w:rPr>
          <w:t xml:space="preserve"> Revised Code W</w:t>
        </w:r>
      </w:hyperlink>
      <w:r w:rsidRPr="03E40F0E">
        <w:rPr>
          <w:rStyle w:val="Hyperlink"/>
        </w:rPr>
        <w:t>ashington (RCW) 70A.205.715.</w:t>
      </w:r>
      <w:r w:rsidR="00F46534">
        <w:rPr>
          <w:rStyle w:val="Hyperlink"/>
        </w:rPr>
        <w:t xml:space="preserve"> </w:t>
      </w:r>
      <w:r>
        <w:t>T</w:t>
      </w:r>
      <w:r w:rsidR="000B2864">
        <w:t xml:space="preserve">he full text is provided in </w:t>
      </w:r>
      <w:hyperlink w:anchor="_Appendix_A._Chapter" w:history="1">
        <w:r w:rsidR="000B2864" w:rsidRPr="000B2864">
          <w:rPr>
            <w:rStyle w:val="Hyperlink"/>
          </w:rPr>
          <w:t>Appendix A.</w:t>
        </w:r>
      </w:hyperlink>
    </w:p>
    <w:p w14:paraId="1DAD29C4" w14:textId="77777777" w:rsidR="00541177" w:rsidRDefault="000B2864" w:rsidP="0041741F">
      <w:pPr>
        <w:pStyle w:val="Paragraph"/>
        <w:rPr>
          <w:szCs w:val="24"/>
        </w:rPr>
      </w:pPr>
      <w:r>
        <w:t>T</w:t>
      </w:r>
      <w:r w:rsidR="03E40F0E">
        <w:t>his law</w:t>
      </w:r>
      <w:r w:rsidR="00692F77">
        <w:t xml:space="preserve"> established</w:t>
      </w:r>
      <w:r w:rsidR="03E40F0E">
        <w:t xml:space="preserve"> a statewide food waste reduction goal of 50 percent by 2030</w:t>
      </w:r>
      <w:r w:rsidR="00F46534">
        <w:t xml:space="preserve"> </w:t>
      </w:r>
      <w:r w:rsidR="00692F77">
        <w:t>and required</w:t>
      </w:r>
      <w:r w:rsidR="03E40F0E">
        <w:t xml:space="preserve"> a subset of the goal to focus on reducing the amount of </w:t>
      </w:r>
      <w:r w:rsidR="00C60352">
        <w:t xml:space="preserve">wasted </w:t>
      </w:r>
      <w:r w:rsidR="03E40F0E">
        <w:t>edible food. The law</w:t>
      </w:r>
      <w:r w:rsidR="00ED038B">
        <w:t xml:space="preserve"> also</w:t>
      </w:r>
      <w:r w:rsidR="03E40F0E">
        <w:t xml:space="preserve"> </w:t>
      </w:r>
      <w:r w:rsidR="00ED2C95" w:rsidRPr="00ED2C95">
        <w:t>require</w:t>
      </w:r>
      <w:r w:rsidR="00ED2C95">
        <w:t xml:space="preserve">d </w:t>
      </w:r>
      <w:r w:rsidR="03E40F0E">
        <w:t>the Department of Ecology (Ecology)</w:t>
      </w:r>
      <w:r w:rsidR="0063754F">
        <w:t xml:space="preserve"> </w:t>
      </w:r>
      <w:r w:rsidR="00DB39E9">
        <w:t>to</w:t>
      </w:r>
      <w:r w:rsidR="002E1258">
        <w:t xml:space="preserve"> </w:t>
      </w:r>
      <w:r w:rsidR="03E40F0E">
        <w:t xml:space="preserve">annually track progress towards the </w:t>
      </w:r>
      <w:r w:rsidR="00602B24">
        <w:t xml:space="preserve">state’s </w:t>
      </w:r>
      <w:r w:rsidR="03E40F0E">
        <w:t>food waste reduct</w:t>
      </w:r>
      <w:r w:rsidR="0063754F">
        <w:t>ion goals</w:t>
      </w:r>
      <w:r>
        <w:t xml:space="preserve"> </w:t>
      </w:r>
      <w:r w:rsidR="00ED038B">
        <w:t>and</w:t>
      </w:r>
      <w:r>
        <w:t xml:space="preserve"> </w:t>
      </w:r>
      <w:r w:rsidR="00C60352">
        <w:t xml:space="preserve">to </w:t>
      </w:r>
      <w:r w:rsidR="0063754F">
        <w:t xml:space="preserve">develop and </w:t>
      </w:r>
      <w:r w:rsidR="00DB39E9">
        <w:t xml:space="preserve">adopt </w:t>
      </w:r>
      <w:r w:rsidR="03E40F0E">
        <w:t xml:space="preserve">a food waste reduction plan to meet </w:t>
      </w:r>
      <w:r w:rsidR="00D85945">
        <w:t>Washington’s</w:t>
      </w:r>
      <w:r w:rsidR="00C60352">
        <w:t xml:space="preserve"> </w:t>
      </w:r>
      <w:r w:rsidR="009A43D4">
        <w:t>2030 goals.</w:t>
      </w:r>
    </w:p>
    <w:p w14:paraId="17281009" w14:textId="77777777" w:rsidR="00F73496" w:rsidRPr="004F4D3E" w:rsidRDefault="03E40F0E" w:rsidP="00F73496">
      <w:pPr>
        <w:pStyle w:val="Paragraph"/>
      </w:pPr>
      <w:r>
        <w:t xml:space="preserve">This </w:t>
      </w:r>
      <w:r w:rsidR="00467700">
        <w:t xml:space="preserve">legislative </w:t>
      </w:r>
      <w:r>
        <w:t>report is required under RCW 70A.205.715(3)(f)</w:t>
      </w:r>
      <w:r w:rsidR="00467700">
        <w:t>,</w:t>
      </w:r>
      <w:r>
        <w:t xml:space="preserve"> which states:</w:t>
      </w:r>
    </w:p>
    <w:p w14:paraId="76FBD5D9" w14:textId="77777777" w:rsidR="00F73496" w:rsidRPr="00692F77" w:rsidRDefault="00F73496" w:rsidP="00117A4D">
      <w:pPr>
        <w:spacing w:after="120"/>
        <w:ind w:left="288"/>
        <w:rPr>
          <w:i/>
          <w:iCs/>
          <w:color w:val="000000" w:themeColor="text1"/>
        </w:rPr>
      </w:pPr>
      <w:r w:rsidRPr="576905D9">
        <w:rPr>
          <w:i/>
          <w:iCs/>
          <w:color w:val="000000"/>
          <w:shd w:val="clear" w:color="auto" w:fill="FFFFFF"/>
        </w:rPr>
        <w:t>In conjunction with the development of the wasted food reduction and food waste diversion plan, the department and the departments of agriculture and health must consider recommending changes to state law, including changes to food quality, labeling, and inspec</w:t>
      </w:r>
      <w:r w:rsidR="009A43D4">
        <w:rPr>
          <w:i/>
          <w:iCs/>
          <w:color w:val="000000"/>
          <w:shd w:val="clear" w:color="auto" w:fill="FFFFFF"/>
        </w:rPr>
        <w:t xml:space="preserve">tion requirements under chapter </w:t>
      </w:r>
      <w:hyperlink r:id="rId23" w:history="1">
        <w:r w:rsidRPr="009A43D4">
          <w:rPr>
            <w:rStyle w:val="Hyperlink"/>
          </w:rPr>
          <w:t>69.80</w:t>
        </w:r>
      </w:hyperlink>
      <w:r w:rsidR="009A43D4">
        <w:rPr>
          <w:i/>
          <w:iCs/>
          <w:color w:val="000000"/>
          <w:shd w:val="clear" w:color="auto" w:fill="FFFFFF"/>
        </w:rPr>
        <w:t xml:space="preserve"> </w:t>
      </w:r>
      <w:r w:rsidRPr="576905D9">
        <w:rPr>
          <w:i/>
          <w:iCs/>
          <w:color w:val="000000"/>
          <w:shd w:val="clear" w:color="auto" w:fill="FFFFFF"/>
        </w:rPr>
        <w:t>RCW and any changes in laws relating to the donation of food waste or wasted food for animals, in order to achieve the goal established in subsection (1) of this section. Any such recommendations must be explained via a report to the legislature s</w:t>
      </w:r>
      <w:r w:rsidR="009A43D4">
        <w:rPr>
          <w:i/>
          <w:iCs/>
          <w:color w:val="000000"/>
          <w:shd w:val="clear" w:color="auto" w:fill="FFFFFF"/>
        </w:rPr>
        <w:t xml:space="preserve">ubmitted consistent with RCW </w:t>
      </w:r>
      <w:hyperlink r:id="rId24" w:history="1">
        <w:r w:rsidRPr="009A43D4">
          <w:rPr>
            <w:rStyle w:val="Hyperlink"/>
          </w:rPr>
          <w:t>43.01.036</w:t>
        </w:r>
      </w:hyperlink>
      <w:r w:rsidR="009A43D4">
        <w:rPr>
          <w:i/>
          <w:iCs/>
          <w:color w:val="000000"/>
          <w:shd w:val="clear" w:color="auto" w:fill="FFFFFF"/>
        </w:rPr>
        <w:t xml:space="preserve"> </w:t>
      </w:r>
      <w:r w:rsidRPr="576905D9">
        <w:rPr>
          <w:i/>
          <w:iCs/>
          <w:color w:val="000000"/>
          <w:shd w:val="clear" w:color="auto" w:fill="FFFFFF"/>
        </w:rPr>
        <w:t>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14:paraId="3647E8F5" w14:textId="77777777" w:rsidR="00034E79" w:rsidRDefault="00AC0B0F" w:rsidP="00117A4D">
      <w:pPr>
        <w:spacing w:after="120"/>
      </w:pPr>
      <w:r>
        <w:t xml:space="preserve">Ecology worked with the Washington departments of Agriculture, Commerce, Health, and the Office of Superintendent of Public Instruction (OSPI), along with over 100 experts to develop recommendations and draft the </w:t>
      </w:r>
      <w:hyperlink r:id="rId25" w:history="1">
        <w:r w:rsidRPr="000A72A6">
          <w:rPr>
            <w:rStyle w:val="Hyperlink"/>
            <w:i/>
          </w:rPr>
          <w:t>Use Food Well Washington Plan</w:t>
        </w:r>
        <w:r w:rsidRPr="00822DA9">
          <w:rPr>
            <w:rStyle w:val="Hyperlink"/>
          </w:rPr>
          <w:t xml:space="preserve"> (</w:t>
        </w:r>
        <w:r w:rsidRPr="000A72A6">
          <w:rPr>
            <w:rStyle w:val="Hyperlink"/>
            <w:i/>
          </w:rPr>
          <w:t>UFWW Plan</w:t>
        </w:r>
        <w:r w:rsidRPr="00822DA9">
          <w:rPr>
            <w:rStyle w:val="Hyperlink"/>
          </w:rPr>
          <w:t>).</w:t>
        </w:r>
      </w:hyperlink>
      <w:r>
        <w:t xml:space="preserve"> The plan details the 2030 food waste reduction goals, baseline data calculations, and strategies to reduce food waste in Washington.</w:t>
      </w:r>
    </w:p>
    <w:p w14:paraId="7FC0D40B" w14:textId="77777777" w:rsidR="00AC0B0F" w:rsidRPr="000C72A9" w:rsidRDefault="00AC0B0F" w:rsidP="00AC0B0F">
      <w:r>
        <w:t xml:space="preserve">The law </w:t>
      </w:r>
      <w:r w:rsidRPr="00ED2C95">
        <w:t>require</w:t>
      </w:r>
      <w:r>
        <w:t xml:space="preserve">d Ecology to draft a legislative report to explain state agency statutory and rule-change proposals recommended in the plan. The legislative report includes compliance cost estimates for businesses, the public, </w:t>
      </w:r>
      <w:r w:rsidR="00C92E8D">
        <w:t>and</w:t>
      </w:r>
      <w:r>
        <w:t xml:space="preserve"> government entities. The report also includes rule change explanations and estimated implementation costs. Future policy research and considerations are also included on </w:t>
      </w:r>
      <w:r w:rsidR="009F6DF2" w:rsidRPr="009F6DF2">
        <w:t>page 12</w:t>
      </w:r>
      <w:r w:rsidRPr="009F6DF2">
        <w:t>.</w:t>
      </w:r>
    </w:p>
    <w:p w14:paraId="2393B06B" w14:textId="77777777" w:rsidR="00F82E1A" w:rsidRPr="00EC2125" w:rsidRDefault="03E40F0E" w:rsidP="00701A11">
      <w:pPr>
        <w:pStyle w:val="Heading2"/>
      </w:pPr>
      <w:bookmarkStart w:id="60" w:name="_Toc90553938"/>
      <w:r w:rsidRPr="00AC0B0F">
        <w:lastRenderedPageBreak/>
        <w:t>Use Food Well Washington Plan</w:t>
      </w:r>
      <w:r>
        <w:t xml:space="preserve"> Recommendations</w:t>
      </w:r>
      <w:bookmarkEnd w:id="60"/>
    </w:p>
    <w:p w14:paraId="73E3CD9D" w14:textId="77777777" w:rsidR="00AC0B0F" w:rsidRPr="002463B6" w:rsidRDefault="00AC0B0F" w:rsidP="00AC0B0F">
      <w:pPr>
        <w:pStyle w:val="Paragraph"/>
        <w:rPr>
          <w:szCs w:val="24"/>
        </w:rPr>
      </w:pPr>
      <w:r>
        <w:t>The planning process identified 30 recommendations and concluded food waste reduction is best done through public-private partnerships and strategic investments in staffing, education, and infrastructure. The plan identifies barriers to food waste reduction, (</w:t>
      </w:r>
      <w:hyperlink w:anchor="_Appendix_B._Barriers" w:history="1">
        <w:r w:rsidRPr="003D58A4">
          <w:rPr>
            <w:rStyle w:val="Hyperlink"/>
          </w:rPr>
          <w:t>Appendix B</w:t>
        </w:r>
      </w:hyperlink>
      <w:r>
        <w:t xml:space="preserve">) and how those barriers are often rooted in the lack of sustainable funding, networking opportunities, and critical infrastructure. The </w:t>
      </w:r>
      <w:r w:rsidRPr="000A72A6">
        <w:rPr>
          <w:i/>
        </w:rPr>
        <w:t>UFWW Plan’s</w:t>
      </w:r>
      <w:r>
        <w:t xml:space="preserve"> recommendations span federal policy, state policy, funding, public education needs, and the need for infrastructure development. A full list of the recommendations can be found in </w:t>
      </w:r>
      <w:hyperlink w:anchor="_Appendix_C._Use" w:history="1">
        <w:r w:rsidRPr="003D58A4">
          <w:rPr>
            <w:rStyle w:val="Hyperlink"/>
          </w:rPr>
          <w:t>Appendix C</w:t>
        </w:r>
      </w:hyperlink>
      <w:r w:rsidR="00F63F70">
        <w:t>.</w:t>
      </w:r>
    </w:p>
    <w:p w14:paraId="0553EA96" w14:textId="77777777" w:rsidR="00AA7850" w:rsidRDefault="007C0226" w:rsidP="00117A4D">
      <w:pPr>
        <w:spacing w:after="120"/>
        <w:rPr>
          <w:szCs w:val="24"/>
        </w:rPr>
      </w:pPr>
      <w:r>
        <w:t>Ecology’s</w:t>
      </w:r>
      <w:r w:rsidR="00AC0B0F">
        <w:t xml:space="preserve"> research concluded that if all of the plan’s recommendations are implemented, over 1 million tons of food waste could be diverted to higher uses each year. A significant portion of this reduction, at </w:t>
      </w:r>
      <w:r w:rsidR="00AC0B0F" w:rsidRPr="000B49BD">
        <w:t>least 295,000 tons per year, would</w:t>
      </w:r>
      <w:r w:rsidR="00AC0B0F">
        <w:t xml:space="preserve"> be edible food diverted to hunger relief, K-12 nutrition, or new markets. This is critical when over 2 million Washingtonians experience unprecedented food insecurity in </w:t>
      </w:r>
      <w:r w:rsidR="00AA7850">
        <w:t>2020</w:t>
      </w:r>
      <w:r w:rsidR="00AC0B0F">
        <w:t>.</w:t>
      </w:r>
      <w:r w:rsidR="008D654B">
        <w:rPr>
          <w:rStyle w:val="FootnoteReference"/>
        </w:rPr>
        <w:footnoteReference w:id="4"/>
      </w:r>
    </w:p>
    <w:p w14:paraId="7F5B3B5A" w14:textId="77777777" w:rsidR="00AC0B0F" w:rsidRDefault="00AC0B0F" w:rsidP="00AC0B0F">
      <w:pPr>
        <w:pStyle w:val="Paragraph"/>
        <w:rPr>
          <w:szCs w:val="24"/>
        </w:rPr>
      </w:pPr>
      <w:r>
        <w:t>Within the 30 recommendations, two are state-level administrative rule changes identified as necessar</w:t>
      </w:r>
      <w:r w:rsidR="007C0226">
        <w:t>y by OSPI and expert workgroups.</w:t>
      </w:r>
    </w:p>
    <w:p w14:paraId="6A00FB1B" w14:textId="77777777" w:rsidR="00AC0B0F" w:rsidRPr="00C572A7" w:rsidRDefault="00AC0B0F" w:rsidP="007820C6">
      <w:pPr>
        <w:pStyle w:val="ListParagraph"/>
      </w:pPr>
      <w:r>
        <w:t>Recommendation 11 – Support 20-minute seated lunch minimum in elementary schools</w:t>
      </w:r>
      <w:r w:rsidR="0058349D">
        <w:t>.</w:t>
      </w:r>
    </w:p>
    <w:p w14:paraId="42AE2E20" w14:textId="77777777" w:rsidR="00AC0B0F" w:rsidRDefault="00AC0B0F" w:rsidP="007820C6">
      <w:pPr>
        <w:pStyle w:val="ListParagraph"/>
      </w:pPr>
      <w:r>
        <w:t>Recommendation 12 – Support recess before lunch in elementary schools</w:t>
      </w:r>
      <w:r w:rsidR="0058349D">
        <w:t>.</w:t>
      </w:r>
    </w:p>
    <w:p w14:paraId="2F2C4A02" w14:textId="77777777" w:rsidR="00AC0B0F" w:rsidRDefault="00AC0B0F" w:rsidP="00AC0B0F">
      <w:pPr>
        <w:pStyle w:val="Paragraph"/>
      </w:pPr>
      <w:r>
        <w:t>Four recommendations require continued policy research and collab</w:t>
      </w:r>
      <w:r w:rsidR="007C0226">
        <w:t>oration.</w:t>
      </w:r>
    </w:p>
    <w:p w14:paraId="511FF409" w14:textId="77777777" w:rsidR="00AC0B0F" w:rsidRDefault="00AC0B0F" w:rsidP="007820C6">
      <w:pPr>
        <w:pStyle w:val="ListParagraph"/>
      </w:pPr>
      <w:r>
        <w:t>Recommendation 5 – Create the Washington Center for Sustainable Food Management</w:t>
      </w:r>
      <w:r w:rsidR="0058349D">
        <w:t>.</w:t>
      </w:r>
    </w:p>
    <w:p w14:paraId="51E1D7C8" w14:textId="77777777" w:rsidR="00AC0B0F" w:rsidRPr="00C572A7" w:rsidRDefault="00AC0B0F" w:rsidP="007820C6">
      <w:pPr>
        <w:pStyle w:val="ListParagraph"/>
      </w:pPr>
      <w:r>
        <w:t>Recommendation 8 – Research strategies and develop partnerships to prevent food and food waste from entering landfills</w:t>
      </w:r>
      <w:r w:rsidR="0058349D">
        <w:t>.</w:t>
      </w:r>
    </w:p>
    <w:p w14:paraId="601FFDAE" w14:textId="77777777" w:rsidR="00AC0B0F" w:rsidRDefault="00AC0B0F" w:rsidP="007820C6">
      <w:pPr>
        <w:pStyle w:val="ListParagraph"/>
      </w:pPr>
      <w:r>
        <w:t>Recommendation 9 – Improve regulatory certainty for organics facility operations</w:t>
      </w:r>
      <w:r w:rsidR="0058349D">
        <w:t>.</w:t>
      </w:r>
    </w:p>
    <w:p w14:paraId="4653D6E0" w14:textId="77777777" w:rsidR="00AC0B0F" w:rsidRDefault="00AC0B0F" w:rsidP="007820C6">
      <w:pPr>
        <w:pStyle w:val="ListParagraph"/>
      </w:pPr>
      <w:r>
        <w:t>Recommendation 10 – Develop an emergency food distribution plan for schools</w:t>
      </w:r>
      <w:r w:rsidR="0058349D">
        <w:t>.</w:t>
      </w:r>
    </w:p>
    <w:p w14:paraId="196720F9" w14:textId="77777777" w:rsidR="00AC0B0F" w:rsidRDefault="00AC0B0F" w:rsidP="00AC0B0F">
      <w:pPr>
        <w:pStyle w:val="Paragraph"/>
      </w:pPr>
      <w:r w:rsidRPr="000A72A6">
        <w:t xml:space="preserve">Ecology </w:t>
      </w:r>
      <w:r>
        <w:t>proposes</w:t>
      </w:r>
      <w:r w:rsidRPr="000A72A6">
        <w:t xml:space="preserve"> to facilitate workgro</w:t>
      </w:r>
      <w:r>
        <w:t xml:space="preserve">ups to support Recommendations 5, 8, and </w:t>
      </w:r>
      <w:r w:rsidRPr="000A72A6">
        <w:t>9.</w:t>
      </w:r>
      <w:r>
        <w:t xml:space="preserve"> </w:t>
      </w:r>
      <w:r w:rsidRPr="000A72A6">
        <w:t xml:space="preserve">OSPI identified a planning process </w:t>
      </w:r>
      <w:r>
        <w:t>and will</w:t>
      </w:r>
      <w:r w:rsidRPr="000A72A6">
        <w:t xml:space="preserve"> begin work </w:t>
      </w:r>
      <w:r>
        <w:t xml:space="preserve">immediately </w:t>
      </w:r>
      <w:r w:rsidRPr="000A72A6">
        <w:t>o</w:t>
      </w:r>
      <w:r>
        <w:t>n Recommendation 1</w:t>
      </w:r>
      <w:r w:rsidRPr="000A72A6">
        <w:t>0.</w:t>
      </w:r>
      <w:r w:rsidRPr="004C7160">
        <w:t xml:space="preserve"> </w:t>
      </w:r>
      <w:r>
        <w:t xml:space="preserve">Additional financial resources will be needed for implementing other recommendations in the </w:t>
      </w:r>
      <w:r>
        <w:rPr>
          <w:i/>
        </w:rPr>
        <w:t>UFWW Plan</w:t>
      </w:r>
      <w:r>
        <w:t>.</w:t>
      </w:r>
      <w:r w:rsidR="00F63F70">
        <w:br w:type="page"/>
      </w:r>
    </w:p>
    <w:p w14:paraId="2468C2E1" w14:textId="77777777" w:rsidR="006F6C04" w:rsidRPr="006F6C04" w:rsidRDefault="03E40F0E" w:rsidP="009366F6">
      <w:pPr>
        <w:pStyle w:val="Heading3"/>
      </w:pPr>
      <w:bookmarkStart w:id="61" w:name="_Toc90553939"/>
      <w:r>
        <w:lastRenderedPageBreak/>
        <w:t>Rule Changes</w:t>
      </w:r>
      <w:bookmarkEnd w:id="61"/>
    </w:p>
    <w:p w14:paraId="62090415" w14:textId="77777777" w:rsidR="00AC0B0F" w:rsidRDefault="00AC0B0F" w:rsidP="00AC0B0F">
      <w:pPr>
        <w:pStyle w:val="Paragraph"/>
        <w:spacing w:after="0"/>
        <w:rPr>
          <w:szCs w:val="24"/>
        </w:rPr>
      </w:pPr>
      <w:r>
        <w:t>During the planning process, four changes to federal rules, two changes to state rules, and seven other state-level policy recommendations were identified as necessary to help achieve Washington’s 2030 food waste reduction goals.</w:t>
      </w:r>
    </w:p>
    <w:p w14:paraId="0EEE8B60" w14:textId="77777777" w:rsidR="00AC0B0F" w:rsidRDefault="00AC0B0F" w:rsidP="00AC0B0F">
      <w:pPr>
        <w:pStyle w:val="Paragraph"/>
        <w:spacing w:after="0"/>
        <w:rPr>
          <w:szCs w:val="24"/>
        </w:rPr>
      </w:pPr>
    </w:p>
    <w:p w14:paraId="70658B02" w14:textId="77777777" w:rsidR="00AC0B0F" w:rsidRPr="007820C6" w:rsidRDefault="00AC0B0F" w:rsidP="007820C6">
      <w:pPr>
        <w:pStyle w:val="Paragraph"/>
        <w:spacing w:after="0"/>
        <w:rPr>
          <w:szCs w:val="24"/>
        </w:rPr>
      </w:pPr>
      <w:r>
        <w:t>OSPI created a roadmap that includes considerations and estimated costs associated with th</w:t>
      </w:r>
      <w:r w:rsidR="00F63F70">
        <w:t>e two recommended rule changes.</w:t>
      </w:r>
    </w:p>
    <w:p w14:paraId="0292C138" w14:textId="77777777" w:rsidR="00AC0B0F" w:rsidRDefault="00AC0B0F" w:rsidP="007820C6">
      <w:pPr>
        <w:pStyle w:val="ListParagraph"/>
        <w:rPr>
          <w:bCs/>
        </w:rPr>
      </w:pPr>
      <w:r>
        <w:rPr>
          <w:bCs/>
        </w:rPr>
        <w:t xml:space="preserve">Recommendation </w:t>
      </w:r>
      <w:r w:rsidRPr="00627B2B">
        <w:rPr>
          <w:bCs/>
        </w:rPr>
        <w:t>11 – Support 20</w:t>
      </w:r>
      <w:r>
        <w:rPr>
          <w:bCs/>
        </w:rPr>
        <w:t>-</w:t>
      </w:r>
      <w:r w:rsidRPr="00627B2B">
        <w:rPr>
          <w:bCs/>
        </w:rPr>
        <w:t>minute seated lunch minimum in elementary schools</w:t>
      </w:r>
      <w:r w:rsidR="0058349D">
        <w:rPr>
          <w:bCs/>
        </w:rPr>
        <w:t>.</w:t>
      </w:r>
      <w:r w:rsidRPr="00627B2B">
        <w:rPr>
          <w:bCs/>
        </w:rPr>
        <w:t xml:space="preserve"> </w:t>
      </w:r>
    </w:p>
    <w:p w14:paraId="530B2DA0" w14:textId="77777777" w:rsidR="00AC0B0F" w:rsidRPr="0063754F" w:rsidRDefault="00AC0B0F" w:rsidP="007820C6">
      <w:pPr>
        <w:pStyle w:val="ListParagraph"/>
        <w:rPr>
          <w:bCs/>
        </w:rPr>
      </w:pPr>
      <w:r>
        <w:rPr>
          <w:bCs/>
        </w:rPr>
        <w:t xml:space="preserve">Recommendation </w:t>
      </w:r>
      <w:r w:rsidR="007C0226">
        <w:rPr>
          <w:bCs/>
        </w:rPr>
        <w:t xml:space="preserve">12 -- </w:t>
      </w:r>
      <w:r w:rsidRPr="0063754F">
        <w:rPr>
          <w:bCs/>
        </w:rPr>
        <w:t>Support recess before lunch in elementary schools</w:t>
      </w:r>
      <w:r w:rsidR="0058349D">
        <w:rPr>
          <w:bCs/>
        </w:rPr>
        <w:t>.</w:t>
      </w:r>
    </w:p>
    <w:p w14:paraId="6EE23A60" w14:textId="77777777" w:rsidR="00AC0B0F" w:rsidRDefault="00AC0B0F" w:rsidP="00AC0B0F">
      <w:pPr>
        <w:pStyle w:val="Paragraph"/>
        <w:spacing w:after="0"/>
      </w:pPr>
      <w:r>
        <w:t xml:space="preserve">Both recommendations include changes to </w:t>
      </w:r>
      <w:hyperlink r:id="rId26">
        <w:r w:rsidRPr="03E40F0E">
          <w:rPr>
            <w:rStyle w:val="Hyperlink"/>
          </w:rPr>
          <w:t>Washington Administrative Code 392-157-125</w:t>
        </w:r>
      </w:hyperlink>
      <w:r>
        <w:t xml:space="preserve">. </w:t>
      </w:r>
    </w:p>
    <w:p w14:paraId="77E67141" w14:textId="77777777" w:rsidR="008D654B" w:rsidRDefault="008D654B" w:rsidP="00C73B7C">
      <w:pPr>
        <w:pStyle w:val="Paragraph"/>
        <w:spacing w:after="0"/>
      </w:pPr>
    </w:p>
    <w:p w14:paraId="5E93B888" w14:textId="77777777" w:rsidR="007337A8" w:rsidRDefault="00AC0B0F" w:rsidP="008D654B">
      <w:pPr>
        <w:pStyle w:val="Paragraph"/>
        <w:spacing w:after="0"/>
      </w:pPr>
      <w:r>
        <w:t xml:space="preserve">The estimated compliance costs for these rule changes are borne primarily by </w:t>
      </w:r>
      <w:r w:rsidR="00F63F70">
        <w:t xml:space="preserve">the </w:t>
      </w:r>
      <w:r>
        <w:t>state government. Business and local public sectors are not impacted. OSPI would absorb the majority of costs associated with these rule changes, including staffing, technical assistance, and implementation support.</w:t>
      </w:r>
      <w:r w:rsidR="007337A8">
        <w:t xml:space="preserve"> Assumed staffing includes Management Analysts for a mid-level complexity rulemaking, and Education Administrator and Administrative Assistant positions for district implementation. Actual costs will depend on rulemaking specifics developed during the rulemaking process, and the resulting implementation needs. See the </w:t>
      </w:r>
      <w:r w:rsidR="007337A8">
        <w:rPr>
          <w:i/>
        </w:rPr>
        <w:t>UFWW Plan</w:t>
      </w:r>
      <w:r w:rsidR="007337A8">
        <w:t xml:space="preserve"> for more information.</w:t>
      </w:r>
      <w:r>
        <w:t xml:space="preserve"> </w:t>
      </w:r>
    </w:p>
    <w:p w14:paraId="641B253A" w14:textId="77777777" w:rsidR="007337A8" w:rsidRDefault="007337A8" w:rsidP="008D654B">
      <w:pPr>
        <w:pStyle w:val="Paragraph"/>
        <w:spacing w:after="0"/>
      </w:pPr>
    </w:p>
    <w:p w14:paraId="00700A86" w14:textId="77777777" w:rsidR="008D654B" w:rsidRPr="00007632" w:rsidRDefault="00AC0B0F" w:rsidP="008D654B">
      <w:pPr>
        <w:pStyle w:val="Paragraph"/>
        <w:spacing w:after="0"/>
        <w:rPr>
          <w:szCs w:val="24"/>
          <w:vertAlign w:val="superscript"/>
        </w:rPr>
      </w:pPr>
      <w:r>
        <w:t xml:space="preserve">Combined costs for both recommendations </w:t>
      </w:r>
      <w:r w:rsidR="0094542A">
        <w:t xml:space="preserve">as </w:t>
      </w:r>
      <w:r>
        <w:t>estimated</w:t>
      </w:r>
      <w:r w:rsidR="0094542A">
        <w:t xml:space="preserve"> by Ecology’s economist, are</w:t>
      </w:r>
      <w:r w:rsidR="00007632">
        <w:t xml:space="preserve"> </w:t>
      </w:r>
      <w:r>
        <w:t xml:space="preserve">e $267,934, including $256,762 in rulemaking costs, and $11,172 in district implementation costs. This breaks down to an annualized cost of $33,034 for both recommendations through 2030. </w:t>
      </w:r>
      <w:r w:rsidR="00006F27">
        <w:t xml:space="preserve">The first costs incurred would be for rule making, </w:t>
      </w:r>
      <w:r>
        <w:t>followed by implementation</w:t>
      </w:r>
      <w:r>
        <w:rPr>
          <w:szCs w:val="24"/>
        </w:rPr>
        <w:t xml:space="preserve"> </w:t>
      </w:r>
      <w:r w:rsidR="008D654B">
        <w:t>costs</w:t>
      </w:r>
      <w:r w:rsidR="007337A8">
        <w:t>.</w:t>
      </w:r>
      <w:r w:rsidR="00582643">
        <w:rPr>
          <w:vertAlign w:val="superscript"/>
        </w:rPr>
        <w:t>4</w:t>
      </w:r>
    </w:p>
    <w:p w14:paraId="65507219" w14:textId="77777777" w:rsidR="00674298" w:rsidRDefault="00674298" w:rsidP="00701A11">
      <w:pPr>
        <w:pStyle w:val="Paragraph"/>
        <w:spacing w:after="0"/>
        <w:rPr>
          <w:szCs w:val="24"/>
        </w:rPr>
      </w:pPr>
    </w:p>
    <w:p w14:paraId="5A36047F" w14:textId="77777777" w:rsidR="00B97CB6" w:rsidRPr="00034E79" w:rsidRDefault="00B1537C" w:rsidP="005925EC">
      <w:pPr>
        <w:pStyle w:val="Paragraph"/>
        <w:spacing w:after="0"/>
      </w:pPr>
      <w:r>
        <w:t>On</w:t>
      </w:r>
      <w:r w:rsidR="000A72A6">
        <w:t>c</w:t>
      </w:r>
      <w:r>
        <w:t>e fully implemented</w:t>
      </w:r>
      <w:r w:rsidR="03E40F0E">
        <w:t xml:space="preserve">, </w:t>
      </w:r>
      <w:r w:rsidR="007C0226">
        <w:t>Ecology’s</w:t>
      </w:r>
      <w:r w:rsidR="00AC0B0F">
        <w:t xml:space="preserve"> research estimates</w:t>
      </w:r>
      <w:r w:rsidR="004F752C">
        <w:t xml:space="preserve"> the </w:t>
      </w:r>
      <w:r w:rsidR="03E40F0E">
        <w:t>two recommendations have a combined annual food waste diversion potential of 5,</w:t>
      </w:r>
      <w:r w:rsidR="00507FB2">
        <w:t>649 tons</w:t>
      </w:r>
      <w:r w:rsidR="007337A8">
        <w:t>.</w:t>
      </w:r>
      <w:r w:rsidR="007337A8">
        <w:rPr>
          <w:rStyle w:val="FootnoteReference"/>
        </w:rPr>
        <w:footnoteReference w:id="5"/>
      </w:r>
    </w:p>
    <w:p w14:paraId="65575227" w14:textId="77777777" w:rsidR="007C0226" w:rsidRDefault="007C0226" w:rsidP="00F63F70">
      <w:r>
        <w:br w:type="page"/>
      </w:r>
    </w:p>
    <w:p w14:paraId="61F79016" w14:textId="77777777" w:rsidR="00F82E1A" w:rsidRPr="00EB2F81" w:rsidRDefault="00CC593E" w:rsidP="008237DE">
      <w:pPr>
        <w:pStyle w:val="Heading4"/>
      </w:pPr>
      <w:r>
        <w:lastRenderedPageBreak/>
        <w:t xml:space="preserve">Recommendation </w:t>
      </w:r>
      <w:r w:rsidR="03E40F0E">
        <w:t>11</w:t>
      </w:r>
      <w:r w:rsidR="008237DE">
        <w:br/>
      </w:r>
      <w:r w:rsidR="03E40F0E">
        <w:t>Support 20-minute seated lunch minimum in elementary schools</w:t>
      </w:r>
    </w:p>
    <w:p w14:paraId="715F87BD" w14:textId="77777777" w:rsidR="007C0226" w:rsidRDefault="03E40F0E" w:rsidP="008D654B">
      <w:r>
        <w:t xml:space="preserve">OSPI is implementing the Seated Lunchtime Pilot Program, which was extended through </w:t>
      </w:r>
      <w:r w:rsidR="00650161">
        <w:t>the</w:t>
      </w:r>
      <w:r>
        <w:t xml:space="preserve"> 2021-</w:t>
      </w:r>
      <w:r w:rsidR="004C7160">
        <w:t>20</w:t>
      </w:r>
      <w:r>
        <w:t xml:space="preserve">22 </w:t>
      </w:r>
      <w:r w:rsidR="00650161">
        <w:t xml:space="preserve">school year. A condition of the extension </w:t>
      </w:r>
      <w:r>
        <w:t>directs OSPI to conduct a pilot</w:t>
      </w:r>
      <w:r w:rsidR="00650161">
        <w:t xml:space="preserve"> program</w:t>
      </w:r>
      <w:r>
        <w:t xml:space="preserve"> </w:t>
      </w:r>
      <w:r w:rsidR="00650161">
        <w:t xml:space="preserve">for </w:t>
      </w:r>
      <w:r>
        <w:t>a select group of K-12 schools</w:t>
      </w:r>
      <w:r w:rsidR="00650161">
        <w:t>.</w:t>
      </w:r>
      <w:r>
        <w:t xml:space="preserve"> </w:t>
      </w:r>
      <w:r w:rsidR="00650161">
        <w:t>These schools will</w:t>
      </w:r>
      <w:r>
        <w:t xml:space="preserve"> implement a 20-minute seated lunchtime</w:t>
      </w:r>
      <w:r w:rsidR="00BF6BFC">
        <w:t>,</w:t>
      </w:r>
      <w:r>
        <w:t xml:space="preserve"> and OSPI </w:t>
      </w:r>
      <w:r w:rsidR="00650161">
        <w:t xml:space="preserve">will </w:t>
      </w:r>
      <w:r>
        <w:t xml:space="preserve">provide technical support and </w:t>
      </w:r>
      <w:r w:rsidR="008D654B">
        <w:t xml:space="preserve">work with schools to develop best practices. </w:t>
      </w:r>
      <w:r w:rsidR="00F2227A">
        <w:t>The information gathered</w:t>
      </w:r>
      <w:r>
        <w:t xml:space="preserve"> will direct training and resources developed by OSPI </w:t>
      </w:r>
      <w:r w:rsidR="00F2227A">
        <w:t>as it</w:t>
      </w:r>
      <w:r>
        <w:t xml:space="preserve"> implement</w:t>
      </w:r>
      <w:r w:rsidR="00F2227A">
        <w:t>s</w:t>
      </w:r>
      <w:r>
        <w:t xml:space="preserve"> this recommendation</w:t>
      </w:r>
      <w:r w:rsidR="00BF6BFC">
        <w:t xml:space="preserve"> across the state</w:t>
      </w:r>
      <w:r w:rsidR="009972E1">
        <w:t>.</w:t>
      </w:r>
    </w:p>
    <w:p w14:paraId="78E73F24" w14:textId="77777777" w:rsidR="008D654B" w:rsidRPr="005925EC" w:rsidRDefault="008D654B" w:rsidP="008D654B">
      <w:pPr>
        <w:rPr>
          <w:szCs w:val="24"/>
        </w:rPr>
      </w:pPr>
      <w:r>
        <w:rPr>
          <w:b/>
          <w:bCs/>
        </w:rPr>
        <w:t xml:space="preserve">Recommendation </w:t>
      </w:r>
      <w:r w:rsidRPr="03E40F0E">
        <w:rPr>
          <w:b/>
          <w:bCs/>
        </w:rPr>
        <w:t>11 Milestones:</w:t>
      </w:r>
    </w:p>
    <w:p w14:paraId="5A6E2E0E" w14:textId="77777777" w:rsidR="005351B5" w:rsidRPr="00EB2F81" w:rsidRDefault="005351B5" w:rsidP="005351B5">
      <w:pPr>
        <w:pStyle w:val="ListParagraph"/>
        <w:numPr>
          <w:ilvl w:val="0"/>
          <w:numId w:val="8"/>
        </w:numPr>
        <w:tabs>
          <w:tab w:val="left" w:pos="720"/>
        </w:tabs>
        <w:spacing w:before="60"/>
        <w:contextualSpacing w:val="0"/>
      </w:pPr>
      <w:r>
        <w:t xml:space="preserve">Complete the Seated Lunchtime Pilot Program </w:t>
      </w:r>
      <w:r w:rsidR="007C0226">
        <w:t xml:space="preserve">in </w:t>
      </w:r>
      <w:r w:rsidR="00F63F70">
        <w:t xml:space="preserve">the </w:t>
      </w:r>
      <w:r w:rsidR="007C0226">
        <w:t>2021-2022 School Year.</w:t>
      </w:r>
    </w:p>
    <w:p w14:paraId="4FE9B12B" w14:textId="77777777" w:rsidR="005351B5" w:rsidRPr="00EB2F81" w:rsidRDefault="007C0226" w:rsidP="005351B5">
      <w:pPr>
        <w:pStyle w:val="ListParagraph"/>
        <w:numPr>
          <w:ilvl w:val="0"/>
          <w:numId w:val="8"/>
        </w:numPr>
        <w:tabs>
          <w:tab w:val="left" w:pos="720"/>
        </w:tabs>
        <w:spacing w:before="60"/>
        <w:contextualSpacing w:val="0"/>
      </w:pPr>
      <w:r>
        <w:t>In 2024, h</w:t>
      </w:r>
      <w:r w:rsidR="005351B5">
        <w:t xml:space="preserve">ire and appoint staff to lead </w:t>
      </w:r>
      <w:r w:rsidR="00F63F70">
        <w:t xml:space="preserve">the </w:t>
      </w:r>
      <w:r w:rsidR="005351B5">
        <w:t xml:space="preserve">statewide implementation of </w:t>
      </w:r>
      <w:r w:rsidR="00F63F70">
        <w:t xml:space="preserve">the </w:t>
      </w:r>
      <w:r w:rsidR="005351B5">
        <w:t>recommendation. Develop training and materials to support schools.</w:t>
      </w:r>
    </w:p>
    <w:p w14:paraId="533E8F8B" w14:textId="77777777" w:rsidR="005351B5" w:rsidRPr="00DF4C06" w:rsidRDefault="007C0226" w:rsidP="005351B5">
      <w:pPr>
        <w:pStyle w:val="ListParagraph"/>
        <w:numPr>
          <w:ilvl w:val="0"/>
          <w:numId w:val="8"/>
        </w:numPr>
        <w:tabs>
          <w:tab w:val="left" w:pos="720"/>
        </w:tabs>
        <w:spacing w:before="60"/>
        <w:contextualSpacing w:val="0"/>
      </w:pPr>
      <w:r>
        <w:t>In 2025,</w:t>
      </w:r>
      <w:r w:rsidR="00B172DC">
        <w:t xml:space="preserve"> p</w:t>
      </w:r>
      <w:r w:rsidR="005351B5">
        <w:t>rovide training, technical assistance, and funding to K-12 schools for the implementati</w:t>
      </w:r>
      <w:r w:rsidR="00F63F70">
        <w:t>on of the recommendation.</w:t>
      </w:r>
    </w:p>
    <w:p w14:paraId="2215A7EE" w14:textId="77777777" w:rsidR="007820C6" w:rsidRPr="00EB2F81" w:rsidRDefault="00B172DC" w:rsidP="007820C6">
      <w:pPr>
        <w:pStyle w:val="ListParagraph"/>
        <w:numPr>
          <w:ilvl w:val="0"/>
          <w:numId w:val="8"/>
        </w:numPr>
        <w:tabs>
          <w:tab w:val="left" w:pos="720"/>
        </w:tabs>
        <w:spacing w:before="60"/>
        <w:contextualSpacing w:val="0"/>
      </w:pPr>
      <w:r>
        <w:t>I</w:t>
      </w:r>
      <w:r w:rsidR="005351B5">
        <w:t>mplement the recommendation</w:t>
      </w:r>
      <w:r>
        <w:t xml:space="preserve"> in 2026</w:t>
      </w:r>
      <w:r w:rsidR="005351B5">
        <w:t>. OSPI monitors success during administrative reviews for the National School Lunch and Breakfast Programs every four years and provides ongoing tec</w:t>
      </w:r>
      <w:r w:rsidR="007820C6">
        <w:t>hnical assistance and training.</w:t>
      </w:r>
    </w:p>
    <w:p w14:paraId="33D82689" w14:textId="77777777" w:rsidR="00AC0B0F" w:rsidRPr="00AC0B0F" w:rsidRDefault="00AC0B0F" w:rsidP="00AC0B0F">
      <w:pPr>
        <w:rPr>
          <w:szCs w:val="24"/>
        </w:rPr>
      </w:pPr>
      <w:r>
        <w:t>Additional funding resources to support OSPI in this effort will be necessary because the funding extension ends when the 2021-2022 school year is complete. The U.S. Department of Agriculture provides the majority of funding to OSPI for school nutrition programs and is subject to federal regulations and oversight. Federal funds are not available to</w:t>
      </w:r>
      <w:r w:rsidR="00F63F70">
        <w:t xml:space="preserve"> implement this recommendation.</w:t>
      </w:r>
    </w:p>
    <w:p w14:paraId="064B1DC8" w14:textId="77777777" w:rsidR="00867ABF" w:rsidRDefault="00AC0B0F" w:rsidP="00867ABF">
      <w:r>
        <w:t>Calculations show this recommendation could divert about 3,168 tons of food waste per year while generating a net financial benefit of $158,864. The annualized cost for OSPI to implement this recommendation is $16,517. This reflects an estimated $128,381 for rulemaking and $5,586 for district-level implementation. The actual cost would depend on timing, sequencing, and duration of rule development and implementation.</w:t>
      </w:r>
      <w:r w:rsidR="008D654B">
        <w:rPr>
          <w:rStyle w:val="FootnoteReference"/>
        </w:rPr>
        <w:footnoteReference w:id="6"/>
      </w:r>
    </w:p>
    <w:p w14:paraId="0AC22420" w14:textId="77777777" w:rsidR="00D0156C" w:rsidRPr="00867ABF" w:rsidRDefault="00D0156C" w:rsidP="00867ABF">
      <w:pPr>
        <w:pStyle w:val="Paragraph"/>
      </w:pPr>
      <w:r>
        <w:t>To the extent rulemaking and implementation of Recommendation 11 could be combined with work done under Recommendation 12, there is potential to reduce costs for both recommendations and</w:t>
      </w:r>
      <w:r w:rsidR="00006F27">
        <w:t xml:space="preserve"> still gain all</w:t>
      </w:r>
      <w:r>
        <w:t xml:space="preserve"> their benefits. Both recommendations address current lunch requirements and practices and have the same stakeholder groups.</w:t>
      </w:r>
    </w:p>
    <w:p w14:paraId="54F0A861" w14:textId="77777777" w:rsidR="00117A4D" w:rsidRDefault="00117A4D" w:rsidP="008237DE">
      <w:pPr>
        <w:pStyle w:val="Heading4"/>
      </w:pPr>
      <w:r>
        <w:br w:type="page"/>
      </w:r>
    </w:p>
    <w:p w14:paraId="2F787964" w14:textId="77777777" w:rsidR="00F82E1A" w:rsidRPr="00EB2F81" w:rsidRDefault="00CC593E" w:rsidP="008237DE">
      <w:pPr>
        <w:pStyle w:val="Heading4"/>
      </w:pPr>
      <w:r>
        <w:lastRenderedPageBreak/>
        <w:t>Recommendation 1</w:t>
      </w:r>
      <w:r w:rsidR="03E40F0E">
        <w:t xml:space="preserve">2 </w:t>
      </w:r>
      <w:r w:rsidR="008237DE">
        <w:br/>
      </w:r>
      <w:r w:rsidR="03E40F0E">
        <w:t xml:space="preserve">Support recess before lunch in elementary schools </w:t>
      </w:r>
    </w:p>
    <w:p w14:paraId="3BD5B73D" w14:textId="77777777" w:rsidR="00D0156C" w:rsidRDefault="00D0156C" w:rsidP="00117A4D">
      <w:pPr>
        <w:spacing w:after="120"/>
      </w:pPr>
      <w:r>
        <w:t>OSPI will develop best practices for implementing recess before lunch with the help of schools that have already implemented it in Washington and other states. The information gathered from early adopters will be used to develop training and resources needed for Recommendation 12’s implementation.</w:t>
      </w:r>
    </w:p>
    <w:p w14:paraId="10E364B2" w14:textId="77777777" w:rsidR="00D0156C" w:rsidRDefault="00D0156C" w:rsidP="00117A4D">
      <w:pPr>
        <w:spacing w:after="120"/>
        <w:rPr>
          <w:szCs w:val="24"/>
        </w:rPr>
      </w:pPr>
      <w:r>
        <w:t>As with Recommendation 11, many schools will face significant barriers to successfully implementing Recommendation 12, including staffing challenges. Providing additional resources, technical assistance, and funding will be necessar</w:t>
      </w:r>
      <w:r w:rsidR="00F63F70">
        <w:t>y to mitigate these challenges.</w:t>
      </w:r>
    </w:p>
    <w:p w14:paraId="7E9AC9B7" w14:textId="77777777" w:rsidR="00D0156C" w:rsidRDefault="00D0156C" w:rsidP="00117A4D">
      <w:pPr>
        <w:spacing w:after="120"/>
      </w:pPr>
      <w:r>
        <w:t>OSPI will monitor the implementation of this recommendation every four years during the National School Lunch Program administrative reviews of Washington’s school nutrition programs, but with state funding. OSPI would continue to provide training and technical assistance to schools in</w:t>
      </w:r>
      <w:r w:rsidR="00F63F70">
        <w:t xml:space="preserve"> the years that follow.</w:t>
      </w:r>
    </w:p>
    <w:p w14:paraId="13397582" w14:textId="77777777" w:rsidR="00D0156C" w:rsidRDefault="00D0156C" w:rsidP="00117A4D">
      <w:pPr>
        <w:spacing w:after="120"/>
        <w:rPr>
          <w:szCs w:val="24"/>
        </w:rPr>
      </w:pPr>
      <w:r>
        <w:t>The U.S. Department of Agriculture provides the majority of funding to OSPI for school nutrition programs, which can only be used for oversight of federal programs. Additional funding to support OSPI in this ongoing effort – including implementation oversight – will be necessary. OSPI will provide best practice training to schools in the last phase of this recommendation’s implementation.</w:t>
      </w:r>
    </w:p>
    <w:p w14:paraId="1E5DB1CD" w14:textId="77777777" w:rsidR="00D0156C" w:rsidRPr="00F63F70" w:rsidRDefault="00D0156C" w:rsidP="00117A4D">
      <w:pPr>
        <w:spacing w:after="120"/>
      </w:pPr>
      <w:r>
        <w:t xml:space="preserve">OSPI will need adequate funding to hire additional staff to make rule changes to </w:t>
      </w:r>
      <w:hyperlink r:id="rId27">
        <w:r w:rsidRPr="03E40F0E">
          <w:rPr>
            <w:rStyle w:val="Hyperlink"/>
          </w:rPr>
          <w:t>Washington Administrative Code</w:t>
        </w:r>
        <w:r>
          <w:rPr>
            <w:rStyle w:val="Hyperlink"/>
          </w:rPr>
          <w:t xml:space="preserve"> (WAC) </w:t>
        </w:r>
        <w:r w:rsidRPr="03E40F0E">
          <w:rPr>
            <w:rStyle w:val="Hyperlink"/>
          </w:rPr>
          <w:t>392-157-125</w:t>
        </w:r>
      </w:hyperlink>
      <w:r>
        <w:rPr>
          <w:rStyle w:val="Hyperlink"/>
        </w:rPr>
        <w:t xml:space="preserve"> </w:t>
      </w:r>
      <w:r>
        <w:t xml:space="preserve">and </w:t>
      </w:r>
      <w:r w:rsidR="00D927B8">
        <w:t xml:space="preserve">to </w:t>
      </w:r>
      <w:r>
        <w:t>provide training and other resources like best p</w:t>
      </w:r>
      <w:r w:rsidR="00F63F70">
        <w:t>ractices to elementary schools.</w:t>
      </w:r>
    </w:p>
    <w:p w14:paraId="0B7ADA72" w14:textId="610C6AE0" w:rsidR="00293795" w:rsidRDefault="007C0226" w:rsidP="00117A4D">
      <w:pPr>
        <w:spacing w:after="120"/>
      </w:pPr>
      <w:r>
        <w:t>Ecology’s</w:t>
      </w:r>
      <w:r w:rsidR="00D0156C">
        <w:t xml:space="preserve"> calculations show this recommendation could divert over 2,481 tons of food waste</w:t>
      </w:r>
      <w:r w:rsidR="000E3337">
        <w:t>,</w:t>
      </w:r>
      <w:r w:rsidR="00D0156C">
        <w:t xml:space="preserve"> per year, while generating a net financial benefit of $120,831</w:t>
      </w:r>
      <w:r w:rsidR="00D22B48">
        <w:t xml:space="preserve"> annually</w:t>
      </w:r>
      <w:r w:rsidR="00D0156C">
        <w:t>.</w:t>
      </w:r>
      <w:r w:rsidR="00D22B48">
        <w:t xml:space="preserve"> To implement the recommendation, the total estimated rule making cost for OSPI is $128,381, and the total implementation costs at the district level are estimated to be $5,586. </w:t>
      </w:r>
      <w:r w:rsidR="00D0156C">
        <w:t xml:space="preserve"> The actual cost would depend on timing, sequencing, and duration of rule development and implementation.</w:t>
      </w:r>
      <w:r w:rsidR="009366F6">
        <w:rPr>
          <w:rStyle w:val="FootnoteReference"/>
        </w:rPr>
        <w:footnoteReference w:id="7"/>
      </w:r>
    </w:p>
    <w:p w14:paraId="031AFA25" w14:textId="77777777" w:rsidR="00D0156C" w:rsidRPr="006D384C" w:rsidRDefault="00D0156C" w:rsidP="00117A4D">
      <w:pPr>
        <w:spacing w:after="0"/>
      </w:pPr>
      <w:r w:rsidRPr="03E40F0E">
        <w:rPr>
          <w:b/>
          <w:bCs/>
        </w:rPr>
        <w:t>Re</w:t>
      </w:r>
      <w:r>
        <w:rPr>
          <w:b/>
          <w:bCs/>
        </w:rPr>
        <w:t xml:space="preserve">commendation </w:t>
      </w:r>
      <w:r w:rsidRPr="03E40F0E">
        <w:rPr>
          <w:b/>
          <w:bCs/>
        </w:rPr>
        <w:t xml:space="preserve">12 </w:t>
      </w:r>
      <w:r w:rsidRPr="00E971D9">
        <w:rPr>
          <w:b/>
          <w:bCs/>
        </w:rPr>
        <w:t>Milestones:</w:t>
      </w:r>
    </w:p>
    <w:p w14:paraId="3CFB0FCB" w14:textId="77777777" w:rsidR="00D0156C" w:rsidRPr="00D94F07" w:rsidRDefault="00D0156C" w:rsidP="00117A4D">
      <w:pPr>
        <w:pStyle w:val="ListParagraph"/>
        <w:numPr>
          <w:ilvl w:val="0"/>
          <w:numId w:val="8"/>
        </w:numPr>
        <w:tabs>
          <w:tab w:val="left" w:pos="720"/>
        </w:tabs>
        <w:spacing w:before="0" w:after="0"/>
        <w:contextualSpacing w:val="0"/>
      </w:pPr>
      <w:r w:rsidRPr="00E971D9">
        <w:t>Establish best practices for implementing recess before lunch in elementary schools</w:t>
      </w:r>
      <w:r w:rsidR="007C0226">
        <w:t xml:space="preserve"> by January 2023</w:t>
      </w:r>
      <w:r w:rsidRPr="00E971D9">
        <w:t>.</w:t>
      </w:r>
    </w:p>
    <w:p w14:paraId="0699BAFD" w14:textId="77777777" w:rsidR="00D0156C" w:rsidRPr="00E971D9" w:rsidRDefault="007C0226" w:rsidP="00117A4D">
      <w:pPr>
        <w:pStyle w:val="ListParagraph"/>
        <w:numPr>
          <w:ilvl w:val="0"/>
          <w:numId w:val="8"/>
        </w:numPr>
        <w:tabs>
          <w:tab w:val="left" w:pos="720"/>
        </w:tabs>
        <w:spacing w:before="0" w:after="0"/>
        <w:contextualSpacing w:val="0"/>
      </w:pPr>
      <w:r>
        <w:t>In 2024, hi</w:t>
      </w:r>
      <w:r w:rsidR="00D0156C" w:rsidRPr="002729A7">
        <w:t>re staff to lead statewide implementation of recess before lunch. Develop training and materials to support elementary schools’</w:t>
      </w:r>
      <w:r w:rsidR="00D0156C" w:rsidRPr="00E971D9">
        <w:t xml:space="preserve"> implementation of recess before lunch.</w:t>
      </w:r>
    </w:p>
    <w:p w14:paraId="52A73707" w14:textId="77777777" w:rsidR="00D0156C" w:rsidRPr="00E971D9" w:rsidRDefault="007C0226" w:rsidP="00117A4D">
      <w:pPr>
        <w:pStyle w:val="ListParagraph"/>
        <w:numPr>
          <w:ilvl w:val="0"/>
          <w:numId w:val="8"/>
        </w:numPr>
        <w:tabs>
          <w:tab w:val="left" w:pos="720"/>
        </w:tabs>
        <w:spacing w:before="0" w:after="0"/>
        <w:contextualSpacing w:val="0"/>
      </w:pPr>
      <w:r>
        <w:t>In 2025, p</w:t>
      </w:r>
      <w:r w:rsidR="00D0156C" w:rsidRPr="00E971D9">
        <w:t>rovide statewide training to elementary schools on implementing recess before lunch. Provide technical assistance to elementary schools. Distribute Implementation funds p</w:t>
      </w:r>
      <w:r w:rsidR="00F63F70">
        <w:t>rovided to elementary schools.</w:t>
      </w:r>
    </w:p>
    <w:p w14:paraId="73F6ED71" w14:textId="77777777" w:rsidR="00D0156C" w:rsidRPr="00E971D9" w:rsidRDefault="007C0226" w:rsidP="00117A4D">
      <w:pPr>
        <w:pStyle w:val="ListParagraph"/>
        <w:numPr>
          <w:ilvl w:val="0"/>
          <w:numId w:val="8"/>
        </w:numPr>
        <w:tabs>
          <w:tab w:val="left" w:pos="720"/>
        </w:tabs>
        <w:spacing w:before="0" w:after="0"/>
        <w:contextualSpacing w:val="0"/>
      </w:pPr>
      <w:r>
        <w:t>In 2026, b</w:t>
      </w:r>
      <w:r w:rsidR="00D0156C" w:rsidRPr="00E971D9">
        <w:t>egin implementation of recess before lunch requirement in elementary schools. OSPI provides ongoing technical assistance and training and</w:t>
      </w:r>
      <w:r w:rsidR="00D0156C" w:rsidRPr="00E971D9" w:rsidDel="00883FCB">
        <w:t xml:space="preserve"> </w:t>
      </w:r>
      <w:r w:rsidR="00D0156C" w:rsidRPr="00E971D9">
        <w:t>ensures successful implementation of th</w:t>
      </w:r>
      <w:r w:rsidR="00F63F70">
        <w:t>e requirement every four years.</w:t>
      </w:r>
    </w:p>
    <w:p w14:paraId="63000973" w14:textId="77777777" w:rsidR="001B4124" w:rsidRDefault="03E40F0E" w:rsidP="007C0226">
      <w:pPr>
        <w:pStyle w:val="Heading3"/>
      </w:pPr>
      <w:bookmarkStart w:id="62" w:name="_Toc90553940"/>
      <w:r>
        <w:lastRenderedPageBreak/>
        <w:t>Future policy work and research</w:t>
      </w:r>
      <w:bookmarkEnd w:id="62"/>
    </w:p>
    <w:p w14:paraId="1377754B" w14:textId="77777777" w:rsidR="00D0156C" w:rsidRDefault="006516F5" w:rsidP="00117A4D">
      <w:pPr>
        <w:spacing w:after="120"/>
      </w:pPr>
      <w:hyperlink r:id="rId28">
        <w:r w:rsidR="00D0156C" w:rsidRPr="03E40F0E">
          <w:rPr>
            <w:rStyle w:val="Hyperlink"/>
          </w:rPr>
          <w:t>RCW 70A.205.715</w:t>
        </w:r>
      </w:hyperlink>
      <w:r w:rsidR="00D0156C">
        <w:t xml:space="preserve"> required Ecology and planning partners to consider changes to state law, specifically </w:t>
      </w:r>
      <w:hyperlink r:id="rId29">
        <w:r w:rsidR="00D0156C" w:rsidRPr="03E40F0E">
          <w:rPr>
            <w:rStyle w:val="Hyperlink"/>
          </w:rPr>
          <w:t>Chapter 69.80 RCW</w:t>
        </w:r>
      </w:hyperlink>
      <w:r w:rsidR="00D0156C">
        <w:rPr>
          <w:rStyle w:val="Hyperlink"/>
        </w:rPr>
        <w:t>, Washington’s Food Donation</w:t>
      </w:r>
      <w:r w:rsidR="00F63F70">
        <w:rPr>
          <w:rStyle w:val="Hyperlink"/>
        </w:rPr>
        <w:t>,</w:t>
      </w:r>
      <w:r w:rsidR="00D0156C">
        <w:rPr>
          <w:rStyle w:val="Hyperlink"/>
        </w:rPr>
        <w:t xml:space="preserve"> and Distribution – Good Samaritan Food Donation Act</w:t>
      </w:r>
      <w:r w:rsidR="00D0156C">
        <w:t xml:space="preserve">. Through the expert workgroups and agency collaboration, the state departments of Agriculture and Health considered recommending changes to state law, including changes to food quality, labeling, and inspection requirements under </w:t>
      </w:r>
      <w:hyperlink r:id="rId30" w:history="1">
        <w:r w:rsidR="00D0156C" w:rsidRPr="00BE10AB">
          <w:rPr>
            <w:rStyle w:val="Hyperlink"/>
          </w:rPr>
          <w:t>Chapter 69.80 RCW.</w:t>
        </w:r>
      </w:hyperlink>
    </w:p>
    <w:p w14:paraId="68DB8307" w14:textId="77777777" w:rsidR="00D0156C" w:rsidRDefault="00D0156C" w:rsidP="00117A4D">
      <w:pPr>
        <w:spacing w:after="120"/>
      </w:pPr>
      <w:r>
        <w:t xml:space="preserve">No state statutory changes were recommended for </w:t>
      </w:r>
      <w:hyperlink r:id="rId31" w:history="1">
        <w:r w:rsidR="00F63F70">
          <w:rPr>
            <w:rStyle w:val="Hyperlink"/>
          </w:rPr>
          <w:t>Chapter 69.80 RCW</w:t>
        </w:r>
      </w:hyperlink>
      <w:r>
        <w:t xml:space="preserve">. Instead, planning partners recommend action at the federal level to address date labeling, food donation, and safety. More information on the federal policy recommendations is highlighted on </w:t>
      </w:r>
      <w:r w:rsidR="003B3806" w:rsidRPr="003B3806">
        <w:t xml:space="preserve">page </w:t>
      </w:r>
      <w:r w:rsidRPr="003B3806">
        <w:t>3</w:t>
      </w:r>
      <w:r w:rsidR="003B3806" w:rsidRPr="003B3806">
        <w:t>2</w:t>
      </w:r>
      <w:r>
        <w:t xml:space="preserve"> of the </w:t>
      </w:r>
      <w:r w:rsidR="00F63F70">
        <w:rPr>
          <w:i/>
        </w:rPr>
        <w:t>UFWW Plan.</w:t>
      </w:r>
    </w:p>
    <w:p w14:paraId="483E9A01" w14:textId="77777777" w:rsidR="00D0156C" w:rsidRDefault="00D0156C" w:rsidP="00117A4D">
      <w:pPr>
        <w:spacing w:after="120"/>
      </w:pPr>
      <w:r>
        <w:t>To support existing rules and opportunities to reduce food waste under Washington’s Food Donation and Distribution – Good Samaritan Food Donation Act (</w:t>
      </w:r>
      <w:hyperlink r:id="rId32" w:history="1">
        <w:r w:rsidRPr="00507FB2">
          <w:rPr>
            <w:rStyle w:val="Hyperlink"/>
          </w:rPr>
          <w:t>Chapter 69.80 RCW</w:t>
        </w:r>
      </w:hyperlink>
      <w:r>
        <w:t xml:space="preserve">), the </w:t>
      </w:r>
      <w:r w:rsidRPr="002D002A">
        <w:rPr>
          <w:i/>
        </w:rPr>
        <w:t>UFWW Plan</w:t>
      </w:r>
      <w:r>
        <w:t xml:space="preserve"> encourages increasing state funding to local health jurisd</w:t>
      </w:r>
      <w:r w:rsidR="003B3806">
        <w:t>ictions (Recommendation 15). Ecology’s</w:t>
      </w:r>
      <w:r>
        <w:t xml:space="preserve"> research found more state funding is necessary to support additional full-time employees at local health jurisdictions and increase the number of opportunities for them to connect with local food businesses and hunger relief organizations.</w:t>
      </w:r>
    </w:p>
    <w:p w14:paraId="24A6F8DF" w14:textId="77777777" w:rsidR="00333C15" w:rsidRDefault="00AA7850" w:rsidP="00117A4D">
      <w:pPr>
        <w:spacing w:after="120"/>
      </w:pPr>
      <w:r>
        <w:t>Additional funding will also be needed to support s</w:t>
      </w:r>
      <w:r w:rsidRPr="0015131B">
        <w:t xml:space="preserve">tatewide education and behavior change campaigns. </w:t>
      </w:r>
      <w:r>
        <w:t xml:space="preserve">Campaigns </w:t>
      </w:r>
      <w:r w:rsidRPr="0015131B">
        <w:t xml:space="preserve">centered on food waste and wasted food reduction </w:t>
      </w:r>
      <w:r w:rsidR="00F63F70">
        <w:t>are</w:t>
      </w:r>
      <w:r w:rsidRPr="0015131B">
        <w:t xml:space="preserve"> recommended to change behaviors in both the commercial and residential sectors (Recommendation</w:t>
      </w:r>
      <w:r>
        <w:t>s</w:t>
      </w:r>
      <w:r w:rsidR="003B3806">
        <w:t xml:space="preserve"> 18 and 19). Ecology’s</w:t>
      </w:r>
      <w:r w:rsidRPr="0015131B">
        <w:t xml:space="preserve"> research found</w:t>
      </w:r>
      <w:r>
        <w:t xml:space="preserve"> that</w:t>
      </w:r>
      <w:r w:rsidRPr="0015131B">
        <w:t xml:space="preserve"> education centered on food waste reduction could help drive measurable food waste reduction across the food system, particularly for the residential and commercial sectors.</w:t>
      </w:r>
      <w:r>
        <w:t xml:space="preserve"> By focusing on prevention, rescue, and recovery,</w:t>
      </w:r>
      <w:r w:rsidRPr="0015131B">
        <w:t xml:space="preserve"> </w:t>
      </w:r>
      <w:r>
        <w:t>R</w:t>
      </w:r>
      <w:r w:rsidRPr="0015131B">
        <w:t>ecommendations 18 and 19 have an estimated food waste diversion potential of 46,500 tons of</w:t>
      </w:r>
      <w:r w:rsidR="009972E1">
        <w:t xml:space="preserve"> food waste generated per year</w:t>
      </w:r>
      <w:r w:rsidR="00D0156C">
        <w:rPr>
          <w:rStyle w:val="FootnoteReference"/>
        </w:rPr>
        <w:footnoteReference w:id="8"/>
      </w:r>
      <w:r w:rsidR="009972E1">
        <w:t>.</w:t>
      </w:r>
    </w:p>
    <w:p w14:paraId="34A65B0E" w14:textId="77777777" w:rsidR="00AA7850" w:rsidRPr="0015131B" w:rsidRDefault="00AA7850" w:rsidP="00117A4D">
      <w:pPr>
        <w:spacing w:after="120"/>
      </w:pPr>
      <w:r>
        <w:t>Implementing the other recommendations from the UFWW Plan will require add</w:t>
      </w:r>
      <w:r w:rsidR="009972E1">
        <w:t xml:space="preserve">itional funding in the future. </w:t>
      </w:r>
      <w:r>
        <w:t>Ecology will submit future budget request</w:t>
      </w:r>
      <w:r w:rsidR="009366F6">
        <w:t>s</w:t>
      </w:r>
      <w:r w:rsidR="00D0156C">
        <w:t xml:space="preserve"> </w:t>
      </w:r>
      <w:r>
        <w:t>as needed to continue support of the UFWW Plan’s recommendations.</w:t>
      </w:r>
    </w:p>
    <w:p w14:paraId="6CFFEBF8" w14:textId="77777777" w:rsidR="000F5787" w:rsidRDefault="00034E79" w:rsidP="00117A4D">
      <w:pPr>
        <w:pStyle w:val="Heading4"/>
        <w:spacing w:before="240"/>
      </w:pPr>
      <w:r>
        <w:t>Ecology</w:t>
      </w:r>
    </w:p>
    <w:p w14:paraId="310C78AA" w14:textId="77777777" w:rsidR="00C30D1E" w:rsidRDefault="03E40F0E" w:rsidP="00117A4D">
      <w:pPr>
        <w:pStyle w:val="Paragraph"/>
      </w:pPr>
      <w:r>
        <w:t xml:space="preserve">Within the </w:t>
      </w:r>
      <w:r w:rsidRPr="002D002A">
        <w:rPr>
          <w:i/>
        </w:rPr>
        <w:t>UFWW Plan</w:t>
      </w:r>
      <w:r w:rsidR="003D4D32">
        <w:t>, three Ecology-</w:t>
      </w:r>
      <w:r>
        <w:t xml:space="preserve">led recommendations </w:t>
      </w:r>
      <w:r w:rsidR="00B7337B">
        <w:t xml:space="preserve">need </w:t>
      </w:r>
      <w:r>
        <w:t>additional research</w:t>
      </w:r>
      <w:r w:rsidR="00507FB2">
        <w:t xml:space="preserve"> to determine</w:t>
      </w:r>
      <w:r w:rsidR="0092477A">
        <w:t xml:space="preserve"> the best way </w:t>
      </w:r>
      <w:r w:rsidR="00B7337B">
        <w:t>to move forward</w:t>
      </w:r>
      <w:r w:rsidR="003211C9">
        <w:t>.</w:t>
      </w:r>
    </w:p>
    <w:p w14:paraId="467DD711" w14:textId="77777777" w:rsidR="007135DB" w:rsidRDefault="002D002A" w:rsidP="00117A4D">
      <w:pPr>
        <w:pStyle w:val="ListParagraph"/>
        <w:spacing w:before="0" w:after="0"/>
      </w:pPr>
      <w:r>
        <w:t xml:space="preserve">Recommendation </w:t>
      </w:r>
      <w:r w:rsidR="00AF56C6">
        <w:t xml:space="preserve">5 - </w:t>
      </w:r>
      <w:r w:rsidR="03E40F0E">
        <w:t>Create the Washington Center for Sustainable Food Manage</w:t>
      </w:r>
      <w:r w:rsidR="00CC593E">
        <w:t>ment</w:t>
      </w:r>
      <w:r w:rsidR="00507FB2">
        <w:t xml:space="preserve"> (WCSFM)</w:t>
      </w:r>
      <w:r w:rsidR="0058349D">
        <w:t>.</w:t>
      </w:r>
    </w:p>
    <w:p w14:paraId="64B081B0" w14:textId="77777777" w:rsidR="007135DB" w:rsidRDefault="00CC593E" w:rsidP="00117A4D">
      <w:pPr>
        <w:pStyle w:val="ListParagraph"/>
        <w:spacing w:before="0" w:after="0"/>
      </w:pPr>
      <w:r>
        <w:t xml:space="preserve">Recommendation </w:t>
      </w:r>
      <w:r w:rsidR="03E40F0E">
        <w:t>8 - Research strategies and develop partnerships to prevent food and food waste from entering landfills</w:t>
      </w:r>
      <w:r w:rsidR="0058349D">
        <w:t>.</w:t>
      </w:r>
    </w:p>
    <w:p w14:paraId="626C26F6" w14:textId="77777777" w:rsidR="00C30D1E" w:rsidRDefault="00CC593E" w:rsidP="009972E1">
      <w:pPr>
        <w:pStyle w:val="ListParagraph"/>
      </w:pPr>
      <w:r>
        <w:t xml:space="preserve">Recommendation </w:t>
      </w:r>
      <w:r w:rsidR="03E40F0E">
        <w:t>9 - Improve regulatory certainty for organics facility operations</w:t>
      </w:r>
      <w:r w:rsidR="0058349D">
        <w:t>.</w:t>
      </w:r>
    </w:p>
    <w:p w14:paraId="6A1F8607" w14:textId="77777777" w:rsidR="00117A4D" w:rsidRDefault="00117A4D" w:rsidP="00117A4D">
      <w:pPr>
        <w:spacing w:after="120"/>
      </w:pPr>
      <w:r>
        <w:br w:type="page"/>
      </w:r>
    </w:p>
    <w:p w14:paraId="5665B281" w14:textId="77777777" w:rsidR="009366F6" w:rsidRPr="00BB068A" w:rsidRDefault="009366F6" w:rsidP="00117A4D">
      <w:pPr>
        <w:spacing w:after="120"/>
      </w:pPr>
      <w:r>
        <w:lastRenderedPageBreak/>
        <w:t xml:space="preserve">Recommendation 5 </w:t>
      </w:r>
      <w:r w:rsidR="005B7191">
        <w:t xml:space="preserve">(Create the WCSFM) </w:t>
      </w:r>
      <w:r>
        <w:t>improves the efficiency of other recommendations that could be implemented as part of the WCSFM’s regular work</w:t>
      </w:r>
      <w:r w:rsidR="005B7191">
        <w:t xml:space="preserve"> through</w:t>
      </w:r>
      <w:r w:rsidR="00493AD7">
        <w:t xml:space="preserve"> facilitating public-private partnerships and leading food waste reduction efforts statewide</w:t>
      </w:r>
      <w:r w:rsidR="005B7191">
        <w:t xml:space="preserve">. </w:t>
      </w:r>
      <w:r>
        <w:t>The other recommendations will be supported by research, information, guidance, and n</w:t>
      </w:r>
      <w:r w:rsidR="00D0156C">
        <w:t>etworking facilitated by the WC</w:t>
      </w:r>
      <w:r>
        <w:t xml:space="preserve">SFM. </w:t>
      </w:r>
      <w:r w:rsidR="003B3806">
        <w:t>Ecology’s</w:t>
      </w:r>
      <w:r w:rsidR="005B7191">
        <w:t xml:space="preserve"> research shows a</w:t>
      </w:r>
      <w:r>
        <w:t xml:space="preserve">n investment of $1 million per year in WCSFM could reduce the implementation and transaction costs of other recommendations by over $7 million. </w:t>
      </w:r>
      <w:r w:rsidR="003B3806">
        <w:t>Ecology’s</w:t>
      </w:r>
      <w:r w:rsidR="00006F27">
        <w:t xml:space="preserve"> economic analysis estimate was </w:t>
      </w:r>
      <w:r>
        <w:t>based on the amount of research, project development, outreach, and other implementation costs that would be avoided by using resources at the WCSFM instead of developing each project piecemeal</w:t>
      </w:r>
      <w:r w:rsidR="007337A8">
        <w:t>.</w:t>
      </w:r>
      <w:r w:rsidR="004A766C">
        <w:rPr>
          <w:rStyle w:val="FootnoteReference"/>
        </w:rPr>
        <w:footnoteReference w:id="9"/>
      </w:r>
    </w:p>
    <w:p w14:paraId="167DD14A" w14:textId="77777777" w:rsidR="009366F6" w:rsidRDefault="009366F6" w:rsidP="00117A4D">
      <w:pPr>
        <w:spacing w:after="120"/>
      </w:pPr>
      <w:r>
        <w:t xml:space="preserve">Recommendation 8 </w:t>
      </w:r>
      <w:r w:rsidR="0060573D">
        <w:t xml:space="preserve">(Research strategies and develop partnerships to prevent food and food waste from entering landfills) </w:t>
      </w:r>
      <w:r w:rsidR="00493AD7">
        <w:t>c</w:t>
      </w:r>
      <w:r>
        <w:t>ould produce a variety of strategies to prevent food from entering landfills. Because there is uncertainty about which strategies will be developed and implemented, we considered the scenario of a regulatory ban on food waste from large generators going to landfills. Implementation would cost $1.6 million</w:t>
      </w:r>
      <w:r w:rsidDel="00276266">
        <w:t xml:space="preserve"> </w:t>
      </w:r>
      <w:r>
        <w:t>based on an assessment of a similar ban in New York scaled to Washington waste data</w:t>
      </w:r>
      <w:r w:rsidR="008F7343">
        <w:rPr>
          <w:rStyle w:val="FootnoteReference"/>
        </w:rPr>
        <w:footnoteReference w:id="10"/>
      </w:r>
      <w:r>
        <w:t>. Funding would pay for equipment and training, and help avoid $4.8 million in disposal costs by diverting food waste to compost or anaerobic digestion facilities instead of landfills. Gaining the commodity value of the resulting compost and energy are additional benefits</w:t>
      </w:r>
      <w:r w:rsidR="005B7191">
        <w:t>.</w:t>
      </w:r>
      <w:r w:rsidR="0045416C">
        <w:rPr>
          <w:rStyle w:val="FootnoteReference"/>
        </w:rPr>
        <w:footnoteReference w:id="11"/>
      </w:r>
      <w:r>
        <w:t xml:space="preserve"> </w:t>
      </w:r>
    </w:p>
    <w:p w14:paraId="73D2AFDD" w14:textId="77777777" w:rsidR="009366F6" w:rsidRPr="00BB068A" w:rsidRDefault="008F7343" w:rsidP="00117A4D">
      <w:pPr>
        <w:spacing w:after="120"/>
      </w:pPr>
      <w:r>
        <w:t>This work relies on</w:t>
      </w:r>
      <w:r w:rsidR="009366F6">
        <w:t xml:space="preserve"> </w:t>
      </w:r>
      <w:r w:rsidR="0060573D">
        <w:t>Recommendation</w:t>
      </w:r>
      <w:r w:rsidR="009366F6">
        <w:t xml:space="preserve"> 9</w:t>
      </w:r>
      <w:r w:rsidR="0060573D">
        <w:t xml:space="preserve"> (Improve regulatory certainty for organics facility operations)</w:t>
      </w:r>
      <w:r w:rsidR="009366F6">
        <w:t xml:space="preserve"> to improve the organics facility permitting process and promote building or possibly expanding composting facilities; or with Recommendations 27, 28, and 29, to increase anaerobic digester capacity.</w:t>
      </w:r>
    </w:p>
    <w:p w14:paraId="74B1A306" w14:textId="77777777" w:rsidR="00F63F70" w:rsidRDefault="009366F6" w:rsidP="00117A4D">
      <w:pPr>
        <w:spacing w:after="120"/>
      </w:pPr>
      <w:r>
        <w:t>Recommenda</w:t>
      </w:r>
      <w:r w:rsidR="00493AD7">
        <w:t>tion 9</w:t>
      </w:r>
      <w:r w:rsidR="003B05E7">
        <w:t xml:space="preserve"> (Improve regulatory certainty for organics facility operations)</w:t>
      </w:r>
      <w:r>
        <w:t xml:space="preserve"> includes a process similar to a rulemaking that involves multiple stakeholders and examines stakeholder needs in a regulatory context. </w:t>
      </w:r>
      <w:r w:rsidR="00DC2526">
        <w:t>Ecology economist estimates r</w:t>
      </w:r>
      <w:r>
        <w:t>eview of the permitting processes would require work similar to a complex rulemaking, and carry an annualized cost of $63,526 over 8 years, base</w:t>
      </w:r>
      <w:r w:rsidR="00F63F70">
        <w:t>d on overall cost of $515,252.</w:t>
      </w:r>
    </w:p>
    <w:p w14:paraId="5DC81331" w14:textId="77777777" w:rsidR="003479EF" w:rsidRDefault="003B05E7" w:rsidP="005B7191">
      <w:r>
        <w:t xml:space="preserve">Most of the regulatory uncertainty preventing the addition of composter capacity is related to new air quality requirements. Improving regulatory certainty for organics management will </w:t>
      </w:r>
      <w:r w:rsidR="00731505">
        <w:t xml:space="preserve">help </w:t>
      </w:r>
      <w:r>
        <w:t>expand capacity, support the diversion of food waste from disposal, and avoid</w:t>
      </w:r>
      <w:r w:rsidR="008078EC">
        <w:t>ed</w:t>
      </w:r>
      <w:r>
        <w:t xml:space="preserve"> disposal costs.</w:t>
      </w:r>
    </w:p>
    <w:p w14:paraId="5F951BEF" w14:textId="77777777" w:rsidR="00117A4D" w:rsidRDefault="00117A4D" w:rsidP="00117A4D">
      <w:r>
        <w:br w:type="page"/>
      </w:r>
    </w:p>
    <w:p w14:paraId="765D978E" w14:textId="77777777" w:rsidR="000F5787" w:rsidRDefault="03E40F0E" w:rsidP="000F5787">
      <w:pPr>
        <w:pStyle w:val="Heading4"/>
      </w:pPr>
      <w:r>
        <w:lastRenderedPageBreak/>
        <w:t>Office of the Super</w:t>
      </w:r>
      <w:r w:rsidR="00F63F70">
        <w:t>intendent of Public Instruction</w:t>
      </w:r>
    </w:p>
    <w:p w14:paraId="7F8C2CD3" w14:textId="77777777" w:rsidR="003479EF" w:rsidRDefault="003479EF" w:rsidP="003479EF">
      <w:pPr>
        <w:pStyle w:val="Paragraph"/>
      </w:pPr>
      <w:r>
        <w:t>Recommendation 10 requires OSPI to lead ongoing planning. This work has potential rule change impacts.</w:t>
      </w:r>
    </w:p>
    <w:p w14:paraId="3FA09FCD" w14:textId="77777777" w:rsidR="003479EF" w:rsidRDefault="003479EF" w:rsidP="007820C6">
      <w:pPr>
        <w:pStyle w:val="ListParagraph"/>
      </w:pPr>
      <w:r>
        <w:t>Recommendation 10 - Develop an emergency food distribution plan for Washington schools</w:t>
      </w:r>
      <w:r w:rsidR="0058349D">
        <w:t>.</w:t>
      </w:r>
    </w:p>
    <w:p w14:paraId="101F4CC6" w14:textId="77777777" w:rsidR="008F7343" w:rsidRDefault="008F7343" w:rsidP="008F7343">
      <w:pPr>
        <w:pStyle w:val="Paragraph"/>
      </w:pPr>
      <w:r>
        <w:t xml:space="preserve">OSPI will develop best practices and statewide guidance for the K-12 system to distribute school meals to students when emergencies prevent in-person attendance. This may include rule changes to </w:t>
      </w:r>
      <w:hyperlink r:id="rId33">
        <w:r w:rsidRPr="03E40F0E">
          <w:rPr>
            <w:rStyle w:val="Hyperlink"/>
          </w:rPr>
          <w:t>W</w:t>
        </w:r>
        <w:r>
          <w:rPr>
            <w:rStyle w:val="Hyperlink"/>
          </w:rPr>
          <w:t>AC</w:t>
        </w:r>
        <w:r w:rsidRPr="03E40F0E">
          <w:rPr>
            <w:rStyle w:val="Hyperlink"/>
          </w:rPr>
          <w:t xml:space="preserve"> 392-157-125</w:t>
        </w:r>
      </w:hyperlink>
      <w:r w:rsidR="00117A4D">
        <w:t>.</w:t>
      </w:r>
    </w:p>
    <w:p w14:paraId="1BD0FE7B" w14:textId="77777777" w:rsidR="008F7343" w:rsidRPr="008F7343" w:rsidRDefault="008F7343" w:rsidP="00117A4D">
      <w:pPr>
        <w:spacing w:after="120"/>
        <w:rPr>
          <w:bCs/>
          <w:szCs w:val="24"/>
        </w:rPr>
      </w:pPr>
      <w:r>
        <w:t>OSPI will assemble an Emergency Food Distribution Schools Advisory Team that includes Child Nutrition Program staff, school nutrition staff, and partner organizations. This team will meet regularly to gather input and draft the plan. The director of Child Nutrition Services approves the plan and files it for</w:t>
      </w:r>
      <w:r w:rsidR="00F63F70">
        <w:t xml:space="preserve"> use during future emergencies.</w:t>
      </w:r>
    </w:p>
    <w:p w14:paraId="3BBF7127" w14:textId="77777777" w:rsidR="003479EF" w:rsidRPr="00EB2F81" w:rsidRDefault="003479EF" w:rsidP="00F63F70">
      <w:pPr>
        <w:spacing w:after="0"/>
        <w:rPr>
          <w:b/>
          <w:bCs/>
        </w:rPr>
      </w:pPr>
      <w:r w:rsidRPr="03E40F0E">
        <w:rPr>
          <w:b/>
          <w:bCs/>
        </w:rPr>
        <w:t>Milestones/Goals:</w:t>
      </w:r>
    </w:p>
    <w:p w14:paraId="3A64AF0C" w14:textId="77777777" w:rsidR="005351B5" w:rsidRPr="007820C6" w:rsidRDefault="003479EF" w:rsidP="007820C6">
      <w:pPr>
        <w:pStyle w:val="ListParagraph"/>
      </w:pPr>
      <w:r w:rsidRPr="007820C6">
        <w:t>OSPI assembles an emergency food distribution advisory team for schools.</w:t>
      </w:r>
    </w:p>
    <w:p w14:paraId="439C3CF2" w14:textId="77777777" w:rsidR="005351B5" w:rsidRPr="007820C6" w:rsidRDefault="003479EF" w:rsidP="007820C6">
      <w:pPr>
        <w:pStyle w:val="ListParagraph"/>
      </w:pPr>
      <w:r w:rsidRPr="007820C6">
        <w:t>Advisory team meets during the 2021-</w:t>
      </w:r>
      <w:r w:rsidR="005351B5" w:rsidRPr="007820C6">
        <w:t>20</w:t>
      </w:r>
      <w:r w:rsidRPr="007820C6">
        <w:t>22 school year to develop plan.</w:t>
      </w:r>
    </w:p>
    <w:p w14:paraId="5BDAE4BB" w14:textId="77777777" w:rsidR="003479EF" w:rsidRPr="007820C6" w:rsidRDefault="003479EF" w:rsidP="007820C6">
      <w:pPr>
        <w:pStyle w:val="ListParagraph"/>
      </w:pPr>
      <w:r w:rsidRPr="007820C6">
        <w:t>OSPI written plan is complete</w:t>
      </w:r>
      <w:r w:rsidR="005351B5" w:rsidRPr="007820C6">
        <w:t xml:space="preserve"> by June 30, 2022.</w:t>
      </w:r>
    </w:p>
    <w:p w14:paraId="7785CB72" w14:textId="77777777" w:rsidR="003479EF" w:rsidRDefault="007337A8" w:rsidP="003479EF">
      <w:pPr>
        <w:pStyle w:val="Paragraph"/>
      </w:pPr>
      <w:r>
        <w:t>Ecology’s</w:t>
      </w:r>
      <w:r w:rsidR="003479EF">
        <w:t xml:space="preserve"> economic analysis showed this recommendation has potential to reduce food waste by 5,375 tons, annually, while generating net financial benefits of $25 million</w:t>
      </w:r>
      <w:r w:rsidR="00006F27">
        <w:t xml:space="preserve"> when</w:t>
      </w:r>
      <w:r w:rsidR="003479EF">
        <w:t xml:space="preserve"> fully implemented.</w:t>
      </w:r>
      <w:r w:rsidR="008078EC" w:rsidRPr="008078EC">
        <w:rPr>
          <w:rStyle w:val="FootnoteReference"/>
        </w:rPr>
        <w:t xml:space="preserve"> </w:t>
      </w:r>
      <w:r w:rsidR="008078EC">
        <w:rPr>
          <w:rStyle w:val="FootnoteReference"/>
        </w:rPr>
        <w:footnoteReference w:id="12"/>
      </w:r>
      <w:r w:rsidR="008078EC">
        <w:t xml:space="preserve"> </w:t>
      </w:r>
      <w:r w:rsidR="003479EF">
        <w:t>Estimates show OSPI would incur $128,000 of the estimated $2.8 million total cost for development a</w:t>
      </w:r>
      <w:r w:rsidR="003B3806">
        <w:t xml:space="preserve">nd execution of a 10-year plan. </w:t>
      </w:r>
      <w:r>
        <w:t xml:space="preserve">Total costs include costs of acquisition and distribution of meal kits equivalent to the additional funds allocated to the WA PEBT program during the 2020 portion of the pandemic for emergency food assistance. </w:t>
      </w:r>
      <w:r w:rsidR="003B3806">
        <w:t>Cost divisions are based on a review of COVID-19 EBT funding administered through the Supplemental Nutrition As</w:t>
      </w:r>
      <w:r w:rsidR="006D0328">
        <w:t xml:space="preserve">sistance Program in Washington. The funds that remain will cover the costs for materials and staff to activate the plan during a food emergency. </w:t>
      </w:r>
      <w:r w:rsidR="003B3806">
        <w:t>Apart from the additional benefits of presenting food waste reduction education in schools, some impacts from this</w:t>
      </w:r>
      <w:r w:rsidR="00F63F70">
        <w:t xml:space="preserve"> </w:t>
      </w:r>
      <w:r w:rsidR="003B3806">
        <w:t xml:space="preserve">recommendation include reduced hauling fees and lower costs of purchasing food through a wasted food prevention </w:t>
      </w:r>
      <w:r w:rsidR="006D0328">
        <w:t>program</w:t>
      </w:r>
      <w:r w:rsidR="008F7343">
        <w:t>.</w:t>
      </w:r>
    </w:p>
    <w:p w14:paraId="62DADBBC" w14:textId="77777777" w:rsidR="002463B6" w:rsidRDefault="03E40F0E" w:rsidP="00C30D1E">
      <w:pPr>
        <w:pStyle w:val="Heading4"/>
      </w:pPr>
      <w:r>
        <w:t xml:space="preserve">Federal policy </w:t>
      </w:r>
    </w:p>
    <w:p w14:paraId="012C96F0" w14:textId="77777777" w:rsidR="006D0328" w:rsidRPr="006D0328" w:rsidRDefault="006D0328" w:rsidP="006D0328">
      <w:pPr>
        <w:pStyle w:val="Paragraph"/>
        <w:rPr>
          <w:sz w:val="20"/>
          <w:szCs w:val="20"/>
        </w:rPr>
      </w:pPr>
      <w:r>
        <w:t>Washington has an opportunity to become a national leader in food waste and wasted food reduction by advocating for these four recommendations. Ecology’s research identified necessary changes to federal policy to meet state, regional, national, and global food waste and wasted food reduction goals.</w:t>
      </w:r>
    </w:p>
    <w:p w14:paraId="26A72E49" w14:textId="77777777" w:rsidR="006D0328" w:rsidRDefault="006D0328" w:rsidP="006D0328">
      <w:r>
        <w:t>This research shows</w:t>
      </w:r>
      <w:r w:rsidR="003479EF">
        <w:t xml:space="preserve"> federal policy recommendations reduce food waste and support more effective implementation of other recommendations to achieve a $4 benefit for every $1 invested. Four federal recommendations were identified</w:t>
      </w:r>
      <w:r>
        <w:t>. Recommendations 1 through 4 address food donation, safety, and labeling at the federal level:</w:t>
      </w:r>
    </w:p>
    <w:p w14:paraId="76A769BA" w14:textId="77777777" w:rsidR="006D0328" w:rsidRDefault="006D0328" w:rsidP="00F63F70">
      <w:pPr>
        <w:pStyle w:val="ListParagraph"/>
      </w:pPr>
      <w:r>
        <w:lastRenderedPageBreak/>
        <w:t>Recommendation 1 – Improve the Bill Emerson Good Samaritan Food Donation Act</w:t>
      </w:r>
      <w:r w:rsidR="0058349D">
        <w:t>.</w:t>
      </w:r>
      <w:r>
        <w:t xml:space="preserve"> </w:t>
      </w:r>
    </w:p>
    <w:p w14:paraId="0F900DA8" w14:textId="77777777" w:rsidR="006D0328" w:rsidRDefault="006D0328" w:rsidP="00F63F70">
      <w:pPr>
        <w:pStyle w:val="ListParagraph"/>
      </w:pPr>
      <w:r>
        <w:t>Recommendation</w:t>
      </w:r>
      <w:r w:rsidR="0058349D">
        <w:t xml:space="preserve"> 2 – Standardize date labels.</w:t>
      </w:r>
    </w:p>
    <w:p w14:paraId="24689251" w14:textId="77777777" w:rsidR="006D0328" w:rsidRDefault="006D0328" w:rsidP="00F63F70">
      <w:pPr>
        <w:pStyle w:val="ListParagraph"/>
      </w:pPr>
      <w:r>
        <w:t>Recommendation 3 – Improve markets for l</w:t>
      </w:r>
      <w:r w:rsidR="0058349D">
        <w:t>ower-grade or imperfect produce.</w:t>
      </w:r>
    </w:p>
    <w:p w14:paraId="5AC1EE50" w14:textId="77777777" w:rsidR="006D0328" w:rsidRDefault="006D0328" w:rsidP="00F63F70">
      <w:pPr>
        <w:pStyle w:val="ListParagraph"/>
      </w:pPr>
      <w:r>
        <w:t>Recommendation 4 – Improve federal tax incentives</w:t>
      </w:r>
      <w:r w:rsidR="0058349D">
        <w:t>.</w:t>
      </w:r>
    </w:p>
    <w:p w14:paraId="5CE05870" w14:textId="77777777" w:rsidR="006D0328" w:rsidRDefault="006D0328" w:rsidP="006D0328">
      <w:pPr>
        <w:pStyle w:val="Paragraph"/>
      </w:pPr>
      <w:r>
        <w:t>Ecology’s economic analysis, along with feedback from partner agencies, food businesses, and hunger relief organizations, detail the benefits of these four federal actions. Ecology’s estimates show the federal policy recommendations have 49,000 tons of cumulative annual food waste diversion potential, including at least 295,000 tons of edible food that would have otherwise gone to landfills (</w:t>
      </w:r>
      <w:hyperlink w:anchor="_Appendix_D._Economic" w:history="1">
        <w:r w:rsidRPr="00221CC8">
          <w:rPr>
            <w:rStyle w:val="Hyperlink"/>
          </w:rPr>
          <w:t>Appendix D</w:t>
        </w:r>
      </w:hyperlink>
      <w:r w:rsidRPr="00221CC8">
        <w:t>).</w:t>
      </w:r>
    </w:p>
    <w:p w14:paraId="25ADB7AD" w14:textId="77777777" w:rsidR="003479EF" w:rsidRPr="00BB068A" w:rsidRDefault="003479EF" w:rsidP="003479EF">
      <w:pPr>
        <w:pStyle w:val="Paragraph"/>
      </w:pPr>
      <w:r>
        <w:t>Recommendation 1 (Improve the Bill Emerson Good Samaritan Food Donation Act) would facilitate increased donations and improve the coordination of distressed food sales and donations.</w:t>
      </w:r>
    </w:p>
    <w:p w14:paraId="146C2C69" w14:textId="77777777" w:rsidR="003479EF" w:rsidRPr="00BB068A" w:rsidRDefault="003479EF" w:rsidP="003479EF">
      <w:pPr>
        <w:pStyle w:val="Paragraph"/>
      </w:pPr>
      <w:r>
        <w:t>Recommendation 2 (Standardize date labels) would change how consumers purchase and dispose of food, and how retail and wholesale inventories are managed. Food manufacturers would incur the costs of changing their labels and - along with retailers and foodservice businesses - would benefit by avoiding disposal fees and wholesale food purchases. Consumers would also benefit by decreasing date label confusion.</w:t>
      </w:r>
    </w:p>
    <w:p w14:paraId="14F07357" w14:textId="77777777" w:rsidR="003479EF" w:rsidRPr="00BB068A" w:rsidRDefault="003479EF" w:rsidP="003479EF">
      <w:pPr>
        <w:pStyle w:val="Paragraph"/>
      </w:pPr>
      <w:r>
        <w:t xml:space="preserve">Recommendation 3 (Improve markets for imperfect produce) could take </w:t>
      </w:r>
      <w:r w:rsidR="00F63F70">
        <w:t>many</w:t>
      </w:r>
      <w:r>
        <w:t xml:space="preserve"> forms, depending on the markets that are developed or expanded. Imperfect and surplus produce channels would take longer to develop, but achieve the highest net benefits of reduced disposal costs and increased product sales. Food collection strategies could be implemented on shorter timeframes and achieve smaller, but significant benefits. Staff would use information gathered during a public process to understand the full implications of developing new markets alongside existing markets. The one-time cost for this effort is $543,437 for development and outreach work similar to </w:t>
      </w:r>
      <w:r w:rsidR="00DC2526">
        <w:t xml:space="preserve">agency standards for a </w:t>
      </w:r>
      <w:r>
        <w:t>complex rulemaking.</w:t>
      </w:r>
      <w:r w:rsidR="00A7059B">
        <w:rPr>
          <w:rStyle w:val="FootnoteReference"/>
        </w:rPr>
        <w:footnoteReference w:id="13"/>
      </w:r>
    </w:p>
    <w:p w14:paraId="6785971C" w14:textId="77777777" w:rsidR="003479EF" w:rsidRDefault="003479EF" w:rsidP="0041741F">
      <w:pPr>
        <w:pStyle w:val="Paragraph"/>
      </w:pPr>
      <w:r>
        <w:t>Recommendation 4 would increase food donations to hunger relief organizations</w:t>
      </w:r>
      <w:r w:rsidDel="00D94C7D">
        <w:t xml:space="preserve"> </w:t>
      </w:r>
      <w:r>
        <w:t>and decrease their costs to purchase food. It would also provide tax incentives that would shift funds away from tax collection to food donation. This would reduce Washington’s federal tax revenues, and has potential to reduce the broader federa</w:t>
      </w:r>
      <w:r w:rsidR="00F63F70">
        <w:t>l funds disbursed to the state.</w:t>
      </w:r>
    </w:p>
    <w:p w14:paraId="0B030A75" w14:textId="77777777" w:rsidR="007C0226" w:rsidRPr="00F63F70" w:rsidRDefault="00D26A64" w:rsidP="00117A4D">
      <w:r>
        <w:t xml:space="preserve">The </w:t>
      </w:r>
      <w:hyperlink r:id="rId34">
        <w:r w:rsidRPr="03E40F0E">
          <w:rPr>
            <w:rStyle w:val="Hyperlink"/>
          </w:rPr>
          <w:t>Zero Food Waste Act</w:t>
        </w:r>
      </w:hyperlink>
      <w:r>
        <w:t xml:space="preserve"> and the </w:t>
      </w:r>
      <w:hyperlink r:id="rId35" w:history="1">
        <w:r w:rsidRPr="00FF6F4D">
          <w:rPr>
            <w:rStyle w:val="Hyperlink"/>
          </w:rPr>
          <w:t>Cultivating Organic Matter through the Promotion of Sustainable Techniques (COMPOST) Act</w:t>
        </w:r>
      </w:hyperlink>
      <w:r>
        <w:t xml:space="preserve"> were introduced in the U.S. Congress to improve critical infrastructure that reduces food waste. Although these bills have not passed, some members of Congress are interested in the foo</w:t>
      </w:r>
      <w:r w:rsidR="003B3806">
        <w:t>d waste issue, generally, and Ecology</w:t>
      </w:r>
      <w:r>
        <w:t xml:space="preserve"> anticipate</w:t>
      </w:r>
      <w:r w:rsidR="003B3806">
        <w:t>s</w:t>
      </w:r>
      <w:r>
        <w:t xml:space="preserve"> more federal guidance and support on food </w:t>
      </w:r>
      <w:r w:rsidR="006D0328">
        <w:t>waste reduction.</w:t>
      </w:r>
    </w:p>
    <w:p w14:paraId="0EB4D298" w14:textId="77777777" w:rsidR="00117A4D" w:rsidRDefault="00117A4D" w:rsidP="00117A4D">
      <w:r>
        <w:br w:type="page"/>
      </w:r>
    </w:p>
    <w:p w14:paraId="49FFCB83" w14:textId="77777777" w:rsidR="00F82E1A" w:rsidRDefault="03E40F0E" w:rsidP="00627B2B">
      <w:pPr>
        <w:pStyle w:val="Heading2"/>
      </w:pPr>
      <w:bookmarkStart w:id="63" w:name="_Toc90553941"/>
      <w:r>
        <w:lastRenderedPageBreak/>
        <w:t>Conclusion</w:t>
      </w:r>
      <w:bookmarkEnd w:id="63"/>
    </w:p>
    <w:p w14:paraId="752F4690" w14:textId="77777777" w:rsidR="00D26A64" w:rsidRPr="00225181" w:rsidRDefault="00FC5579" w:rsidP="00D26A64">
      <w:pPr>
        <w:pStyle w:val="Paragraph"/>
      </w:pPr>
      <w:r>
        <w:t xml:space="preserve">Through this report, </w:t>
      </w:r>
      <w:r w:rsidR="00D26A64">
        <w:t>Ecology and partner agencies</w:t>
      </w:r>
      <w:r>
        <w:t xml:space="preserve"> have</w:t>
      </w:r>
      <w:r w:rsidR="00D26A64">
        <w:t xml:space="preserve"> addressed the require</w:t>
      </w:r>
      <w:r w:rsidR="006D0328">
        <w:t xml:space="preserve">ments in RCW 70A.205.715(3)(f). </w:t>
      </w:r>
      <w:r w:rsidR="00D26A64">
        <w:t>Two state-level rule changes were identified by OSPI to reduce food waste and wasted food in schools. Estimated costs and the outline to begin changing those rules are included in this report. Additional research, rule changes, and policy improvements are needed and should continue through public-private partnerships.</w:t>
      </w:r>
    </w:p>
    <w:p w14:paraId="31B30AAF" w14:textId="77777777" w:rsidR="00D26A64" w:rsidRDefault="00D26A64" w:rsidP="00D26A64">
      <w:pPr>
        <w:pStyle w:val="Paragraph"/>
      </w:pPr>
      <w:r>
        <w:t xml:space="preserve">The </w:t>
      </w:r>
      <w:r w:rsidRPr="002D002A">
        <w:rPr>
          <w:i/>
        </w:rPr>
        <w:t>UFWW Plan</w:t>
      </w:r>
      <w:r>
        <w:t xml:space="preserve"> is Washington State’s roadmap to develop a more resilient food system through food waste reduction. The 30 recommendations are a collection of challenging and practical solutions to address barriers to food waste reduction and build on current efforts happening across the state. Building on the abundance of innovative waste reduction work requires strong public-private partnerships and dedicated funding. These recommendations focus on public-private partnerships and sustainable funding over regulation whenever feasible.</w:t>
      </w:r>
    </w:p>
    <w:p w14:paraId="3CADA587" w14:textId="77777777" w:rsidR="00D26A64" w:rsidRDefault="003B3806" w:rsidP="00D26A64">
      <w:pPr>
        <w:pStyle w:val="Paragraph"/>
      </w:pPr>
      <w:r>
        <w:t>Ecology’s</w:t>
      </w:r>
      <w:r w:rsidR="00D26A64">
        <w:t xml:space="preserve"> economic analysis (</w:t>
      </w:r>
      <w:hyperlink w:anchor="_Appendix_D._Economic" w:history="1">
        <w:r w:rsidR="00D26A64" w:rsidRPr="00E45D48">
          <w:rPr>
            <w:rStyle w:val="Hyperlink"/>
          </w:rPr>
          <w:t>Appendix D</w:t>
        </w:r>
      </w:hyperlink>
      <w:r w:rsidR="00D26A64">
        <w:t>) found no single solution to meet the state’s 2030 goals. Rather, solutions are an interconnected network of recommendations across the food system. When implemented together, the 30 recommendations have the capacity to</w:t>
      </w:r>
      <w:r w:rsidR="00F63F70">
        <w:t xml:space="preserve"> meet those goals by 2030.</w:t>
      </w:r>
    </w:p>
    <w:p w14:paraId="6CB41098" w14:textId="77777777" w:rsidR="00D26A64" w:rsidRPr="00281E44" w:rsidRDefault="00D26A64" w:rsidP="00D26A64">
      <w:pPr>
        <w:pStyle w:val="Paragraph"/>
      </w:pPr>
      <w:r>
        <w:t>As improvements are made to federal and state policies, and funding for education and infrastructure deve</w:t>
      </w:r>
      <w:r w:rsidR="003B3806">
        <w:t>lopment is increased, Ecology’</w:t>
      </w:r>
      <w:r w:rsidR="00F63F70">
        <w:t>s</w:t>
      </w:r>
      <w:r>
        <w:t xml:space="preserve"> research shows Washington can achieve measurable reductions of food waste and wasted food. This work should not stop when we reach 2030 goals because food is too valuable to waste. It is critical to continue moving forward to close the loop on t</w:t>
      </w:r>
      <w:r w:rsidR="00F63F70">
        <w:t>he lifecycle of food nutrition.</w:t>
      </w:r>
    </w:p>
    <w:p w14:paraId="52ED8E47" w14:textId="77777777" w:rsidR="00D26A64" w:rsidRDefault="00D26A64" w:rsidP="00D26A64">
      <w:pPr>
        <w:pStyle w:val="Paragraph"/>
        <w:rPr>
          <w:szCs w:val="24"/>
        </w:rPr>
      </w:pPr>
      <w:r>
        <w:t xml:space="preserve">More information on how to move from planning into action is in the </w:t>
      </w:r>
      <w:hyperlink r:id="rId36">
        <w:r w:rsidRPr="00337D8A">
          <w:rPr>
            <w:rStyle w:val="Hyperlink"/>
            <w:i/>
          </w:rPr>
          <w:t>Use Food Well Washington Plan.</w:t>
        </w:r>
      </w:hyperlink>
    </w:p>
    <w:p w14:paraId="7E782BC1" w14:textId="77777777" w:rsidR="009366F6" w:rsidRDefault="009366F6" w:rsidP="007820C6">
      <w:r>
        <w:br w:type="page"/>
      </w:r>
    </w:p>
    <w:p w14:paraId="633395E1" w14:textId="77777777" w:rsidR="00951B82" w:rsidRPr="008E1607" w:rsidRDefault="03E40F0E" w:rsidP="004F74E5">
      <w:pPr>
        <w:pStyle w:val="Heading2"/>
      </w:pPr>
      <w:bookmarkStart w:id="64" w:name="_Appendix_A._Chapter"/>
      <w:bookmarkStart w:id="65" w:name="_Toc90553942"/>
      <w:bookmarkEnd w:id="64"/>
      <w:r>
        <w:lastRenderedPageBreak/>
        <w:t xml:space="preserve">Appendix A. </w:t>
      </w:r>
      <w:r w:rsidR="00E10BCA">
        <w:t xml:space="preserve">RCW </w:t>
      </w:r>
      <w:r>
        <w:t>70A.205.715</w:t>
      </w:r>
      <w:bookmarkEnd w:id="65"/>
    </w:p>
    <w:bookmarkStart w:id="66" w:name="_Toc224112096"/>
    <w:bookmarkStart w:id="67" w:name="_Toc529545674"/>
    <w:bookmarkStart w:id="68" w:name="_Toc42612407"/>
    <w:p w14:paraId="4D09C1DD" w14:textId="77777777" w:rsidR="00810BA2" w:rsidRPr="005820D3" w:rsidRDefault="00810BA2" w:rsidP="00810BA2">
      <w:pPr>
        <w:rPr>
          <w:color w:val="000000" w:themeColor="text1"/>
          <w:szCs w:val="24"/>
        </w:rPr>
      </w:pPr>
      <w:r w:rsidRPr="03E40F0E">
        <w:fldChar w:fldCharType="begin"/>
      </w:r>
      <w:r w:rsidRPr="005F6D33">
        <w:rPr>
          <w:shd w:val="clear" w:color="auto" w:fill="FFFFFF"/>
        </w:rPr>
        <w:instrText xml:space="preserve"> HYPERLINK "https://app.leg.wa.gov/RCW/default.aspx?cite=70A.205.715" </w:instrText>
      </w:r>
      <w:r w:rsidRPr="03E40F0E">
        <w:rPr>
          <w:shd w:val="clear" w:color="auto" w:fill="FFFFFF"/>
        </w:rPr>
        <w:fldChar w:fldCharType="separate"/>
      </w:r>
      <w:bookmarkStart w:id="69" w:name="_Toc86989080"/>
      <w:bookmarkStart w:id="70" w:name="_Toc86133995"/>
      <w:bookmarkStart w:id="71" w:name="_Toc86056971"/>
      <w:bookmarkStart w:id="72" w:name="_Toc86062754"/>
      <w:bookmarkStart w:id="73" w:name="_Toc86670996"/>
      <w:r w:rsidRPr="60E2214F">
        <w:rPr>
          <w:rStyle w:val="Hyperlink"/>
          <w:b/>
          <w:szCs w:val="24"/>
          <w:shd w:val="clear" w:color="auto" w:fill="FFFFFF"/>
        </w:rPr>
        <w:t>RCW 70A.205.715</w:t>
      </w:r>
      <w:bookmarkEnd w:id="69"/>
      <w:bookmarkEnd w:id="70"/>
      <w:bookmarkEnd w:id="71"/>
      <w:bookmarkEnd w:id="72"/>
      <w:bookmarkEnd w:id="73"/>
      <w:r w:rsidRPr="03E40F0E">
        <w:fldChar w:fldCharType="end"/>
      </w:r>
    </w:p>
    <w:p w14:paraId="0A5F0F0F" w14:textId="77777777" w:rsidR="00810BA2" w:rsidRPr="005820D3" w:rsidRDefault="00810BA2" w:rsidP="00810BA2">
      <w:pPr>
        <w:rPr>
          <w:color w:val="000000" w:themeColor="text1"/>
          <w:szCs w:val="24"/>
        </w:rPr>
      </w:pPr>
      <w:bookmarkStart w:id="74" w:name="_Toc86056972"/>
      <w:bookmarkStart w:id="75" w:name="_Toc86062755"/>
      <w:bookmarkStart w:id="76" w:name="_Toc86133996"/>
      <w:bookmarkStart w:id="77" w:name="_Toc86670997"/>
      <w:bookmarkStart w:id="78" w:name="_Toc86989081"/>
      <w:r w:rsidRPr="60E2214F">
        <w:rPr>
          <w:szCs w:val="24"/>
          <w:shd w:val="clear" w:color="auto" w:fill="FFFFFF"/>
        </w:rPr>
        <w:t>Food waste reduction—Goal—Plan—Definitions.</w:t>
      </w:r>
      <w:bookmarkEnd w:id="74"/>
      <w:bookmarkEnd w:id="75"/>
      <w:bookmarkEnd w:id="76"/>
      <w:bookmarkEnd w:id="77"/>
      <w:bookmarkEnd w:id="78"/>
    </w:p>
    <w:p w14:paraId="7BD168C5" w14:textId="77777777" w:rsidR="00810BA2" w:rsidRPr="005820D3" w:rsidRDefault="00810BA2" w:rsidP="00810BA2">
      <w:pPr>
        <w:rPr>
          <w:color w:val="000000" w:themeColor="text1"/>
          <w:szCs w:val="24"/>
        </w:rPr>
      </w:pPr>
      <w:bookmarkStart w:id="79" w:name="_Toc86056973"/>
      <w:bookmarkStart w:id="80" w:name="_Toc86062756"/>
      <w:bookmarkStart w:id="81" w:name="_Toc86133997"/>
      <w:bookmarkStart w:id="82" w:name="_Toc86670998"/>
      <w:bookmarkStart w:id="83" w:name="_Toc86989082"/>
      <w:r w:rsidRPr="60E2214F">
        <w:rPr>
          <w:szCs w:val="24"/>
          <w:shd w:val="clear" w:color="auto" w:fill="FFFFFF"/>
        </w:rPr>
        <w:t>(1) A goal is established for the state to reduce by fifty percent the amount of food waste generated annually by 2030, relative to 2015 levels. A subset of this goal must include a prevention goal to reduce the amount of edible food that is wasted.</w:t>
      </w:r>
      <w:bookmarkEnd w:id="79"/>
      <w:bookmarkEnd w:id="80"/>
      <w:bookmarkEnd w:id="81"/>
      <w:bookmarkEnd w:id="82"/>
      <w:bookmarkEnd w:id="83"/>
    </w:p>
    <w:p w14:paraId="2BAD41DB" w14:textId="77777777" w:rsidR="00810BA2" w:rsidRPr="005820D3" w:rsidRDefault="00810BA2" w:rsidP="00810BA2">
      <w:pPr>
        <w:rPr>
          <w:color w:val="000000" w:themeColor="text1"/>
          <w:szCs w:val="24"/>
        </w:rPr>
      </w:pPr>
      <w:bookmarkStart w:id="84" w:name="_Toc86056974"/>
      <w:bookmarkStart w:id="85" w:name="_Toc86062757"/>
      <w:bookmarkStart w:id="86" w:name="_Toc86133998"/>
      <w:bookmarkStart w:id="87" w:name="_Toc86670999"/>
      <w:bookmarkStart w:id="88" w:name="_Toc86989083"/>
      <w:r w:rsidRPr="60E2214F">
        <w:rPr>
          <w:szCs w:val="24"/>
          <w:shd w:val="clear" w:color="auto" w:fill="FFFFFF"/>
        </w:rPr>
        <w:t>(2)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bookmarkEnd w:id="84"/>
      <w:bookmarkEnd w:id="85"/>
      <w:bookmarkEnd w:id="86"/>
      <w:bookmarkEnd w:id="87"/>
      <w:bookmarkEnd w:id="88"/>
    </w:p>
    <w:p w14:paraId="30C444CD" w14:textId="77777777" w:rsidR="00810BA2" w:rsidRPr="005820D3" w:rsidRDefault="00810BA2" w:rsidP="00810BA2">
      <w:pPr>
        <w:rPr>
          <w:color w:val="000000" w:themeColor="text1"/>
          <w:szCs w:val="24"/>
        </w:rPr>
      </w:pPr>
      <w:bookmarkStart w:id="89" w:name="_Toc86056975"/>
      <w:bookmarkStart w:id="90" w:name="_Toc86062758"/>
      <w:bookmarkStart w:id="91" w:name="_Toc86133999"/>
      <w:bookmarkStart w:id="92" w:name="_Toc86671000"/>
      <w:bookmarkStart w:id="93" w:name="_Toc86989084"/>
      <w:r w:rsidRPr="60E2214F">
        <w:rPr>
          <w:szCs w:val="24"/>
          <w:shd w:val="clear" w:color="auto" w:fill="FFFFFF"/>
        </w:rPr>
        <w:t>(3) By October 1, 2020, the department, in consultation with the department of agriculture and the department of health, must develop and adopt a state wasted food reduction and food waste diversion plan designed to achieve the goal established in subsection (1) of this section.</w:t>
      </w:r>
      <w:bookmarkEnd w:id="89"/>
      <w:bookmarkEnd w:id="90"/>
      <w:bookmarkEnd w:id="91"/>
      <w:bookmarkEnd w:id="92"/>
      <w:bookmarkEnd w:id="93"/>
    </w:p>
    <w:p w14:paraId="749048EE" w14:textId="77777777" w:rsidR="00810BA2" w:rsidRPr="005820D3" w:rsidRDefault="00810BA2" w:rsidP="00810BA2">
      <w:pPr>
        <w:rPr>
          <w:color w:val="000000" w:themeColor="text1"/>
          <w:szCs w:val="24"/>
        </w:rPr>
      </w:pPr>
      <w:bookmarkStart w:id="94" w:name="_Toc86056976"/>
      <w:bookmarkStart w:id="95" w:name="_Toc86062759"/>
      <w:bookmarkStart w:id="96" w:name="_Toc86134000"/>
      <w:bookmarkStart w:id="97" w:name="_Toc86671001"/>
      <w:bookmarkStart w:id="98" w:name="_Toc86989085"/>
      <w:r w:rsidRPr="60E2214F">
        <w:rPr>
          <w:szCs w:val="24"/>
          <w:shd w:val="clear" w:color="auto" w:fill="FFFFFF"/>
        </w:rPr>
        <w:t>(a) The wasted food reduction and food waste diversion plan must include strategies, in descending order of priority, to:</w:t>
      </w:r>
      <w:bookmarkEnd w:id="94"/>
      <w:bookmarkEnd w:id="95"/>
      <w:bookmarkEnd w:id="96"/>
      <w:bookmarkEnd w:id="97"/>
      <w:bookmarkEnd w:id="98"/>
    </w:p>
    <w:p w14:paraId="5E4AD835" w14:textId="77777777" w:rsidR="00810BA2" w:rsidRPr="005820D3" w:rsidRDefault="00810BA2" w:rsidP="00810BA2">
      <w:pPr>
        <w:rPr>
          <w:color w:val="000000" w:themeColor="text1"/>
          <w:szCs w:val="24"/>
        </w:rPr>
      </w:pPr>
      <w:bookmarkStart w:id="99" w:name="_Toc86056977"/>
      <w:bookmarkStart w:id="100" w:name="_Toc86062760"/>
      <w:bookmarkStart w:id="101" w:name="_Toc86134001"/>
      <w:bookmarkStart w:id="102" w:name="_Toc86671002"/>
      <w:bookmarkStart w:id="103" w:name="_Toc86989086"/>
      <w:r w:rsidRPr="60E2214F">
        <w:rPr>
          <w:szCs w:val="24"/>
          <w:shd w:val="clear" w:color="auto" w:fill="FFFFFF"/>
        </w:rPr>
        <w:t>(i) Prevent and reduce the wasting of edible food by residents and businesses;</w:t>
      </w:r>
      <w:bookmarkEnd w:id="99"/>
      <w:bookmarkEnd w:id="100"/>
      <w:bookmarkEnd w:id="101"/>
      <w:bookmarkEnd w:id="102"/>
      <w:bookmarkEnd w:id="103"/>
    </w:p>
    <w:p w14:paraId="78554BEE" w14:textId="77777777" w:rsidR="00810BA2" w:rsidRPr="005820D3" w:rsidRDefault="00810BA2" w:rsidP="00810BA2">
      <w:pPr>
        <w:rPr>
          <w:color w:val="000000" w:themeColor="text1"/>
          <w:szCs w:val="24"/>
        </w:rPr>
      </w:pPr>
      <w:bookmarkStart w:id="104" w:name="_Toc86056978"/>
      <w:bookmarkStart w:id="105" w:name="_Toc86062761"/>
      <w:bookmarkStart w:id="106" w:name="_Toc86134002"/>
      <w:bookmarkStart w:id="107" w:name="_Toc86671003"/>
      <w:bookmarkStart w:id="108" w:name="_Toc86989087"/>
      <w:r w:rsidRPr="60E2214F">
        <w:rPr>
          <w:szCs w:val="24"/>
          <w:shd w:val="clear" w:color="auto" w:fill="FFFFFF"/>
        </w:rPr>
        <w:t>(ii) Help match and support the capacity for edible food that would otherwise be wasted with food banks and other distributors that will ensure the food reaches those who need it; and</w:t>
      </w:r>
      <w:bookmarkEnd w:id="104"/>
      <w:bookmarkEnd w:id="105"/>
      <w:bookmarkEnd w:id="106"/>
      <w:bookmarkEnd w:id="107"/>
      <w:bookmarkEnd w:id="108"/>
    </w:p>
    <w:p w14:paraId="7B4EF220" w14:textId="77777777" w:rsidR="00810BA2" w:rsidRPr="005820D3" w:rsidRDefault="00810BA2" w:rsidP="00810BA2">
      <w:pPr>
        <w:rPr>
          <w:color w:val="000000" w:themeColor="text1"/>
          <w:szCs w:val="24"/>
        </w:rPr>
      </w:pPr>
      <w:bookmarkStart w:id="109" w:name="_Toc86056979"/>
      <w:bookmarkStart w:id="110" w:name="_Toc86062762"/>
      <w:bookmarkStart w:id="111" w:name="_Toc86134003"/>
      <w:bookmarkStart w:id="112" w:name="_Toc86671004"/>
      <w:bookmarkStart w:id="113" w:name="_Toc86989088"/>
      <w:r w:rsidRPr="60E2214F">
        <w:rPr>
          <w:szCs w:val="24"/>
          <w:shd w:val="clear" w:color="auto" w:fill="FFFFFF"/>
        </w:rPr>
        <w:t>(iii) Support productive uses of inedible food materials, including using it for animal feed, energy production through anaerobic digestion, or other commercial uses, and for off-site or on-site management systems including composting, vermicomposting, or other biological systems.</w:t>
      </w:r>
      <w:bookmarkEnd w:id="109"/>
      <w:bookmarkEnd w:id="110"/>
      <w:bookmarkEnd w:id="111"/>
      <w:bookmarkEnd w:id="112"/>
      <w:bookmarkEnd w:id="113"/>
    </w:p>
    <w:p w14:paraId="1EABC1D1" w14:textId="77777777" w:rsidR="00810BA2" w:rsidRPr="005820D3" w:rsidRDefault="00810BA2" w:rsidP="00810BA2">
      <w:pPr>
        <w:rPr>
          <w:color w:val="000000" w:themeColor="text1"/>
          <w:szCs w:val="24"/>
        </w:rPr>
      </w:pPr>
      <w:bookmarkStart w:id="114" w:name="_Toc86056980"/>
      <w:bookmarkStart w:id="115" w:name="_Toc86062763"/>
      <w:bookmarkStart w:id="116" w:name="_Toc86134004"/>
      <w:bookmarkStart w:id="117" w:name="_Toc86671005"/>
      <w:bookmarkStart w:id="118" w:name="_Toc86989089"/>
      <w:r w:rsidRPr="60E2214F">
        <w:rPr>
          <w:szCs w:val="24"/>
          <w:shd w:val="clear" w:color="auto" w:fill="FFFFFF"/>
        </w:rPr>
        <w:t>(b) The wasted food reduction and food waste diversion plan must be designed to:</w:t>
      </w:r>
      <w:bookmarkEnd w:id="114"/>
      <w:bookmarkEnd w:id="115"/>
      <w:bookmarkEnd w:id="116"/>
      <w:bookmarkEnd w:id="117"/>
      <w:bookmarkEnd w:id="118"/>
    </w:p>
    <w:p w14:paraId="3E374312" w14:textId="77777777" w:rsidR="00810BA2" w:rsidRPr="005820D3" w:rsidRDefault="00810BA2" w:rsidP="00810BA2">
      <w:pPr>
        <w:rPr>
          <w:color w:val="000000" w:themeColor="text1"/>
          <w:szCs w:val="24"/>
        </w:rPr>
      </w:pPr>
      <w:bookmarkStart w:id="119" w:name="_Toc86056981"/>
      <w:bookmarkStart w:id="120" w:name="_Toc86062764"/>
      <w:bookmarkStart w:id="121" w:name="_Toc86134005"/>
      <w:bookmarkStart w:id="122" w:name="_Toc86671006"/>
      <w:bookmarkStart w:id="123" w:name="_Toc86989090"/>
      <w:r w:rsidRPr="60E2214F">
        <w:rPr>
          <w:szCs w:val="24"/>
          <w:shd w:val="clear" w:color="auto" w:fill="FFFFFF"/>
        </w:rPr>
        <w:t>(i) Recommend a regulatory environment that optimizes activities and processes to rescue safe, nutritious, edible food;</w:t>
      </w:r>
      <w:bookmarkEnd w:id="119"/>
      <w:bookmarkEnd w:id="120"/>
      <w:bookmarkEnd w:id="121"/>
      <w:bookmarkEnd w:id="122"/>
      <w:bookmarkEnd w:id="123"/>
    </w:p>
    <w:p w14:paraId="6914E2B4" w14:textId="77777777" w:rsidR="00810BA2" w:rsidRPr="005820D3" w:rsidRDefault="00810BA2" w:rsidP="00810BA2">
      <w:pPr>
        <w:rPr>
          <w:color w:val="000000" w:themeColor="text1"/>
          <w:szCs w:val="24"/>
        </w:rPr>
      </w:pPr>
      <w:bookmarkStart w:id="124" w:name="_Toc86056982"/>
      <w:bookmarkStart w:id="125" w:name="_Toc86062765"/>
      <w:bookmarkStart w:id="126" w:name="_Toc86134006"/>
      <w:bookmarkStart w:id="127" w:name="_Toc86671007"/>
      <w:bookmarkStart w:id="128" w:name="_Toc86989091"/>
      <w:r w:rsidRPr="60E2214F">
        <w:rPr>
          <w:szCs w:val="24"/>
          <w:shd w:val="clear" w:color="auto" w:fill="FFFFFF"/>
        </w:rPr>
        <w:t>(ii) Recommend a funding environment in which stable, predictable resources are provided to wasted food prevention and rescue and food waste recovery activities in such a way as to allow the development of additional capacity and the use of new technologies;</w:t>
      </w:r>
      <w:bookmarkEnd w:id="124"/>
      <w:bookmarkEnd w:id="125"/>
      <w:bookmarkEnd w:id="126"/>
      <w:bookmarkEnd w:id="127"/>
      <w:bookmarkEnd w:id="128"/>
    </w:p>
    <w:p w14:paraId="6149F313" w14:textId="77777777" w:rsidR="00810BA2" w:rsidRPr="005820D3" w:rsidRDefault="00810BA2" w:rsidP="00810BA2">
      <w:pPr>
        <w:rPr>
          <w:color w:val="000000" w:themeColor="text1"/>
          <w:szCs w:val="24"/>
        </w:rPr>
      </w:pPr>
      <w:bookmarkStart w:id="129" w:name="_Toc86056983"/>
      <w:bookmarkStart w:id="130" w:name="_Toc86062766"/>
      <w:bookmarkStart w:id="131" w:name="_Toc86134007"/>
      <w:bookmarkStart w:id="132" w:name="_Toc86671008"/>
      <w:bookmarkStart w:id="133" w:name="_Toc86989092"/>
      <w:r w:rsidRPr="60E2214F">
        <w:rPr>
          <w:szCs w:val="24"/>
          <w:shd w:val="clear" w:color="auto" w:fill="FFFFFF"/>
        </w:rPr>
        <w:t>(iii) Avoid placing burdensome regulations on the hunger relief system, and ensure that organizations involved in wasted food prevention and rescue, and food waste recovery, retain discretion to accept or reject donations of food when appropriate;</w:t>
      </w:r>
      <w:bookmarkEnd w:id="129"/>
      <w:bookmarkEnd w:id="130"/>
      <w:bookmarkEnd w:id="131"/>
      <w:bookmarkEnd w:id="132"/>
      <w:bookmarkEnd w:id="133"/>
    </w:p>
    <w:p w14:paraId="6CFEF804" w14:textId="77777777" w:rsidR="00810BA2" w:rsidRPr="005820D3" w:rsidRDefault="00810BA2" w:rsidP="00810BA2">
      <w:pPr>
        <w:rPr>
          <w:color w:val="000000" w:themeColor="text1"/>
          <w:szCs w:val="24"/>
        </w:rPr>
      </w:pPr>
      <w:bookmarkStart w:id="134" w:name="_Toc86056984"/>
      <w:bookmarkStart w:id="135" w:name="_Toc86062767"/>
      <w:bookmarkStart w:id="136" w:name="_Toc86134008"/>
      <w:bookmarkStart w:id="137" w:name="_Toc86671009"/>
      <w:bookmarkStart w:id="138" w:name="_Toc86989093"/>
      <w:r w:rsidRPr="60E2214F">
        <w:rPr>
          <w:szCs w:val="24"/>
          <w:shd w:val="clear" w:color="auto" w:fill="FFFFFF"/>
        </w:rPr>
        <w:lastRenderedPageBreak/>
        <w:t>(iv) Provide state technical support to wasted food prevention and rescue and food waste recovery organizations;</w:t>
      </w:r>
      <w:bookmarkEnd w:id="134"/>
      <w:bookmarkEnd w:id="135"/>
      <w:bookmarkEnd w:id="136"/>
      <w:bookmarkEnd w:id="137"/>
      <w:bookmarkEnd w:id="138"/>
    </w:p>
    <w:p w14:paraId="0C7DA2AC" w14:textId="77777777" w:rsidR="00810BA2" w:rsidRPr="005820D3" w:rsidRDefault="00810BA2" w:rsidP="00810BA2">
      <w:pPr>
        <w:rPr>
          <w:color w:val="000000" w:themeColor="text1"/>
          <w:szCs w:val="24"/>
        </w:rPr>
      </w:pPr>
      <w:bookmarkStart w:id="139" w:name="_Toc86056985"/>
      <w:bookmarkStart w:id="140" w:name="_Toc86062768"/>
      <w:bookmarkStart w:id="141" w:name="_Toc86134009"/>
      <w:bookmarkStart w:id="142" w:name="_Toc86671010"/>
      <w:bookmarkStart w:id="143" w:name="_Toc86989094"/>
      <w:r w:rsidRPr="60E2214F">
        <w:rPr>
          <w:szCs w:val="24"/>
          <w:shd w:val="clear" w:color="auto" w:fill="FFFFFF"/>
        </w:rPr>
        <w:t>(v)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bookmarkEnd w:id="139"/>
      <w:bookmarkEnd w:id="140"/>
      <w:bookmarkEnd w:id="141"/>
      <w:bookmarkEnd w:id="142"/>
      <w:bookmarkEnd w:id="143"/>
    </w:p>
    <w:p w14:paraId="4AD665A5" w14:textId="77777777" w:rsidR="00810BA2" w:rsidRPr="005820D3" w:rsidRDefault="00810BA2" w:rsidP="00810BA2">
      <w:pPr>
        <w:rPr>
          <w:color w:val="000000" w:themeColor="text1"/>
          <w:szCs w:val="24"/>
        </w:rPr>
      </w:pPr>
      <w:bookmarkStart w:id="144" w:name="_Toc86056986"/>
      <w:bookmarkStart w:id="145" w:name="_Toc86062769"/>
      <w:bookmarkStart w:id="146" w:name="_Toc86134010"/>
      <w:bookmarkStart w:id="147" w:name="_Toc86671011"/>
      <w:bookmarkStart w:id="148" w:name="_Toc86989095"/>
      <w:r w:rsidRPr="60E2214F">
        <w:rPr>
          <w:szCs w:val="24"/>
          <w:shd w:val="clear" w:color="auto" w:fill="FFFFFF"/>
        </w:rPr>
        <w:t>(vi) Facilitate and encourage restaurants and other retail food establishments to safely donate food to food banks and food assistance programs through education and outreach to retail food establishment operators regarding safe food donation opportunities, practices, and benefits.</w:t>
      </w:r>
      <w:bookmarkEnd w:id="144"/>
      <w:bookmarkEnd w:id="145"/>
      <w:bookmarkEnd w:id="146"/>
      <w:bookmarkEnd w:id="147"/>
      <w:bookmarkEnd w:id="148"/>
    </w:p>
    <w:p w14:paraId="1E063785" w14:textId="77777777" w:rsidR="00810BA2" w:rsidRPr="005820D3" w:rsidRDefault="00810BA2" w:rsidP="00810BA2">
      <w:pPr>
        <w:rPr>
          <w:color w:val="000000" w:themeColor="text1"/>
          <w:szCs w:val="24"/>
        </w:rPr>
      </w:pPr>
      <w:bookmarkStart w:id="149" w:name="_Toc86056987"/>
      <w:bookmarkStart w:id="150" w:name="_Toc86062770"/>
      <w:bookmarkStart w:id="151" w:name="_Toc86134011"/>
      <w:bookmarkStart w:id="152" w:name="_Toc86671012"/>
      <w:bookmarkStart w:id="153" w:name="_Toc86989096"/>
      <w:r w:rsidRPr="60E2214F">
        <w:rPr>
          <w:szCs w:val="24"/>
          <w:shd w:val="clear" w:color="auto" w:fill="FFFFFF"/>
        </w:rPr>
        <w:t>(c) The wasted food reduction and food waste diversion plan must include suggested best practices that local governments may incorporate into solid waste management plans developed under RCW 70A.205.040.</w:t>
      </w:r>
      <w:bookmarkEnd w:id="149"/>
      <w:bookmarkEnd w:id="150"/>
      <w:bookmarkEnd w:id="151"/>
      <w:bookmarkEnd w:id="152"/>
      <w:bookmarkEnd w:id="153"/>
    </w:p>
    <w:p w14:paraId="6F8CB537" w14:textId="77777777" w:rsidR="00810BA2" w:rsidRPr="005820D3" w:rsidRDefault="00810BA2" w:rsidP="00810BA2">
      <w:pPr>
        <w:rPr>
          <w:color w:val="000000" w:themeColor="text1"/>
          <w:szCs w:val="24"/>
        </w:rPr>
      </w:pPr>
      <w:bookmarkStart w:id="154" w:name="_Toc86056988"/>
      <w:bookmarkStart w:id="155" w:name="_Toc86062771"/>
      <w:bookmarkStart w:id="156" w:name="_Toc86134012"/>
      <w:bookmarkStart w:id="157" w:name="_Toc86671013"/>
      <w:bookmarkStart w:id="158" w:name="_Toc86989097"/>
      <w:r w:rsidRPr="60E2214F">
        <w:rPr>
          <w:szCs w:val="24"/>
          <w:shd w:val="clear" w:color="auto" w:fill="FFFFFF"/>
        </w:rPr>
        <w:t>(d)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bookmarkEnd w:id="154"/>
      <w:bookmarkEnd w:id="155"/>
      <w:bookmarkEnd w:id="156"/>
      <w:bookmarkEnd w:id="157"/>
      <w:bookmarkEnd w:id="158"/>
    </w:p>
    <w:p w14:paraId="0410FF43" w14:textId="77777777" w:rsidR="00810BA2" w:rsidRPr="005820D3" w:rsidRDefault="00810BA2" w:rsidP="00810BA2">
      <w:pPr>
        <w:rPr>
          <w:color w:val="000000" w:themeColor="text1"/>
          <w:szCs w:val="24"/>
        </w:rPr>
      </w:pPr>
      <w:bookmarkStart w:id="159" w:name="_Toc86056989"/>
      <w:bookmarkStart w:id="160" w:name="_Toc86062772"/>
      <w:bookmarkStart w:id="161" w:name="_Toc86134013"/>
      <w:bookmarkStart w:id="162" w:name="_Toc86671014"/>
      <w:bookmarkStart w:id="163" w:name="_Toc86989098"/>
      <w:r w:rsidRPr="60E2214F">
        <w:rPr>
          <w:szCs w:val="24"/>
          <w:shd w:val="clear" w:color="auto" w:fill="FFFFFF"/>
        </w:rPr>
        <w:t>(e) The department must identify the sources of scientific, economic, or other technical information it relied upon in developing the plan required under this section, including peer-reviewed science.</w:t>
      </w:r>
      <w:bookmarkEnd w:id="159"/>
      <w:bookmarkEnd w:id="160"/>
      <w:bookmarkEnd w:id="161"/>
      <w:bookmarkEnd w:id="162"/>
      <w:bookmarkEnd w:id="163"/>
    </w:p>
    <w:p w14:paraId="1B1D5F9F" w14:textId="77777777" w:rsidR="00810BA2" w:rsidRPr="005820D3" w:rsidRDefault="00810BA2" w:rsidP="00810BA2">
      <w:pPr>
        <w:rPr>
          <w:color w:val="000000" w:themeColor="text1"/>
          <w:szCs w:val="24"/>
        </w:rPr>
      </w:pPr>
      <w:bookmarkStart w:id="164" w:name="_Toc86056990"/>
      <w:bookmarkStart w:id="165" w:name="_Toc86062773"/>
      <w:bookmarkStart w:id="166" w:name="_Toc86134014"/>
      <w:bookmarkStart w:id="167" w:name="_Toc86671015"/>
      <w:bookmarkStart w:id="168" w:name="_Toc86989099"/>
      <w:r w:rsidRPr="60E2214F">
        <w:rPr>
          <w:szCs w:val="24"/>
          <w:shd w:val="clear" w:color="auto" w:fill="FFFFFF"/>
        </w:rPr>
        <w:t>(f)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bookmarkEnd w:id="164"/>
      <w:bookmarkEnd w:id="165"/>
      <w:bookmarkEnd w:id="166"/>
      <w:bookmarkEnd w:id="167"/>
      <w:bookmarkEnd w:id="168"/>
    </w:p>
    <w:p w14:paraId="50EA05AB" w14:textId="77777777" w:rsidR="00810BA2" w:rsidRPr="005820D3" w:rsidRDefault="00810BA2" w:rsidP="00810BA2">
      <w:pPr>
        <w:rPr>
          <w:color w:val="000000" w:themeColor="text1"/>
          <w:szCs w:val="24"/>
        </w:rPr>
      </w:pPr>
      <w:bookmarkStart w:id="169" w:name="_Toc86056991"/>
      <w:bookmarkStart w:id="170" w:name="_Toc86062774"/>
      <w:bookmarkStart w:id="171" w:name="_Toc86134015"/>
      <w:bookmarkStart w:id="172" w:name="_Toc86671016"/>
      <w:bookmarkStart w:id="173" w:name="_Toc86989100"/>
      <w:r w:rsidRPr="60E2214F">
        <w:rPr>
          <w:szCs w:val="24"/>
          <w:shd w:val="clear" w:color="auto" w:fill="FFFFFF"/>
        </w:rPr>
        <w:lastRenderedPageBreak/>
        <w:t>(4) In support of the development of the plan in subsection (3) of this section, the department of commerce must contract for an independent evaluation of the state's food waste and wasted food management system.</w:t>
      </w:r>
      <w:bookmarkEnd w:id="169"/>
      <w:bookmarkEnd w:id="170"/>
      <w:bookmarkEnd w:id="171"/>
      <w:bookmarkEnd w:id="172"/>
      <w:bookmarkEnd w:id="173"/>
    </w:p>
    <w:p w14:paraId="3CE83FB9" w14:textId="77777777" w:rsidR="00810BA2" w:rsidRPr="005820D3" w:rsidRDefault="00810BA2" w:rsidP="00810BA2">
      <w:pPr>
        <w:rPr>
          <w:color w:val="000000" w:themeColor="text1"/>
          <w:szCs w:val="24"/>
        </w:rPr>
      </w:pPr>
      <w:bookmarkStart w:id="174" w:name="_Toc86056992"/>
      <w:bookmarkStart w:id="175" w:name="_Toc86062775"/>
      <w:bookmarkStart w:id="176" w:name="_Toc86134016"/>
      <w:bookmarkStart w:id="177" w:name="_Toc86671017"/>
      <w:bookmarkStart w:id="178" w:name="_Toc86989101"/>
      <w:r w:rsidRPr="60E2214F">
        <w:rPr>
          <w:szCs w:val="24"/>
          <w:shd w:val="clear" w:color="auto" w:fill="FFFFFF"/>
        </w:rPr>
        <w:t>(5) The definitions in this subsection apply throughout this section unless the context clearly requires otherwise.</w:t>
      </w:r>
      <w:bookmarkEnd w:id="174"/>
      <w:bookmarkEnd w:id="175"/>
      <w:bookmarkEnd w:id="176"/>
      <w:bookmarkEnd w:id="177"/>
      <w:bookmarkEnd w:id="178"/>
    </w:p>
    <w:p w14:paraId="34E16470" w14:textId="77777777" w:rsidR="00810BA2" w:rsidRPr="005820D3" w:rsidRDefault="00810BA2" w:rsidP="00810BA2">
      <w:pPr>
        <w:rPr>
          <w:color w:val="000000" w:themeColor="text1"/>
          <w:szCs w:val="24"/>
        </w:rPr>
      </w:pPr>
      <w:bookmarkStart w:id="179" w:name="_Toc86056993"/>
      <w:bookmarkStart w:id="180" w:name="_Toc86062776"/>
      <w:bookmarkStart w:id="181" w:name="_Toc86134017"/>
      <w:bookmarkStart w:id="182" w:name="_Toc86671018"/>
      <w:bookmarkStart w:id="183" w:name="_Toc86989102"/>
      <w:r w:rsidRPr="60E2214F">
        <w:rPr>
          <w:szCs w:val="24"/>
          <w:shd w:val="clear" w:color="auto" w:fill="FFFFFF"/>
        </w:rPr>
        <w:t>(a)(i) "Food waste" means waste from fruits, vegetables, meats, dairy products, fish, shellfish, nuts, seeds, grains, and similar materials that results from the storage, preparation, cooking, handling, selling, or serving of food for human consumption.</w:t>
      </w:r>
      <w:bookmarkEnd w:id="179"/>
      <w:bookmarkEnd w:id="180"/>
      <w:bookmarkEnd w:id="181"/>
      <w:bookmarkEnd w:id="182"/>
      <w:bookmarkEnd w:id="183"/>
    </w:p>
    <w:p w14:paraId="45D6FA6C" w14:textId="77777777" w:rsidR="00810BA2" w:rsidRPr="005820D3" w:rsidRDefault="00810BA2" w:rsidP="00810BA2">
      <w:pPr>
        <w:rPr>
          <w:color w:val="000000" w:themeColor="text1"/>
          <w:szCs w:val="24"/>
        </w:rPr>
      </w:pPr>
      <w:bookmarkStart w:id="184" w:name="_Toc86056994"/>
      <w:bookmarkStart w:id="185" w:name="_Toc86062777"/>
      <w:bookmarkStart w:id="186" w:name="_Toc86134018"/>
      <w:bookmarkStart w:id="187" w:name="_Toc86671019"/>
      <w:bookmarkStart w:id="188" w:name="_Toc86989103"/>
      <w:r w:rsidRPr="60E2214F">
        <w:rPr>
          <w:szCs w:val="24"/>
          <w:shd w:val="clear" w:color="auto" w:fill="FFFFFF"/>
        </w:rPr>
        <w:t>(ii)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bookmarkEnd w:id="184"/>
      <w:bookmarkEnd w:id="185"/>
      <w:bookmarkEnd w:id="186"/>
      <w:bookmarkEnd w:id="187"/>
      <w:bookmarkEnd w:id="188"/>
    </w:p>
    <w:p w14:paraId="6351E3FD" w14:textId="77777777" w:rsidR="00810BA2" w:rsidRPr="005820D3" w:rsidRDefault="00810BA2" w:rsidP="00810BA2">
      <w:pPr>
        <w:rPr>
          <w:color w:val="000000" w:themeColor="text1"/>
          <w:szCs w:val="24"/>
        </w:rPr>
      </w:pPr>
      <w:bookmarkStart w:id="189" w:name="_Toc86056995"/>
      <w:bookmarkStart w:id="190" w:name="_Toc86062778"/>
      <w:bookmarkStart w:id="191" w:name="_Toc86134019"/>
      <w:bookmarkStart w:id="192" w:name="_Toc86671020"/>
      <w:bookmarkStart w:id="193" w:name="_Toc86989104"/>
      <w:r w:rsidRPr="60E2214F">
        <w:rPr>
          <w:szCs w:val="24"/>
          <w:shd w:val="clear" w:color="auto" w:fill="FFFFFF"/>
        </w:rPr>
        <w:t>(b) "Prevention" refers to avoiding the wasting of food in the first place and represents the greatest potential for cost savings and environmental benefits for businesses, governments, and consumers.</w:t>
      </w:r>
      <w:bookmarkEnd w:id="189"/>
      <w:bookmarkEnd w:id="190"/>
      <w:bookmarkEnd w:id="191"/>
      <w:bookmarkEnd w:id="192"/>
      <w:bookmarkEnd w:id="193"/>
    </w:p>
    <w:p w14:paraId="57A44A2F" w14:textId="77777777" w:rsidR="00810BA2" w:rsidRPr="005820D3" w:rsidRDefault="00810BA2" w:rsidP="00810BA2">
      <w:pPr>
        <w:rPr>
          <w:color w:val="000000" w:themeColor="text1"/>
          <w:szCs w:val="24"/>
        </w:rPr>
      </w:pPr>
      <w:bookmarkStart w:id="194" w:name="_Toc86056996"/>
      <w:bookmarkStart w:id="195" w:name="_Toc86062779"/>
      <w:bookmarkStart w:id="196" w:name="_Toc86134020"/>
      <w:bookmarkStart w:id="197" w:name="_Toc86671021"/>
      <w:bookmarkStart w:id="198" w:name="_Toc86989105"/>
      <w:r w:rsidRPr="60E2214F">
        <w:rPr>
          <w:szCs w:val="24"/>
          <w:shd w:val="clear" w:color="auto" w:fill="FFFFFF"/>
        </w:rPr>
        <w:t>(c) "Recovery" refers to processing inedible food waste to extract value from it, through composting, anaerobic digestion, or for use as animal feedstock.</w:t>
      </w:r>
      <w:bookmarkEnd w:id="194"/>
      <w:bookmarkEnd w:id="195"/>
      <w:bookmarkEnd w:id="196"/>
      <w:bookmarkEnd w:id="197"/>
      <w:bookmarkEnd w:id="198"/>
    </w:p>
    <w:p w14:paraId="54BECEC8" w14:textId="77777777" w:rsidR="00810BA2" w:rsidRPr="005820D3" w:rsidRDefault="00810BA2" w:rsidP="00810BA2">
      <w:pPr>
        <w:rPr>
          <w:color w:val="000000" w:themeColor="text1"/>
          <w:szCs w:val="24"/>
        </w:rPr>
      </w:pPr>
      <w:bookmarkStart w:id="199" w:name="_Toc86056997"/>
      <w:bookmarkStart w:id="200" w:name="_Toc86062780"/>
      <w:bookmarkStart w:id="201" w:name="_Toc86134021"/>
      <w:bookmarkStart w:id="202" w:name="_Toc86671022"/>
      <w:bookmarkStart w:id="203" w:name="_Toc86989106"/>
      <w:r w:rsidRPr="60E2214F">
        <w:rPr>
          <w:szCs w:val="24"/>
          <w:shd w:val="clear" w:color="auto" w:fill="FFFFFF"/>
        </w:rPr>
        <w:t>(d) "Rescue" refers to the redistribution of surplus edible food to other users.</w:t>
      </w:r>
      <w:bookmarkEnd w:id="199"/>
      <w:bookmarkEnd w:id="200"/>
      <w:bookmarkEnd w:id="201"/>
      <w:bookmarkEnd w:id="202"/>
      <w:bookmarkEnd w:id="203"/>
    </w:p>
    <w:p w14:paraId="370FA31A" w14:textId="77777777" w:rsidR="00810BA2" w:rsidRDefault="00810BA2" w:rsidP="00810BA2">
      <w:pPr>
        <w:pStyle w:val="Paragraph"/>
        <w:rPr>
          <w:b/>
          <w:color w:val="000000"/>
          <w:shd w:val="clear" w:color="auto" w:fill="FFFFFF"/>
        </w:rPr>
      </w:pPr>
      <w:bookmarkStart w:id="204" w:name="_Toc86056998"/>
      <w:bookmarkStart w:id="205" w:name="_Toc86062781"/>
      <w:bookmarkStart w:id="206" w:name="_Toc86134022"/>
      <w:bookmarkStart w:id="207" w:name="_Toc86671023"/>
      <w:bookmarkStart w:id="208" w:name="_Toc86989107"/>
      <w:r w:rsidRPr="60E2214F">
        <w:rPr>
          <w:shd w:val="clear" w:color="auto" w:fill="FFFFFF"/>
        </w:rPr>
        <w:t>(e) "Wasted food" means the edible portion of food waste.</w:t>
      </w:r>
      <w:bookmarkEnd w:id="204"/>
      <w:bookmarkEnd w:id="205"/>
      <w:bookmarkEnd w:id="206"/>
      <w:bookmarkEnd w:id="207"/>
      <w:bookmarkEnd w:id="208"/>
    </w:p>
    <w:p w14:paraId="6DF0EB1E" w14:textId="77777777" w:rsidR="00951B82" w:rsidRPr="000C11EC" w:rsidRDefault="00951B82" w:rsidP="00E75F6D">
      <w:r>
        <w:br w:type="page"/>
      </w:r>
    </w:p>
    <w:p w14:paraId="4E78D376" w14:textId="77777777" w:rsidR="00951B82" w:rsidRPr="00E75F6D" w:rsidRDefault="000B49BD" w:rsidP="00E75F6D">
      <w:pPr>
        <w:pStyle w:val="Heading2"/>
      </w:pPr>
      <w:bookmarkStart w:id="209" w:name="_Appendix_B._Food"/>
      <w:bookmarkStart w:id="210" w:name="_Appendix_C._Barriers"/>
      <w:bookmarkStart w:id="211" w:name="_Appendix_B._Barriers"/>
      <w:bookmarkStart w:id="212" w:name="_Toc90553943"/>
      <w:bookmarkStart w:id="213" w:name="_Toc529545675"/>
      <w:bookmarkStart w:id="214" w:name="_Toc42612408"/>
      <w:bookmarkEnd w:id="66"/>
      <w:bookmarkEnd w:id="67"/>
      <w:bookmarkEnd w:id="68"/>
      <w:bookmarkEnd w:id="209"/>
      <w:bookmarkEnd w:id="210"/>
      <w:bookmarkEnd w:id="211"/>
      <w:r w:rsidRPr="00E75F6D">
        <w:lastRenderedPageBreak/>
        <w:t>Appendix B</w:t>
      </w:r>
      <w:r w:rsidR="03E40F0E" w:rsidRPr="00E75F6D">
        <w:t>. Barriers to food waste reduction</w:t>
      </w:r>
      <w:bookmarkEnd w:id="212"/>
    </w:p>
    <w:p w14:paraId="0C552F8F" w14:textId="77777777" w:rsidR="00D26A64" w:rsidRPr="00EF1908" w:rsidRDefault="00D26A64" w:rsidP="00D26A64">
      <w:pPr>
        <w:spacing w:after="120"/>
      </w:pPr>
      <w:r>
        <w:t xml:space="preserve">The following barriers were identified during </w:t>
      </w:r>
      <w:r w:rsidR="00F63F70">
        <w:t xml:space="preserve">the </w:t>
      </w:r>
      <w:r>
        <w:t xml:space="preserve">development of the </w:t>
      </w:r>
      <w:hyperlink r:id="rId37">
        <w:r w:rsidRPr="00337D8A">
          <w:rPr>
            <w:rStyle w:val="Hyperlink"/>
            <w:i/>
          </w:rPr>
          <w:t>Use Food Well Washington Plan</w:t>
        </w:r>
      </w:hyperlink>
      <w:r>
        <w:t xml:space="preserve"> as major challenges to reducing food waste. This list is also found in Appendix E of the </w:t>
      </w:r>
      <w:r>
        <w:rPr>
          <w:i/>
        </w:rPr>
        <w:t>UFWW Plan</w:t>
      </w:r>
      <w:r>
        <w:t xml:space="preserve">.  </w:t>
      </w:r>
    </w:p>
    <w:p w14:paraId="3B0E44AF" w14:textId="77777777" w:rsidR="00E75F6D" w:rsidRPr="00E75F6D" w:rsidRDefault="00774B48" w:rsidP="00E75F6D">
      <w:pPr>
        <w:pStyle w:val="Heading3"/>
      </w:pPr>
      <w:bookmarkStart w:id="215" w:name="_Toc90553944"/>
      <w:r w:rsidRPr="00E75F6D">
        <w:t>Access to financing</w:t>
      </w:r>
      <w:bookmarkEnd w:id="215"/>
    </w:p>
    <w:p w14:paraId="2D6DCF35" w14:textId="77777777" w:rsidR="00D26A64" w:rsidRDefault="00D26A64" w:rsidP="00951B82">
      <w:pPr>
        <w:pStyle w:val="Paragraph"/>
      </w:pPr>
      <w:r>
        <w:t xml:space="preserve">Food waste reduction solutions have varying returns depending on their complexity, which can result in </w:t>
      </w:r>
      <w:r w:rsidR="00F63F70">
        <w:t xml:space="preserve">a </w:t>
      </w:r>
      <w:r>
        <w:t>lower return on investment. In addition to already tight profit margins, this discourages businesses and consumers from investing in food waste reduction. Similarly, many food waste reduction projects have high up-front costs that discourage investment despite the</w:t>
      </w:r>
      <w:r w:rsidR="00117A4D">
        <w:t>ir long-term economic benefits.</w:t>
      </w:r>
    </w:p>
    <w:p w14:paraId="68B2F1BA" w14:textId="77777777" w:rsidR="00E75F6D" w:rsidRDefault="03E40F0E" w:rsidP="00951B82">
      <w:pPr>
        <w:pStyle w:val="Paragraph"/>
        <w:rPr>
          <w:rStyle w:val="Heading3Char"/>
        </w:rPr>
      </w:pPr>
      <w:bookmarkStart w:id="216" w:name="_Toc90553945"/>
      <w:r w:rsidRPr="00E75F6D">
        <w:rPr>
          <w:rStyle w:val="Heading3Char"/>
        </w:rPr>
        <w:t>Truly understanding the value of food</w:t>
      </w:r>
      <w:bookmarkEnd w:id="216"/>
    </w:p>
    <w:p w14:paraId="33F065BB" w14:textId="77777777" w:rsidR="00D26A64" w:rsidRDefault="00D26A64" w:rsidP="00E75F6D">
      <w:pPr>
        <w:pStyle w:val="Heading3"/>
        <w:rPr>
          <w:rFonts w:asciiTheme="minorHAnsi" w:hAnsiTheme="minorHAnsi" w:cstheme="minorBidi"/>
          <w:b w:val="0"/>
          <w:color w:val="auto"/>
          <w:sz w:val="24"/>
        </w:rPr>
      </w:pPr>
      <w:bookmarkStart w:id="217" w:name="_Toc90553946"/>
      <w:r w:rsidRPr="00D26A64">
        <w:rPr>
          <w:rFonts w:asciiTheme="minorHAnsi" w:hAnsiTheme="minorHAnsi" w:cstheme="minorBidi"/>
          <w:b w:val="0"/>
          <w:color w:val="auto"/>
          <w:sz w:val="24"/>
        </w:rPr>
        <w:t>A greater effort and a cultural shift are needed to help consumers and businesses truly understand the value</w:t>
      </w:r>
      <w:r w:rsidR="00F63F70">
        <w:rPr>
          <w:rFonts w:asciiTheme="minorHAnsi" w:hAnsiTheme="minorHAnsi" w:cstheme="minorBidi"/>
          <w:b w:val="0"/>
          <w:color w:val="auto"/>
          <w:sz w:val="24"/>
        </w:rPr>
        <w:t xml:space="preserve"> of food so they use food well.</w:t>
      </w:r>
      <w:bookmarkEnd w:id="217"/>
    </w:p>
    <w:p w14:paraId="287B85C3" w14:textId="77777777" w:rsidR="00E75F6D" w:rsidRPr="00E75F6D" w:rsidRDefault="03E40F0E" w:rsidP="00E75F6D">
      <w:pPr>
        <w:pStyle w:val="Heading3"/>
      </w:pPr>
      <w:bookmarkStart w:id="218" w:name="_Toc90553947"/>
      <w:r w:rsidRPr="00E75F6D">
        <w:t>Hunger relief and food rescue support needed</w:t>
      </w:r>
      <w:bookmarkEnd w:id="218"/>
    </w:p>
    <w:p w14:paraId="25C7409D" w14:textId="77777777" w:rsidR="00D26A64" w:rsidRPr="005820D3" w:rsidRDefault="00D26A64" w:rsidP="00D26A64">
      <w:pPr>
        <w:spacing w:after="120"/>
        <w:rPr>
          <w:i/>
          <w:iCs/>
        </w:rPr>
      </w:pPr>
      <w:r>
        <w:t>The greatest need for HROs is to modernize and increase storage and distribution capacity across the state’s interconnected system of food banks. Increasing access to cold chain facilities, transportation mapping, and related technology would dramatically transform system performance. Additionally, food pantries, meal programs, and other community organizations may not have sufficient infrastructure or labor to accept, inspect, and store large volumes of donated food.</w:t>
      </w:r>
      <w:r w:rsidRPr="03E40F0E">
        <w:rPr>
          <w:b/>
          <w:bCs/>
        </w:rPr>
        <w:t xml:space="preserve"> </w:t>
      </w:r>
      <w:r>
        <w:t>This problem is more acute in rural communities. Similarly, many consumer-facing businesses lack sufficient facilities to store food for donation.</w:t>
      </w:r>
    </w:p>
    <w:p w14:paraId="68069868" w14:textId="77777777" w:rsidR="00D26A64" w:rsidRPr="005820D3" w:rsidRDefault="00D26A64" w:rsidP="00D26A64">
      <w:pPr>
        <w:pStyle w:val="Paragraph"/>
        <w:rPr>
          <w:i/>
          <w:iCs/>
        </w:rPr>
      </w:pPr>
      <w:r>
        <w:t>Washington provides funding for local hunger relief agencies through the Emergency Food Assistance Program (EFAP) managed by Washington State Department of Agriculture (WSDA). Through this program, WSDA distributes funding to county-level lead contractors that make funding allocation decisions for their county. There is no special category for regional distribution hubs or state strategy for systems-level improvements. This means all hunger relief agencies in a county compete for a share of local funding, although they may have different roles in the statewide network.</w:t>
      </w:r>
    </w:p>
    <w:p w14:paraId="6011B1A9" w14:textId="77777777" w:rsidR="00D26A64" w:rsidRPr="005820D3" w:rsidRDefault="00D26A64" w:rsidP="00D26A64">
      <w:pPr>
        <w:pStyle w:val="Paragraph"/>
        <w:rPr>
          <w:i/>
          <w:iCs/>
        </w:rPr>
      </w:pPr>
      <w:r>
        <w:t>The current situation is not conducive for systems-level investment strategies, such as dedicated funding for redistribution hub infrastructure that provides efficiencies to the whole system. Existing state-level financing mechanisms can support this effort. Ecology can develop a new grant program for food waste prevention, rescue, and recovery to address these challenges.</w:t>
      </w:r>
    </w:p>
    <w:p w14:paraId="21D97F1B" w14:textId="77777777" w:rsidR="00951B82" w:rsidRPr="004E2A43" w:rsidRDefault="004E2A43" w:rsidP="60E2214F">
      <w:pPr>
        <w:pStyle w:val="Paragraph"/>
      </w:pPr>
      <w:r>
        <w:br w:type="page"/>
      </w:r>
    </w:p>
    <w:p w14:paraId="2FEDF910" w14:textId="77777777" w:rsidR="00E75F6D" w:rsidRPr="00E75F6D" w:rsidRDefault="03E40F0E" w:rsidP="00E75F6D">
      <w:pPr>
        <w:pStyle w:val="Heading3"/>
      </w:pPr>
      <w:bookmarkStart w:id="219" w:name="_Toc90553948"/>
      <w:r w:rsidRPr="00E75F6D">
        <w:lastRenderedPageBreak/>
        <w:t>Regulatory uncertainty</w:t>
      </w:r>
      <w:bookmarkEnd w:id="219"/>
    </w:p>
    <w:p w14:paraId="5778B4E0" w14:textId="77777777" w:rsidR="00D26A64" w:rsidRDefault="00D26A64" w:rsidP="00D26A64">
      <w:pPr>
        <w:pStyle w:val="Paragraph"/>
      </w:pPr>
      <w:r>
        <w:t>Regulatory uncertainty can also hinder food waste reduction. Health regulations vary from state to state, each with different interpretations of the FDA Food Code and other food law</w:t>
      </w:r>
      <w:r w:rsidR="00F63F70">
        <w:t>s</w:t>
      </w:r>
      <w:r>
        <w:t>. This obstructs food businesses from developing uniform food donation policies across organizations. Regulatory uncertainty also exists within the food recovery sector.</w:t>
      </w:r>
    </w:p>
    <w:p w14:paraId="4CBFDBF4" w14:textId="77777777" w:rsidR="00D26A64" w:rsidRDefault="00D26A64" w:rsidP="00D26A64">
      <w:pPr>
        <w:pStyle w:val="Paragraph"/>
      </w:pPr>
      <w:r>
        <w:t xml:space="preserve">Reducing regulatory uncertainty would encourage more rapid or greater expansion of composting capacity. This helps reduce delays and the cost to implement other recommendations that would send food waste to a compost facility instead of </w:t>
      </w:r>
      <w:r w:rsidR="00F63F70">
        <w:t xml:space="preserve">a </w:t>
      </w:r>
      <w:r>
        <w:t xml:space="preserve">landfill. The state’s existing compost facilities would face less pressure if they were expanded to increase their annual capacity by </w:t>
      </w:r>
      <w:r w:rsidRPr="60E2214F">
        <w:rPr>
          <w:i/>
          <w:iCs/>
        </w:rPr>
        <w:t>at least</w:t>
      </w:r>
      <w:r>
        <w:t xml:space="preserve"> 54,000 tons. The pressure on these facilities would be even less with clear and consistent regulation, statewide. Increasing costs to haul food waste longer distances is the only other option.</w:t>
      </w:r>
    </w:p>
    <w:p w14:paraId="7765ECAA" w14:textId="77777777" w:rsidR="00E75F6D" w:rsidRPr="00E75F6D" w:rsidRDefault="03E40F0E" w:rsidP="00E75F6D">
      <w:pPr>
        <w:pStyle w:val="Heading3"/>
      </w:pPr>
      <w:bookmarkStart w:id="220" w:name="_Toc90553949"/>
      <w:r w:rsidRPr="00E75F6D">
        <w:t>Gaps in the food system</w:t>
      </w:r>
      <w:bookmarkEnd w:id="220"/>
    </w:p>
    <w:p w14:paraId="1C352B79" w14:textId="77777777" w:rsidR="00D26A64" w:rsidRDefault="00D26A64" w:rsidP="00E75F6D">
      <w:pPr>
        <w:pStyle w:val="Heading3"/>
        <w:rPr>
          <w:rFonts w:asciiTheme="minorHAnsi" w:hAnsiTheme="minorHAnsi" w:cstheme="minorBidi"/>
          <w:b w:val="0"/>
          <w:color w:val="auto"/>
          <w:sz w:val="24"/>
        </w:rPr>
      </w:pPr>
      <w:bookmarkStart w:id="221" w:name="_Toc90553950"/>
      <w:r w:rsidRPr="00D26A64">
        <w:rPr>
          <w:rFonts w:asciiTheme="minorHAnsi" w:hAnsiTheme="minorHAnsi" w:cstheme="minorBidi"/>
          <w:b w:val="0"/>
          <w:color w:val="auto"/>
          <w:sz w:val="24"/>
        </w:rPr>
        <w:t>Data on how food flows through the food system is virtually non-existent. This creates uncertainty about where food waste occurs in the food system and how much is being wasted. Similarly, the cost of food waste is often invisible, and makes it difficult to manage when it’s not being measured. This results in food being inaccurately valued.</w:t>
      </w:r>
      <w:bookmarkEnd w:id="221"/>
    </w:p>
    <w:p w14:paraId="3ED18238" w14:textId="77777777" w:rsidR="00E75F6D" w:rsidRPr="00E75F6D" w:rsidRDefault="03E40F0E" w:rsidP="00E75F6D">
      <w:pPr>
        <w:pStyle w:val="Heading3"/>
      </w:pPr>
      <w:bookmarkStart w:id="222" w:name="_Toc90553951"/>
      <w:r w:rsidRPr="00E75F6D">
        <w:t>End market development and contamination reduction</w:t>
      </w:r>
      <w:bookmarkEnd w:id="222"/>
    </w:p>
    <w:p w14:paraId="067D8034" w14:textId="77777777" w:rsidR="00D26A64" w:rsidRPr="00F63F70" w:rsidRDefault="00D26A64" w:rsidP="00006F27">
      <w:bookmarkStart w:id="223" w:name="_Appendix_D._Use"/>
      <w:bookmarkStart w:id="224" w:name="_Appendix_C._Use"/>
      <w:bookmarkEnd w:id="223"/>
      <w:bookmarkEnd w:id="224"/>
      <w:r w:rsidRPr="00F63F70">
        <w:t xml:space="preserve">The difficulty of removing food from its packaging significantly reduces food recycling rates among business and residential customers. Common contaminants include plastics, takeout containers, or food packaging that appears compostable, but is not. Compost or anaerobic digestion facilities that receive highly contaminated feedstock must spend more costs on pre-and post-processing, which reduces profitability. Washington’s food waste reduction strategies must include contamination reduction components to be successful and better </w:t>
      </w:r>
      <w:r w:rsidR="00117A4D">
        <w:t>support end market development.</w:t>
      </w:r>
    </w:p>
    <w:p w14:paraId="17AC06E9" w14:textId="77777777" w:rsidR="00D8007D" w:rsidRPr="00F32B16" w:rsidRDefault="00D8007D" w:rsidP="00D20423">
      <w:pPr>
        <w:pStyle w:val="Heading2"/>
        <w:spacing w:after="120"/>
      </w:pPr>
      <w:r>
        <w:br w:type="page"/>
      </w:r>
      <w:bookmarkStart w:id="225" w:name="_Toc90553952"/>
      <w:r w:rsidR="000B49BD">
        <w:lastRenderedPageBreak/>
        <w:t>Appendix C</w:t>
      </w:r>
      <w:r w:rsidR="03E40F0E">
        <w:t xml:space="preserve">. Use Food Well Washington Plan </w:t>
      </w:r>
      <w:r>
        <w:br/>
      </w:r>
      <w:r w:rsidR="00337D8A">
        <w:t>r</w:t>
      </w:r>
      <w:r w:rsidR="03E40F0E">
        <w:t>ecommendations</w:t>
      </w:r>
      <w:bookmarkEnd w:id="225"/>
      <w:r w:rsidR="03E40F0E">
        <w:t xml:space="preserve"> </w:t>
      </w:r>
    </w:p>
    <w:p w14:paraId="3D91DF14" w14:textId="77777777" w:rsidR="00D8007D" w:rsidRPr="00E75F6D" w:rsidRDefault="03E40F0E" w:rsidP="00D20423">
      <w:pPr>
        <w:pStyle w:val="Heading3"/>
        <w:spacing w:before="0" w:after="0"/>
      </w:pPr>
      <w:bookmarkStart w:id="226" w:name="_Toc90553953"/>
      <w:r w:rsidRPr="00E75F6D">
        <w:t>Federal policy</w:t>
      </w:r>
      <w:bookmarkEnd w:id="226"/>
    </w:p>
    <w:p w14:paraId="2027D237" w14:textId="77777777" w:rsidR="00F63F70" w:rsidRDefault="03E40F0E" w:rsidP="00F63F70">
      <w:pPr>
        <w:pStyle w:val="ListParagraph"/>
        <w:numPr>
          <w:ilvl w:val="0"/>
          <w:numId w:val="34"/>
        </w:numPr>
        <w:spacing w:before="0"/>
      </w:pPr>
      <w:r w:rsidRPr="03E40F0E">
        <w:t>Strengthen the Bill Emerson Good Sa</w:t>
      </w:r>
      <w:r w:rsidR="005820D3">
        <w:t>maritan Food Donation Act</w:t>
      </w:r>
      <w:r w:rsidR="00F63F70">
        <w:t>.</w:t>
      </w:r>
    </w:p>
    <w:p w14:paraId="32B85A8D" w14:textId="77777777" w:rsidR="00F63F70" w:rsidRDefault="03E40F0E" w:rsidP="00F63F70">
      <w:pPr>
        <w:pStyle w:val="ListParagraph"/>
        <w:numPr>
          <w:ilvl w:val="0"/>
          <w:numId w:val="34"/>
        </w:numPr>
      </w:pPr>
      <w:r w:rsidRPr="03E40F0E">
        <w:t>Support a national d</w:t>
      </w:r>
      <w:r w:rsidR="005820D3">
        <w:t>ate labeling standard</w:t>
      </w:r>
      <w:r w:rsidR="00F63F70">
        <w:t>.</w:t>
      </w:r>
    </w:p>
    <w:p w14:paraId="6576B381" w14:textId="77777777" w:rsidR="00F63F70" w:rsidRDefault="03E40F0E" w:rsidP="00F63F70">
      <w:pPr>
        <w:pStyle w:val="ListParagraph"/>
        <w:numPr>
          <w:ilvl w:val="0"/>
          <w:numId w:val="34"/>
        </w:numPr>
      </w:pPr>
      <w:r w:rsidRPr="03E40F0E">
        <w:t>Increase markets for lower-gra</w:t>
      </w:r>
      <w:r w:rsidR="005820D3">
        <w:t>de or “imperfect” produce</w:t>
      </w:r>
      <w:r w:rsidR="00F63F70">
        <w:t>.</w:t>
      </w:r>
    </w:p>
    <w:p w14:paraId="15D1455D" w14:textId="77777777" w:rsidR="00D8007D" w:rsidRPr="0044422E" w:rsidRDefault="03E40F0E" w:rsidP="00F63F70">
      <w:pPr>
        <w:pStyle w:val="ListParagraph"/>
        <w:numPr>
          <w:ilvl w:val="0"/>
          <w:numId w:val="34"/>
        </w:numPr>
      </w:pPr>
      <w:r w:rsidRPr="03E40F0E">
        <w:t>Impro</w:t>
      </w:r>
      <w:r w:rsidR="005820D3">
        <w:t>ve federal tax incentives</w:t>
      </w:r>
      <w:r w:rsidR="00F63F70">
        <w:t>.</w:t>
      </w:r>
    </w:p>
    <w:p w14:paraId="185ED109" w14:textId="77777777" w:rsidR="00D8007D" w:rsidRPr="00BF72E8" w:rsidRDefault="03E40F0E" w:rsidP="00F63F70">
      <w:pPr>
        <w:pStyle w:val="Heading3"/>
        <w:spacing w:after="0"/>
      </w:pPr>
      <w:bookmarkStart w:id="227" w:name="_Toc90553954"/>
      <w:r>
        <w:t>State policy</w:t>
      </w:r>
      <w:bookmarkEnd w:id="227"/>
    </w:p>
    <w:p w14:paraId="08860E5B" w14:textId="77777777" w:rsidR="00F63F70" w:rsidRDefault="03E40F0E" w:rsidP="00F63F70">
      <w:pPr>
        <w:pStyle w:val="ListParagraph"/>
        <w:numPr>
          <w:ilvl w:val="0"/>
          <w:numId w:val="34"/>
        </w:numPr>
        <w:spacing w:before="0"/>
      </w:pPr>
      <w:r w:rsidRPr="03E40F0E">
        <w:t>Create the Washington Center for Sustainab</w:t>
      </w:r>
      <w:r w:rsidR="005820D3">
        <w:t>le Food Management (WCSFM)</w:t>
      </w:r>
      <w:r w:rsidR="00F63F70">
        <w:t>.</w:t>
      </w:r>
    </w:p>
    <w:p w14:paraId="19E1627F" w14:textId="77777777" w:rsidR="00F63F70" w:rsidRDefault="03E40F0E" w:rsidP="00F63F70">
      <w:pPr>
        <w:pStyle w:val="ListParagraph"/>
        <w:numPr>
          <w:ilvl w:val="0"/>
          <w:numId w:val="34"/>
        </w:numPr>
      </w:pPr>
      <w:r w:rsidRPr="03E40F0E">
        <w:t>Continue support for the Pacific Coast Foo</w:t>
      </w:r>
      <w:r w:rsidR="005820D3">
        <w:t>d Waste Commitment (PCFWC)</w:t>
      </w:r>
      <w:r w:rsidR="00F63F70">
        <w:t>.</w:t>
      </w:r>
    </w:p>
    <w:p w14:paraId="768C66C5" w14:textId="77777777" w:rsidR="00F63F70" w:rsidRDefault="03E40F0E" w:rsidP="00F63F70">
      <w:pPr>
        <w:pStyle w:val="ListParagraph"/>
        <w:numPr>
          <w:ilvl w:val="0"/>
          <w:numId w:val="34"/>
        </w:numPr>
      </w:pPr>
      <w:r w:rsidRPr="03E40F0E">
        <w:t>Connect the Use Food Well Washington Pla</w:t>
      </w:r>
      <w:r w:rsidR="005820D3">
        <w:t>n to the Food Policy Forum</w:t>
      </w:r>
      <w:r w:rsidR="00F63F70">
        <w:t>.</w:t>
      </w:r>
    </w:p>
    <w:p w14:paraId="034F7C18" w14:textId="77777777" w:rsidR="00F63F70" w:rsidRDefault="03E40F0E" w:rsidP="00F63F70">
      <w:pPr>
        <w:pStyle w:val="ListParagraph"/>
        <w:numPr>
          <w:ilvl w:val="0"/>
          <w:numId w:val="34"/>
        </w:numPr>
      </w:pPr>
      <w:r w:rsidRPr="03E40F0E">
        <w:t>Research strategies and develop partnerships to prevent food and food was</w:t>
      </w:r>
      <w:r w:rsidR="005820D3">
        <w:t>te from entering landfills</w:t>
      </w:r>
      <w:r w:rsidR="00F63F70">
        <w:t>.</w:t>
      </w:r>
    </w:p>
    <w:p w14:paraId="1B58672F" w14:textId="77777777" w:rsidR="00F63F70" w:rsidRDefault="03E40F0E" w:rsidP="00F63F70">
      <w:pPr>
        <w:pStyle w:val="ListParagraph"/>
        <w:numPr>
          <w:ilvl w:val="0"/>
          <w:numId w:val="34"/>
        </w:numPr>
      </w:pPr>
      <w:r w:rsidRPr="03E40F0E">
        <w:t>Improve regulatory certainty for or</w:t>
      </w:r>
      <w:r w:rsidR="005820D3">
        <w:t>ganics facility operations</w:t>
      </w:r>
      <w:r w:rsidR="00F63F70">
        <w:t>.</w:t>
      </w:r>
    </w:p>
    <w:p w14:paraId="297B2DFA" w14:textId="77777777" w:rsidR="00F63F70" w:rsidRDefault="03E40F0E" w:rsidP="00F63F70">
      <w:pPr>
        <w:pStyle w:val="ListParagraph"/>
        <w:numPr>
          <w:ilvl w:val="0"/>
          <w:numId w:val="34"/>
        </w:numPr>
      </w:pPr>
      <w:r w:rsidRPr="03E40F0E">
        <w:t>Develop an emergency food distribution p</w:t>
      </w:r>
      <w:r w:rsidR="005820D3">
        <w:t>lan for Washington schools</w:t>
      </w:r>
      <w:r w:rsidR="00F63F70">
        <w:t>.</w:t>
      </w:r>
    </w:p>
    <w:p w14:paraId="759F8744" w14:textId="77777777" w:rsidR="00F63F70" w:rsidRDefault="03E40F0E" w:rsidP="00F63F70">
      <w:pPr>
        <w:pStyle w:val="ListParagraph"/>
        <w:numPr>
          <w:ilvl w:val="0"/>
          <w:numId w:val="34"/>
        </w:numPr>
      </w:pPr>
      <w:r w:rsidRPr="03E40F0E">
        <w:t>Support 20-minute seated lunch minimum in Was</w:t>
      </w:r>
      <w:r w:rsidR="005820D3">
        <w:t>hington elementary schools</w:t>
      </w:r>
      <w:r w:rsidR="00F63F70">
        <w:t>.</w:t>
      </w:r>
    </w:p>
    <w:p w14:paraId="0415256E" w14:textId="77777777" w:rsidR="00F63F70" w:rsidRDefault="03E40F0E" w:rsidP="00F63F70">
      <w:pPr>
        <w:pStyle w:val="ListParagraph"/>
        <w:numPr>
          <w:ilvl w:val="0"/>
          <w:numId w:val="34"/>
        </w:numPr>
      </w:pPr>
      <w:r w:rsidRPr="03E40F0E">
        <w:t>Support recess before lunch in Washington e</w:t>
      </w:r>
      <w:r w:rsidR="005820D3">
        <w:t>lementary schools</w:t>
      </w:r>
      <w:r w:rsidR="00F63F70">
        <w:t>.</w:t>
      </w:r>
    </w:p>
    <w:p w14:paraId="3A49ABD4" w14:textId="77777777" w:rsidR="00D8007D" w:rsidRPr="0044422E" w:rsidRDefault="03E40F0E" w:rsidP="00F63F70">
      <w:pPr>
        <w:pStyle w:val="ListParagraph"/>
        <w:numPr>
          <w:ilvl w:val="0"/>
          <w:numId w:val="34"/>
        </w:numPr>
      </w:pPr>
      <w:r w:rsidRPr="03E40F0E">
        <w:t>Increase access to food waste reduction educat</w:t>
      </w:r>
      <w:r w:rsidR="005820D3">
        <w:t>ion in Washington schools</w:t>
      </w:r>
      <w:r w:rsidR="00F63F70">
        <w:t>.</w:t>
      </w:r>
    </w:p>
    <w:p w14:paraId="3751A6B4" w14:textId="77777777" w:rsidR="00D8007D" w:rsidRPr="00BF72E8" w:rsidRDefault="03E40F0E" w:rsidP="00F63F70">
      <w:pPr>
        <w:pStyle w:val="Heading3"/>
        <w:spacing w:after="0"/>
      </w:pPr>
      <w:bookmarkStart w:id="228" w:name="_Toc90553955"/>
      <w:r>
        <w:t>Funding</w:t>
      </w:r>
      <w:bookmarkEnd w:id="228"/>
    </w:p>
    <w:p w14:paraId="52751431" w14:textId="77777777" w:rsidR="00F63F70" w:rsidRDefault="03E40F0E" w:rsidP="00F63F70">
      <w:pPr>
        <w:pStyle w:val="ListParagraph"/>
        <w:numPr>
          <w:ilvl w:val="0"/>
          <w:numId w:val="34"/>
        </w:numPr>
        <w:spacing w:before="0"/>
      </w:pPr>
      <w:r w:rsidRPr="03E40F0E">
        <w:t>Dedicate state grant funding for stat</w:t>
      </w:r>
      <w:r w:rsidR="005820D3">
        <w:t>ewide food waste reduction</w:t>
      </w:r>
      <w:r w:rsidR="00F63F70">
        <w:t>.</w:t>
      </w:r>
    </w:p>
    <w:p w14:paraId="70947C9B" w14:textId="77777777" w:rsidR="00F63F70" w:rsidRDefault="03E40F0E" w:rsidP="00F63F70">
      <w:pPr>
        <w:pStyle w:val="ListParagraph"/>
        <w:numPr>
          <w:ilvl w:val="0"/>
          <w:numId w:val="34"/>
        </w:numPr>
      </w:pPr>
      <w:r w:rsidRPr="03E40F0E">
        <w:t>Increase funding for l</w:t>
      </w:r>
      <w:r w:rsidR="005820D3">
        <w:t>ocal health jurisdictions</w:t>
      </w:r>
      <w:r w:rsidR="00F63F70">
        <w:t>.</w:t>
      </w:r>
    </w:p>
    <w:p w14:paraId="0B7D3A3A" w14:textId="77777777" w:rsidR="00F63F70" w:rsidRDefault="03E40F0E" w:rsidP="00F63F70">
      <w:pPr>
        <w:pStyle w:val="ListParagraph"/>
        <w:numPr>
          <w:ilvl w:val="0"/>
          <w:numId w:val="34"/>
        </w:numPr>
      </w:pPr>
      <w:r w:rsidRPr="03E40F0E">
        <w:t>Increase funding for local government</w:t>
      </w:r>
      <w:r w:rsidR="005820D3">
        <w:t xml:space="preserve"> food waste reduction work</w:t>
      </w:r>
      <w:r w:rsidR="00F63F70">
        <w:t>.</w:t>
      </w:r>
    </w:p>
    <w:p w14:paraId="5E2F768B" w14:textId="77777777" w:rsidR="00D8007D" w:rsidRPr="0044422E" w:rsidRDefault="03E40F0E" w:rsidP="00F63F70">
      <w:pPr>
        <w:pStyle w:val="ListParagraph"/>
        <w:numPr>
          <w:ilvl w:val="0"/>
          <w:numId w:val="34"/>
        </w:numPr>
      </w:pPr>
      <w:r w:rsidRPr="03E40F0E">
        <w:t>Build more fa</w:t>
      </w:r>
      <w:r w:rsidR="005820D3">
        <w:t>rm to school partnerships</w:t>
      </w:r>
      <w:r w:rsidR="00F63F70">
        <w:t>.</w:t>
      </w:r>
    </w:p>
    <w:p w14:paraId="5DE3AA88" w14:textId="77777777" w:rsidR="00D8007D" w:rsidRPr="00BF72E8" w:rsidRDefault="03E40F0E" w:rsidP="00F63F70">
      <w:pPr>
        <w:pStyle w:val="Heading3"/>
        <w:spacing w:before="120" w:after="0"/>
      </w:pPr>
      <w:bookmarkStart w:id="229" w:name="_Toc90553956"/>
      <w:r>
        <w:t>Public education</w:t>
      </w:r>
      <w:bookmarkEnd w:id="229"/>
    </w:p>
    <w:p w14:paraId="0211FCCD" w14:textId="77777777" w:rsidR="00F63F70" w:rsidRDefault="03E40F0E" w:rsidP="00F63F70">
      <w:pPr>
        <w:pStyle w:val="ListParagraph"/>
        <w:numPr>
          <w:ilvl w:val="0"/>
          <w:numId w:val="34"/>
        </w:numPr>
        <w:spacing w:before="0"/>
      </w:pPr>
      <w:r w:rsidRPr="03E40F0E">
        <w:t>Develop and maintain statewide food</w:t>
      </w:r>
      <w:r w:rsidR="005820D3">
        <w:t xml:space="preserve"> waste reduction campaigns</w:t>
      </w:r>
      <w:r w:rsidR="00D20423">
        <w:t>.</w:t>
      </w:r>
    </w:p>
    <w:p w14:paraId="071BEC57" w14:textId="77777777" w:rsidR="00F63F70" w:rsidRDefault="03E40F0E" w:rsidP="005820D3">
      <w:pPr>
        <w:pStyle w:val="ListParagraph"/>
        <w:numPr>
          <w:ilvl w:val="0"/>
          <w:numId w:val="34"/>
        </w:numPr>
      </w:pPr>
      <w:r w:rsidRPr="03E40F0E">
        <w:t>Develop and maintain statewide food waste contami</w:t>
      </w:r>
      <w:r w:rsidR="005820D3">
        <w:t>nation reduction campaign</w:t>
      </w:r>
      <w:r w:rsidR="00D20423">
        <w:t>.</w:t>
      </w:r>
    </w:p>
    <w:p w14:paraId="55466AFF" w14:textId="77777777" w:rsidR="00F63F70" w:rsidRDefault="00F63F70" w:rsidP="00D20423">
      <w:pPr>
        <w:pStyle w:val="Heading3"/>
        <w:spacing w:after="0"/>
      </w:pPr>
      <w:bookmarkStart w:id="230" w:name="_Toc90553957"/>
      <w:r w:rsidRPr="00D20423">
        <w:t>Infrastructure</w:t>
      </w:r>
      <w:r w:rsidRPr="00F63F70">
        <w:t xml:space="preserve"> development</w:t>
      </w:r>
      <w:bookmarkEnd w:id="230"/>
    </w:p>
    <w:p w14:paraId="09839B9C" w14:textId="77777777" w:rsidR="00F63F70" w:rsidRDefault="03E40F0E" w:rsidP="00D20423">
      <w:pPr>
        <w:pStyle w:val="ListParagraph"/>
        <w:numPr>
          <w:ilvl w:val="0"/>
          <w:numId w:val="34"/>
        </w:numPr>
        <w:spacing w:before="0"/>
        <w:rPr>
          <w:rStyle w:val="ListParagraphChar"/>
        </w:rPr>
      </w:pPr>
      <w:r w:rsidRPr="00F63F70">
        <w:rPr>
          <w:rStyle w:val="ListParagraphChar"/>
        </w:rPr>
        <w:t xml:space="preserve">Increase use of food waste and </w:t>
      </w:r>
      <w:r w:rsidR="005820D3" w:rsidRPr="00F63F70">
        <w:rPr>
          <w:rStyle w:val="ListParagraphChar"/>
        </w:rPr>
        <w:t>wasted food data tracking</w:t>
      </w:r>
      <w:r w:rsidR="00D20423">
        <w:rPr>
          <w:rStyle w:val="ListParagraphChar"/>
        </w:rPr>
        <w:t>.</w:t>
      </w:r>
    </w:p>
    <w:p w14:paraId="18F57835" w14:textId="77777777" w:rsidR="00F63F70" w:rsidRDefault="03E40F0E" w:rsidP="005820D3">
      <w:pPr>
        <w:pStyle w:val="ListParagraph"/>
        <w:numPr>
          <w:ilvl w:val="0"/>
          <w:numId w:val="34"/>
        </w:numPr>
        <w:rPr>
          <w:rStyle w:val="ListParagraphChar"/>
        </w:rPr>
      </w:pPr>
      <w:r w:rsidRPr="00F63F70">
        <w:rPr>
          <w:rStyle w:val="ListParagraphChar"/>
        </w:rPr>
        <w:t>Develop and maintain maps of f</w:t>
      </w:r>
      <w:r w:rsidR="005820D3" w:rsidRPr="00F63F70">
        <w:rPr>
          <w:rStyle w:val="ListParagraphChar"/>
        </w:rPr>
        <w:t>ood and wasted food flows</w:t>
      </w:r>
      <w:r w:rsidR="00D20423">
        <w:rPr>
          <w:rStyle w:val="ListParagraphChar"/>
        </w:rPr>
        <w:t>.</w:t>
      </w:r>
    </w:p>
    <w:p w14:paraId="1C113623" w14:textId="77777777" w:rsidR="00F63F70" w:rsidRDefault="03E40F0E" w:rsidP="005820D3">
      <w:pPr>
        <w:pStyle w:val="ListParagraph"/>
        <w:numPr>
          <w:ilvl w:val="0"/>
          <w:numId w:val="34"/>
        </w:numPr>
        <w:rPr>
          <w:rStyle w:val="ListParagraphChar"/>
        </w:rPr>
      </w:pPr>
      <w:r w:rsidRPr="00F63F70">
        <w:rPr>
          <w:rStyle w:val="ListParagraphChar"/>
        </w:rPr>
        <w:t>Improve foo</w:t>
      </w:r>
      <w:r w:rsidR="005820D3" w:rsidRPr="00F63F70">
        <w:rPr>
          <w:rStyle w:val="ListParagraphChar"/>
        </w:rPr>
        <w:t>d donation transportation</w:t>
      </w:r>
      <w:r w:rsidR="00D20423">
        <w:rPr>
          <w:rStyle w:val="ListParagraphChar"/>
        </w:rPr>
        <w:t>.</w:t>
      </w:r>
    </w:p>
    <w:p w14:paraId="5B56AEFC" w14:textId="77777777" w:rsidR="00F63F70" w:rsidRDefault="03E40F0E" w:rsidP="005820D3">
      <w:pPr>
        <w:pStyle w:val="ListParagraph"/>
        <w:numPr>
          <w:ilvl w:val="0"/>
          <w:numId w:val="34"/>
        </w:numPr>
        <w:rPr>
          <w:rStyle w:val="ListParagraphChar"/>
        </w:rPr>
      </w:pPr>
      <w:r w:rsidRPr="00F63F70">
        <w:rPr>
          <w:rStyle w:val="ListParagraphChar"/>
        </w:rPr>
        <w:t>Increase acces</w:t>
      </w:r>
      <w:r w:rsidR="005820D3" w:rsidRPr="00F63F70">
        <w:rPr>
          <w:rStyle w:val="ListParagraphChar"/>
        </w:rPr>
        <w:t>s to cold chain management</w:t>
      </w:r>
      <w:r w:rsidR="00D20423">
        <w:rPr>
          <w:rStyle w:val="ListParagraphChar"/>
        </w:rPr>
        <w:t>.</w:t>
      </w:r>
    </w:p>
    <w:p w14:paraId="2783E452" w14:textId="77777777" w:rsidR="00F63F70" w:rsidRDefault="03E40F0E" w:rsidP="005820D3">
      <w:pPr>
        <w:pStyle w:val="ListParagraph"/>
        <w:numPr>
          <w:ilvl w:val="0"/>
          <w:numId w:val="34"/>
        </w:numPr>
        <w:rPr>
          <w:rStyle w:val="ListParagraphChar"/>
        </w:rPr>
      </w:pPr>
      <w:r w:rsidRPr="00F63F70">
        <w:rPr>
          <w:rStyle w:val="ListParagraphChar"/>
        </w:rPr>
        <w:t>Build</w:t>
      </w:r>
      <w:r w:rsidR="005820D3" w:rsidRPr="00F63F70">
        <w:rPr>
          <w:rStyle w:val="ListParagraphChar"/>
        </w:rPr>
        <w:t xml:space="preserve"> more community food hubs</w:t>
      </w:r>
      <w:r w:rsidR="00D20423">
        <w:rPr>
          <w:rStyle w:val="ListParagraphChar"/>
        </w:rPr>
        <w:t>.</w:t>
      </w:r>
    </w:p>
    <w:p w14:paraId="09DAF16A" w14:textId="77777777" w:rsidR="00F63F70" w:rsidRDefault="03E40F0E" w:rsidP="005820D3">
      <w:pPr>
        <w:pStyle w:val="ListParagraph"/>
        <w:numPr>
          <w:ilvl w:val="0"/>
          <w:numId w:val="34"/>
        </w:numPr>
        <w:rPr>
          <w:rStyle w:val="ListParagraphChar"/>
        </w:rPr>
      </w:pPr>
      <w:r w:rsidRPr="00F63F70">
        <w:rPr>
          <w:rStyle w:val="ListParagraphChar"/>
        </w:rPr>
        <w:t>Support value-added food pro</w:t>
      </w:r>
      <w:r w:rsidR="005820D3" w:rsidRPr="00F63F70">
        <w:rPr>
          <w:rStyle w:val="ListParagraphChar"/>
        </w:rPr>
        <w:t>cessing and manufacturing</w:t>
      </w:r>
      <w:r w:rsidR="00D20423">
        <w:rPr>
          <w:rStyle w:val="ListParagraphChar"/>
        </w:rPr>
        <w:t>.</w:t>
      </w:r>
    </w:p>
    <w:p w14:paraId="2F6C17E5" w14:textId="77777777" w:rsidR="00F63F70" w:rsidRDefault="03E40F0E" w:rsidP="005820D3">
      <w:pPr>
        <w:pStyle w:val="ListParagraph"/>
        <w:numPr>
          <w:ilvl w:val="0"/>
          <w:numId w:val="34"/>
        </w:numPr>
        <w:rPr>
          <w:rStyle w:val="ListParagraphChar"/>
        </w:rPr>
      </w:pPr>
      <w:r w:rsidRPr="00F63F70">
        <w:rPr>
          <w:rStyle w:val="ListParagraphChar"/>
        </w:rPr>
        <w:t>Increase infrastruct</w:t>
      </w:r>
      <w:r w:rsidR="005820D3" w:rsidRPr="00F63F70">
        <w:rPr>
          <w:rStyle w:val="ListParagraphChar"/>
        </w:rPr>
        <w:t>ure investment in schools</w:t>
      </w:r>
      <w:r w:rsidR="00D20423">
        <w:rPr>
          <w:rStyle w:val="ListParagraphChar"/>
        </w:rPr>
        <w:t>.</w:t>
      </w:r>
    </w:p>
    <w:p w14:paraId="60DD825B" w14:textId="77777777" w:rsidR="00F63F70" w:rsidRDefault="03E40F0E" w:rsidP="005820D3">
      <w:pPr>
        <w:pStyle w:val="ListParagraph"/>
        <w:numPr>
          <w:ilvl w:val="0"/>
          <w:numId w:val="34"/>
        </w:numPr>
      </w:pPr>
      <w:r w:rsidRPr="00F63F70">
        <w:rPr>
          <w:rStyle w:val="ListParagraphChar"/>
        </w:rPr>
        <w:t>Expand AD at WRRFs, compost facilities, and f</w:t>
      </w:r>
      <w:r w:rsidR="005820D3" w:rsidRPr="00F63F70">
        <w:rPr>
          <w:rStyle w:val="ListParagraphChar"/>
        </w:rPr>
        <w:t>arms</w:t>
      </w:r>
      <w:r w:rsidR="00D20423">
        <w:rPr>
          <w:rStyle w:val="ListParagraphChar"/>
        </w:rPr>
        <w:t>.</w:t>
      </w:r>
    </w:p>
    <w:p w14:paraId="2CDED8EB" w14:textId="77777777" w:rsidR="00F63F70" w:rsidRPr="00F63F70" w:rsidRDefault="03E40F0E" w:rsidP="005820D3">
      <w:pPr>
        <w:pStyle w:val="ListParagraph"/>
        <w:numPr>
          <w:ilvl w:val="0"/>
          <w:numId w:val="34"/>
        </w:numPr>
        <w:rPr>
          <w:szCs w:val="24"/>
        </w:rPr>
      </w:pPr>
      <w:r w:rsidRPr="00F63F70">
        <w:rPr>
          <w:szCs w:val="24"/>
        </w:rPr>
        <w:t>Develop High-solids anaerobic digesters f</w:t>
      </w:r>
      <w:r w:rsidR="005820D3" w:rsidRPr="00F63F70">
        <w:rPr>
          <w:szCs w:val="24"/>
        </w:rPr>
        <w:t>or mixed organic residuals</w:t>
      </w:r>
      <w:r w:rsidR="00D20423">
        <w:rPr>
          <w:szCs w:val="24"/>
        </w:rPr>
        <w:t>.</w:t>
      </w:r>
    </w:p>
    <w:p w14:paraId="7C346C82" w14:textId="77777777" w:rsidR="00F63F70" w:rsidRPr="00F63F70" w:rsidRDefault="03E40F0E" w:rsidP="005820D3">
      <w:pPr>
        <w:pStyle w:val="ListParagraph"/>
        <w:numPr>
          <w:ilvl w:val="0"/>
          <w:numId w:val="34"/>
        </w:numPr>
        <w:rPr>
          <w:szCs w:val="24"/>
        </w:rPr>
      </w:pPr>
      <w:r w:rsidRPr="00F63F70">
        <w:rPr>
          <w:szCs w:val="24"/>
        </w:rPr>
        <w:t>Increase use of small-</w:t>
      </w:r>
      <w:r w:rsidR="005820D3" w:rsidRPr="00F63F70">
        <w:rPr>
          <w:szCs w:val="24"/>
        </w:rPr>
        <w:t>sca</w:t>
      </w:r>
      <w:r w:rsidR="00F63F70" w:rsidRPr="00F63F70">
        <w:rPr>
          <w:szCs w:val="24"/>
        </w:rPr>
        <w:t>le anaerobic digester</w:t>
      </w:r>
      <w:r w:rsidR="00D20423">
        <w:rPr>
          <w:szCs w:val="24"/>
        </w:rPr>
        <w:t>.</w:t>
      </w:r>
    </w:p>
    <w:p w14:paraId="0233BFD3" w14:textId="77777777" w:rsidR="00951B82" w:rsidRPr="00F63F70" w:rsidRDefault="03E40F0E" w:rsidP="005820D3">
      <w:pPr>
        <w:pStyle w:val="ListParagraph"/>
        <w:numPr>
          <w:ilvl w:val="0"/>
          <w:numId w:val="34"/>
        </w:numPr>
        <w:rPr>
          <w:szCs w:val="24"/>
        </w:rPr>
      </w:pPr>
      <w:r w:rsidRPr="00F63F70">
        <w:rPr>
          <w:szCs w:val="24"/>
        </w:rPr>
        <w:t>Diversify food</w:t>
      </w:r>
      <w:r w:rsidR="005820D3" w:rsidRPr="00F63F70">
        <w:rPr>
          <w:szCs w:val="24"/>
        </w:rPr>
        <w:t xml:space="preserve"> waste management systems</w:t>
      </w:r>
      <w:r w:rsidR="00D20423">
        <w:rPr>
          <w:szCs w:val="24"/>
        </w:rPr>
        <w:t>.</w:t>
      </w:r>
    </w:p>
    <w:p w14:paraId="1652BA3A" w14:textId="77777777" w:rsidR="00583478" w:rsidRPr="008E1607" w:rsidRDefault="00583478" w:rsidP="00583478">
      <w:pPr>
        <w:pStyle w:val="Heading2"/>
      </w:pPr>
      <w:bookmarkStart w:id="231" w:name="_Appendix_D._Economic"/>
      <w:bookmarkStart w:id="232" w:name="_Toc90553958"/>
      <w:bookmarkEnd w:id="213"/>
      <w:bookmarkEnd w:id="214"/>
      <w:bookmarkEnd w:id="231"/>
      <w:r>
        <w:lastRenderedPageBreak/>
        <w:t>A</w:t>
      </w:r>
      <w:r w:rsidR="000B49BD">
        <w:t>ppendix D</w:t>
      </w:r>
      <w:r w:rsidR="00337D8A">
        <w:t>. Economic a</w:t>
      </w:r>
      <w:r>
        <w:t>nalysis</w:t>
      </w:r>
      <w:bookmarkEnd w:id="232"/>
    </w:p>
    <w:p w14:paraId="7EBEFBDD" w14:textId="77777777" w:rsidR="00583478" w:rsidRPr="00E75F6D" w:rsidRDefault="00583478" w:rsidP="00E75F6D">
      <w:pPr>
        <w:pStyle w:val="Heading3"/>
      </w:pPr>
      <w:bookmarkStart w:id="233" w:name="_Toc73102917"/>
      <w:bookmarkStart w:id="234" w:name="_Toc75339186"/>
      <w:bookmarkStart w:id="235" w:name="_Toc75347443"/>
      <w:bookmarkStart w:id="236" w:name="_Toc76119351"/>
      <w:bookmarkStart w:id="237" w:name="_Toc76449460"/>
      <w:bookmarkStart w:id="238" w:name="_Toc76972312"/>
      <w:bookmarkStart w:id="239" w:name="_Toc77319126"/>
      <w:bookmarkStart w:id="240" w:name="_Toc78822988"/>
      <w:bookmarkStart w:id="241" w:name="_Toc78879189"/>
      <w:bookmarkStart w:id="242" w:name="_Toc79657472"/>
      <w:bookmarkStart w:id="243" w:name="_Toc84338040"/>
      <w:bookmarkStart w:id="244" w:name="_Toc90553959"/>
      <w:r w:rsidRPr="00E75F6D">
        <w:t>Overview of Approach</w:t>
      </w:r>
      <w:bookmarkEnd w:id="233"/>
      <w:bookmarkEnd w:id="234"/>
      <w:bookmarkEnd w:id="235"/>
      <w:bookmarkEnd w:id="236"/>
      <w:bookmarkEnd w:id="237"/>
      <w:bookmarkEnd w:id="238"/>
      <w:bookmarkEnd w:id="239"/>
      <w:bookmarkEnd w:id="240"/>
      <w:bookmarkEnd w:id="241"/>
      <w:bookmarkEnd w:id="242"/>
      <w:bookmarkEnd w:id="243"/>
      <w:bookmarkEnd w:id="244"/>
    </w:p>
    <w:p w14:paraId="7FD15859" w14:textId="77777777" w:rsidR="00493AD7" w:rsidRPr="002C25A0" w:rsidRDefault="003B3806" w:rsidP="00493AD7">
      <w:pPr>
        <w:spacing w:after="120"/>
        <w:rPr>
          <w:rFonts w:ascii="Calibri" w:eastAsia="Calibri" w:hAnsi="Calibri" w:cs="Times New Roman"/>
        </w:rPr>
      </w:pPr>
      <w:r>
        <w:rPr>
          <w:rFonts w:ascii="Calibri" w:eastAsia="Calibri" w:hAnsi="Calibri" w:cs="Times New Roman"/>
        </w:rPr>
        <w:t>Ecology</w:t>
      </w:r>
      <w:r w:rsidR="00493AD7" w:rsidRPr="03E40F0E">
        <w:rPr>
          <w:rFonts w:ascii="Calibri" w:eastAsia="Calibri" w:hAnsi="Calibri" w:cs="Times New Roman"/>
        </w:rPr>
        <w:t xml:space="preserve"> estimat</w:t>
      </w:r>
      <w:r w:rsidR="00493AD7">
        <w:rPr>
          <w:rFonts w:ascii="Calibri" w:eastAsia="Calibri" w:hAnsi="Calibri" w:cs="Times New Roman"/>
        </w:rPr>
        <w:t>ed</w:t>
      </w:r>
      <w:r w:rsidR="00493AD7" w:rsidRPr="03E40F0E">
        <w:rPr>
          <w:rFonts w:ascii="Calibri" w:eastAsia="Calibri" w:hAnsi="Calibri" w:cs="Times New Roman"/>
        </w:rPr>
        <w:t xml:space="preserve"> the costs, benefits, and potential diversion resulting from the 30 recommendations with a set of goals in mind:</w:t>
      </w:r>
    </w:p>
    <w:p w14:paraId="1D375355" w14:textId="77777777" w:rsidR="00493AD7" w:rsidRPr="002C25A0" w:rsidRDefault="00493AD7" w:rsidP="00277846">
      <w:pPr>
        <w:pStyle w:val="ListParagraph"/>
      </w:pPr>
      <w:r w:rsidRPr="03E40F0E">
        <w:t>Comparable estimates: Using consistent underlying assumptions, timeframe, and unit values</w:t>
      </w:r>
    </w:p>
    <w:p w14:paraId="6E84A73D" w14:textId="77777777" w:rsidR="00493AD7" w:rsidRPr="002C25A0" w:rsidRDefault="00493AD7" w:rsidP="00277846">
      <w:pPr>
        <w:pStyle w:val="ListParagraph"/>
      </w:pPr>
      <w:r w:rsidRPr="03E40F0E">
        <w:t>Versatile results: Estimates that can be considered individually or combined with others</w:t>
      </w:r>
    </w:p>
    <w:p w14:paraId="7210B450" w14:textId="77777777" w:rsidR="00493AD7" w:rsidRPr="002C25A0" w:rsidRDefault="00493AD7" w:rsidP="00277846">
      <w:pPr>
        <w:pStyle w:val="ListParagraph"/>
      </w:pPr>
      <w:r w:rsidRPr="03E40F0E">
        <w:t xml:space="preserve">Interrelated impacts: Reflecting ways recommendations may facilitate, reduce costs, or increase benefits </w:t>
      </w:r>
      <w:r>
        <w:t>of</w:t>
      </w:r>
      <w:r w:rsidRPr="03E40F0E">
        <w:t xml:space="preserve"> other recommendations</w:t>
      </w:r>
    </w:p>
    <w:p w14:paraId="05E2434C" w14:textId="77777777" w:rsidR="00493AD7" w:rsidRPr="002C25A0" w:rsidRDefault="00493AD7" w:rsidP="00277846">
      <w:pPr>
        <w:pStyle w:val="ListParagraph"/>
      </w:pPr>
      <w:r w:rsidRPr="03E40F0E">
        <w:t>Avoiding doubl</w:t>
      </w:r>
      <w:r w:rsidR="003B3806">
        <w:t>e-counting: Ensuring impacts are not reflected more than once in total calculations.</w:t>
      </w:r>
      <w:r w:rsidRPr="03E40F0E">
        <w:t xml:space="preserve"> </w:t>
      </w:r>
    </w:p>
    <w:p w14:paraId="543C732E" w14:textId="77777777" w:rsidR="00493AD7" w:rsidRDefault="00493AD7" w:rsidP="00277846">
      <w:pPr>
        <w:pStyle w:val="ListParagraph"/>
      </w:pPr>
      <w:r w:rsidRPr="03E40F0E">
        <w:t>Ordered, flexible timing: Reflecting the cost of financing capital projects and deployment of large-scope projects over time</w:t>
      </w:r>
    </w:p>
    <w:p w14:paraId="2E1B8ADF" w14:textId="77777777" w:rsidR="00583478" w:rsidRPr="00E75F6D" w:rsidRDefault="00583478" w:rsidP="00E75F6D">
      <w:pPr>
        <w:pStyle w:val="Heading3"/>
      </w:pPr>
      <w:bookmarkStart w:id="245" w:name="_Toc90553960"/>
      <w:r w:rsidRPr="00E75F6D">
        <w:t>Precision and uncertainty</w:t>
      </w:r>
      <w:bookmarkEnd w:id="245"/>
    </w:p>
    <w:p w14:paraId="71AB5AB6" w14:textId="77777777" w:rsidR="00D26A64" w:rsidRPr="002C25A0" w:rsidRDefault="003B3806" w:rsidP="00D26A64">
      <w:pPr>
        <w:spacing w:after="120"/>
        <w:rPr>
          <w:rFonts w:ascii="Calibri" w:eastAsia="Calibri" w:hAnsi="Calibri" w:cs="Times New Roman"/>
        </w:rPr>
      </w:pPr>
      <w:r>
        <w:rPr>
          <w:rFonts w:ascii="Calibri" w:eastAsia="Calibri" w:hAnsi="Calibri" w:cs="Times New Roman"/>
        </w:rPr>
        <w:t>The degree and precision of Ecology’s</w:t>
      </w:r>
      <w:r w:rsidR="00D26A64" w:rsidRPr="03E40F0E">
        <w:rPr>
          <w:rFonts w:ascii="Calibri" w:eastAsia="Calibri" w:hAnsi="Calibri" w:cs="Times New Roman"/>
        </w:rPr>
        <w:t xml:space="preserve"> quantified estimates necessarily rely on the specificity and scope of each recommendation. Estimates presented should be considered “high-level” </w:t>
      </w:r>
      <w:r w:rsidR="00D26A64">
        <w:rPr>
          <w:rFonts w:ascii="Calibri" w:eastAsia="Calibri" w:hAnsi="Calibri" w:cs="Times New Roman"/>
        </w:rPr>
        <w:t>and</w:t>
      </w:r>
      <w:r w:rsidR="00D26A64" w:rsidRPr="03E40F0E">
        <w:rPr>
          <w:rFonts w:ascii="Calibri" w:eastAsia="Calibri" w:hAnsi="Calibri" w:cs="Times New Roman"/>
        </w:rPr>
        <w:t xml:space="preserve"> are based on assumptions regarding implementation and scope, including:</w:t>
      </w:r>
    </w:p>
    <w:p w14:paraId="55C3DFD1" w14:textId="77777777" w:rsidR="00D26A64" w:rsidRPr="002C25A0" w:rsidRDefault="00D26A64" w:rsidP="00277846">
      <w:pPr>
        <w:pStyle w:val="ListParagraph"/>
      </w:pPr>
      <w:r w:rsidRPr="03E40F0E">
        <w:t>Statewide versus geographically variable deployment of administrative recommendations (e.g.,</w:t>
      </w:r>
      <w:r>
        <w:t xml:space="preserve"> K-12 related recommendations, local health jurisdictions</w:t>
      </w:r>
      <w:r w:rsidRPr="03E40F0E">
        <w:t>)</w:t>
      </w:r>
    </w:p>
    <w:p w14:paraId="566E3DC0" w14:textId="77777777" w:rsidR="00D26A64" w:rsidRPr="002C25A0" w:rsidRDefault="00D26A64" w:rsidP="00277846">
      <w:pPr>
        <w:pStyle w:val="ListParagraph"/>
      </w:pPr>
      <w:r w:rsidRPr="03E40F0E">
        <w:t>The number, locations, and attributes of potentially large capital in</w:t>
      </w:r>
      <w:r>
        <w:t>vestments (e.g., anaerobic digester</w:t>
      </w:r>
      <w:r w:rsidRPr="03E40F0E">
        <w:t>s, hubs, transportation)</w:t>
      </w:r>
    </w:p>
    <w:p w14:paraId="5E43CD02" w14:textId="77777777" w:rsidR="00D26A64" w:rsidRPr="002C25A0" w:rsidRDefault="00D26A64" w:rsidP="00277846">
      <w:pPr>
        <w:pStyle w:val="ListParagraph"/>
      </w:pPr>
      <w:r w:rsidRPr="03E40F0E">
        <w:t>Degree of uptake of voluntary programs and improved regulatory structures (e.g., composter expansion, food donation)</w:t>
      </w:r>
    </w:p>
    <w:p w14:paraId="6A1CB2E5" w14:textId="77777777" w:rsidR="00D26A64" w:rsidRPr="002C25A0" w:rsidRDefault="00D26A64" w:rsidP="00277846">
      <w:pPr>
        <w:pStyle w:val="ListParagraph"/>
      </w:pPr>
      <w:r w:rsidRPr="03E40F0E">
        <w:t>Speed of research and development in understanding the food system and distributing information or establishing networks</w:t>
      </w:r>
    </w:p>
    <w:p w14:paraId="6A07EDFB" w14:textId="77777777" w:rsidR="00D26A64" w:rsidRPr="002C25A0" w:rsidRDefault="00D26A64" w:rsidP="00277846">
      <w:pPr>
        <w:pStyle w:val="ListParagraph"/>
      </w:pPr>
      <w:r w:rsidRPr="03E40F0E">
        <w:t>Recommendations with a range of possible implementations</w:t>
      </w:r>
      <w:r>
        <w:t xml:space="preserve"> are</w:t>
      </w:r>
      <w:r w:rsidRPr="03E40F0E">
        <w:t xml:space="preserve"> reflected in estimates using a subset or scenario</w:t>
      </w:r>
    </w:p>
    <w:p w14:paraId="4D419A83" w14:textId="77777777" w:rsidR="00D26A64" w:rsidRPr="002C25A0" w:rsidRDefault="00D26A64" w:rsidP="00D26A64">
      <w:pPr>
        <w:rPr>
          <w:rFonts w:ascii="Calibri" w:eastAsia="Calibri" w:hAnsi="Calibri" w:cs="Times New Roman"/>
        </w:rPr>
      </w:pPr>
      <w:r w:rsidRPr="03E40F0E">
        <w:rPr>
          <w:rFonts w:ascii="Calibri" w:eastAsia="Calibri" w:hAnsi="Calibri" w:cs="Times New Roman"/>
        </w:rPr>
        <w:t>The degree to which assumptions suc</w:t>
      </w:r>
      <w:r>
        <w:rPr>
          <w:rFonts w:ascii="Calibri" w:eastAsia="Calibri" w:hAnsi="Calibri" w:cs="Times New Roman"/>
        </w:rPr>
        <w:t>h as the list above would affect</w:t>
      </w:r>
      <w:r w:rsidRPr="03E40F0E">
        <w:rPr>
          <w:rFonts w:ascii="Calibri" w:eastAsia="Calibri" w:hAnsi="Calibri" w:cs="Times New Roman"/>
        </w:rPr>
        <w:t xml:space="preserve"> estimates varies by recommendation or </w:t>
      </w:r>
      <w:r w:rsidR="00D20423">
        <w:rPr>
          <w:rFonts w:ascii="Calibri" w:eastAsia="Calibri" w:hAnsi="Calibri" w:cs="Times New Roman"/>
        </w:rPr>
        <w:t>applies</w:t>
      </w:r>
      <w:r w:rsidRPr="03E40F0E">
        <w:rPr>
          <w:rFonts w:ascii="Calibri" w:eastAsia="Calibri" w:hAnsi="Calibri" w:cs="Times New Roman"/>
        </w:rPr>
        <w:t xml:space="preserve"> to specific illustrative scenarios that may not reflect all of the opt</w:t>
      </w:r>
      <w:r w:rsidR="00277846">
        <w:rPr>
          <w:rFonts w:ascii="Calibri" w:eastAsia="Calibri" w:hAnsi="Calibri" w:cs="Times New Roman"/>
        </w:rPr>
        <w:t>ions a recommendation suggests.</w:t>
      </w:r>
    </w:p>
    <w:p w14:paraId="68D175BE" w14:textId="77777777" w:rsidR="00583478" w:rsidRPr="00E75F6D" w:rsidRDefault="00583478" w:rsidP="00E75F6D">
      <w:pPr>
        <w:pStyle w:val="Heading3"/>
      </w:pPr>
      <w:bookmarkStart w:id="246" w:name="_Toc90553961"/>
      <w:r w:rsidRPr="00E75F6D">
        <w:t>Cost scope</w:t>
      </w:r>
      <w:bookmarkEnd w:id="246"/>
    </w:p>
    <w:p w14:paraId="469EF847" w14:textId="77777777" w:rsidR="00D26A64" w:rsidRPr="002C25A0" w:rsidRDefault="003B3806" w:rsidP="00D26A64">
      <w:pPr>
        <w:rPr>
          <w:rFonts w:ascii="Calibri" w:eastAsia="Calibri" w:hAnsi="Calibri" w:cs="Times New Roman"/>
        </w:rPr>
      </w:pPr>
      <w:r>
        <w:rPr>
          <w:rFonts w:ascii="Calibri" w:eastAsia="Calibri" w:hAnsi="Calibri" w:cs="Times New Roman"/>
        </w:rPr>
        <w:t xml:space="preserve">Ecology </w:t>
      </w:r>
      <w:r w:rsidR="00D26A64" w:rsidRPr="03E40F0E">
        <w:rPr>
          <w:rFonts w:ascii="Calibri" w:eastAsia="Calibri" w:hAnsi="Calibri" w:cs="Times New Roman"/>
        </w:rPr>
        <w:t>based annual or annualized costs on the cost of implementation, as well as initial development, capital investment, staffing, or other startup costs of a</w:t>
      </w:r>
      <w:r>
        <w:rPr>
          <w:rFonts w:ascii="Calibri" w:eastAsia="Calibri" w:hAnsi="Calibri" w:cs="Times New Roman"/>
        </w:rPr>
        <w:t>n implemented recommendation. Ecology</w:t>
      </w:r>
      <w:r w:rsidR="00D26A64" w:rsidRPr="03E40F0E">
        <w:rPr>
          <w:rFonts w:ascii="Calibri" w:eastAsia="Calibri" w:hAnsi="Calibri" w:cs="Times New Roman"/>
        </w:rPr>
        <w:t xml:space="preserve"> cited </w:t>
      </w:r>
      <w:r w:rsidR="00D26A64">
        <w:rPr>
          <w:rFonts w:ascii="Calibri" w:eastAsia="Calibri" w:hAnsi="Calibri" w:cs="Times New Roman"/>
        </w:rPr>
        <w:t>references using discount rates</w:t>
      </w:r>
      <w:r w:rsidR="00D26A64" w:rsidRPr="03E40F0E">
        <w:rPr>
          <w:rFonts w:ascii="Calibri" w:eastAsia="Calibri" w:hAnsi="Calibri" w:cs="Times New Roman"/>
        </w:rPr>
        <w:t xml:space="preserve"> and combined approaches</w:t>
      </w:r>
      <w:r w:rsidR="00D26A64">
        <w:rPr>
          <w:rFonts w:ascii="Calibri" w:eastAsia="Calibri" w:hAnsi="Calibri" w:cs="Times New Roman"/>
        </w:rPr>
        <w:t xml:space="preserve">, and </w:t>
      </w:r>
      <w:r w:rsidR="00D26A64" w:rsidRPr="03E40F0E">
        <w:rPr>
          <w:rFonts w:ascii="Calibri" w:eastAsia="Calibri" w:hAnsi="Calibri" w:cs="Times New Roman"/>
        </w:rPr>
        <w:t>annualized capital cost</w:t>
      </w:r>
      <w:r w:rsidR="00D26A64">
        <w:rPr>
          <w:rFonts w:ascii="Calibri" w:eastAsia="Calibri" w:hAnsi="Calibri" w:cs="Times New Roman"/>
        </w:rPr>
        <w:t xml:space="preserve">s over 10 </w:t>
      </w:r>
      <w:r w:rsidR="00D26A64" w:rsidRPr="03E40F0E">
        <w:rPr>
          <w:rFonts w:ascii="Calibri" w:eastAsia="Calibri" w:hAnsi="Calibri" w:cs="Times New Roman"/>
        </w:rPr>
        <w:t>years using a 4</w:t>
      </w:r>
      <w:r w:rsidR="00D26A64">
        <w:rPr>
          <w:rFonts w:ascii="Calibri" w:eastAsia="Calibri" w:hAnsi="Calibri" w:cs="Times New Roman"/>
        </w:rPr>
        <w:t xml:space="preserve"> percent </w:t>
      </w:r>
      <w:r w:rsidR="00D26A64" w:rsidRPr="03E40F0E">
        <w:rPr>
          <w:rFonts w:ascii="Calibri" w:eastAsia="Calibri" w:hAnsi="Calibri" w:cs="Times New Roman"/>
        </w:rPr>
        <w:t>discount rate</w:t>
      </w:r>
      <w:r w:rsidR="00D26A64">
        <w:rPr>
          <w:rFonts w:ascii="Calibri" w:eastAsia="Calibri" w:hAnsi="Calibri" w:cs="Times New Roman"/>
        </w:rPr>
        <w:t xml:space="preserve"> </w:t>
      </w:r>
      <w:r w:rsidR="00D26A64" w:rsidRPr="03E40F0E">
        <w:rPr>
          <w:rFonts w:ascii="Calibri" w:eastAsia="Calibri" w:hAnsi="Calibri" w:cs="Times New Roman"/>
        </w:rPr>
        <w:t>to maintain consistency across independent calculations.</w:t>
      </w:r>
    </w:p>
    <w:p w14:paraId="5BA7981A" w14:textId="77777777" w:rsidR="00117A4D" w:rsidRDefault="00117A4D" w:rsidP="00117A4D">
      <w:r>
        <w:br w:type="page"/>
      </w:r>
    </w:p>
    <w:p w14:paraId="47831541" w14:textId="77777777" w:rsidR="00583478" w:rsidRPr="00E75F6D" w:rsidRDefault="00583478" w:rsidP="00E75F6D">
      <w:pPr>
        <w:pStyle w:val="Heading3"/>
      </w:pPr>
      <w:bookmarkStart w:id="247" w:name="_Toc90553962"/>
      <w:r w:rsidRPr="00E75F6D">
        <w:lastRenderedPageBreak/>
        <w:t>Benefit scope</w:t>
      </w:r>
      <w:bookmarkEnd w:id="247"/>
    </w:p>
    <w:p w14:paraId="0AD34977" w14:textId="77777777" w:rsidR="00D26A64" w:rsidRPr="002C25A0" w:rsidRDefault="00D26A64" w:rsidP="00D26A64">
      <w:pPr>
        <w:rPr>
          <w:rFonts w:ascii="Calibri" w:eastAsia="Calibri" w:hAnsi="Calibri" w:cs="Times New Roman"/>
        </w:rPr>
      </w:pPr>
      <w:r>
        <w:rPr>
          <w:rFonts w:ascii="Calibri" w:eastAsia="Calibri" w:hAnsi="Calibri" w:cs="Times New Roman"/>
        </w:rPr>
        <w:t>C</w:t>
      </w:r>
      <w:r w:rsidRPr="03E40F0E">
        <w:rPr>
          <w:rFonts w:ascii="Calibri" w:eastAsia="Calibri" w:hAnsi="Calibri" w:cs="Times New Roman"/>
        </w:rPr>
        <w:t xml:space="preserve">apital costs are annualized </w:t>
      </w:r>
      <w:r>
        <w:rPr>
          <w:rFonts w:ascii="Calibri" w:eastAsia="Calibri" w:hAnsi="Calibri" w:cs="Times New Roman"/>
        </w:rPr>
        <w:t>because m</w:t>
      </w:r>
      <w:r w:rsidRPr="03E40F0E">
        <w:rPr>
          <w:rFonts w:ascii="Calibri" w:eastAsia="Calibri" w:hAnsi="Calibri" w:cs="Times New Roman"/>
        </w:rPr>
        <w:t>ost impacts reported here are scalable by tons of food waste</w:t>
      </w:r>
      <w:r>
        <w:rPr>
          <w:rFonts w:ascii="Calibri" w:eastAsia="Calibri" w:hAnsi="Calibri" w:cs="Times New Roman"/>
        </w:rPr>
        <w:t>.</w:t>
      </w:r>
      <w:r w:rsidRPr="03E40F0E">
        <w:rPr>
          <w:rFonts w:ascii="Calibri" w:eastAsia="Calibri" w:hAnsi="Calibri" w:cs="Times New Roman"/>
        </w:rPr>
        <w:t xml:space="preserve"> </w:t>
      </w:r>
      <w:r>
        <w:rPr>
          <w:rFonts w:ascii="Calibri" w:eastAsia="Calibri" w:hAnsi="Calibri" w:cs="Times New Roman"/>
        </w:rPr>
        <w:t>M</w:t>
      </w:r>
      <w:r w:rsidRPr="03E40F0E">
        <w:rPr>
          <w:rFonts w:ascii="Calibri" w:eastAsia="Calibri" w:hAnsi="Calibri" w:cs="Times New Roman"/>
        </w:rPr>
        <w:t xml:space="preserve">ost unit costs </w:t>
      </w:r>
      <w:r>
        <w:rPr>
          <w:rFonts w:ascii="Calibri" w:eastAsia="Calibri" w:hAnsi="Calibri" w:cs="Times New Roman"/>
        </w:rPr>
        <w:t>and</w:t>
      </w:r>
      <w:r w:rsidRPr="03E40F0E">
        <w:rPr>
          <w:rFonts w:ascii="Calibri" w:eastAsia="Calibri" w:hAnsi="Calibri" w:cs="Times New Roman"/>
        </w:rPr>
        <w:t xml:space="preserve"> benefits are </w:t>
      </w:r>
      <w:r>
        <w:rPr>
          <w:rFonts w:ascii="Calibri" w:eastAsia="Calibri" w:hAnsi="Calibri" w:cs="Times New Roman"/>
        </w:rPr>
        <w:t>calculated yearly</w:t>
      </w:r>
      <w:r w:rsidRPr="03E40F0E">
        <w:rPr>
          <w:rFonts w:ascii="Calibri" w:eastAsia="Calibri" w:hAnsi="Calibri" w:cs="Times New Roman"/>
        </w:rPr>
        <w:t xml:space="preserve">. Estimated impacts </w:t>
      </w:r>
      <w:r>
        <w:rPr>
          <w:rFonts w:ascii="Calibri" w:eastAsia="Calibri" w:hAnsi="Calibri" w:cs="Times New Roman"/>
        </w:rPr>
        <w:t>may be less scalable for</w:t>
      </w:r>
      <w:r w:rsidRPr="03E40F0E">
        <w:rPr>
          <w:rFonts w:ascii="Calibri" w:eastAsia="Calibri" w:hAnsi="Calibri" w:cs="Times New Roman"/>
        </w:rPr>
        <w:t xml:space="preserve"> recommendations with uncertain development and repayment timelines, highly variable site-specific attributes, or significant capital investment.</w:t>
      </w:r>
      <w:r>
        <w:rPr>
          <w:rFonts w:ascii="Calibri" w:eastAsia="Calibri" w:hAnsi="Calibri" w:cs="Times New Roman"/>
        </w:rPr>
        <w:t xml:space="preserve"> </w:t>
      </w:r>
      <w:r w:rsidRPr="00436045">
        <w:rPr>
          <w:rFonts w:ascii="Calibri" w:eastAsia="Calibri" w:hAnsi="Calibri" w:cs="Times New Roman"/>
        </w:rPr>
        <w:t xml:space="preserve">Cost estimates reflect state administrative costs </w:t>
      </w:r>
      <w:r>
        <w:rPr>
          <w:rFonts w:ascii="Calibri" w:eastAsia="Calibri" w:hAnsi="Calibri" w:cs="Times New Roman"/>
        </w:rPr>
        <w:t>for</w:t>
      </w:r>
      <w:r w:rsidRPr="00436045">
        <w:rPr>
          <w:rFonts w:ascii="Calibri" w:eastAsia="Calibri" w:hAnsi="Calibri" w:cs="Times New Roman"/>
        </w:rPr>
        <w:t xml:space="preserve"> each recommendation, </w:t>
      </w:r>
      <w:r>
        <w:rPr>
          <w:rFonts w:ascii="Calibri" w:eastAsia="Calibri" w:hAnsi="Calibri" w:cs="Times New Roman"/>
        </w:rPr>
        <w:t>as well as</w:t>
      </w:r>
      <w:r w:rsidRPr="00436045">
        <w:rPr>
          <w:rFonts w:ascii="Calibri" w:eastAsia="Calibri" w:hAnsi="Calibri" w:cs="Times New Roman"/>
        </w:rPr>
        <w:t xml:space="preserve"> the costs </w:t>
      </w:r>
      <w:r>
        <w:rPr>
          <w:rFonts w:ascii="Calibri" w:eastAsia="Calibri" w:hAnsi="Calibri" w:cs="Times New Roman"/>
        </w:rPr>
        <w:t>for businesses and local governments to</w:t>
      </w:r>
      <w:r w:rsidRPr="00436045">
        <w:rPr>
          <w:rFonts w:ascii="Calibri" w:eastAsia="Calibri" w:hAnsi="Calibri" w:cs="Times New Roman"/>
        </w:rPr>
        <w:t xml:space="preserve"> implement project process changes, equipment purchases, and staffing.</w:t>
      </w:r>
      <w:r>
        <w:rPr>
          <w:rFonts w:ascii="Calibri" w:eastAsia="Calibri" w:hAnsi="Calibri" w:cs="Times New Roman"/>
        </w:rPr>
        <w:t xml:space="preserve"> Costs and benefits of recommendations that involve a public development process, rulemaking, or research will vary depending on the outcomes of those processes.</w:t>
      </w:r>
    </w:p>
    <w:p w14:paraId="66B60E74" w14:textId="77777777" w:rsidR="00583478" w:rsidRPr="00E75F6D" w:rsidRDefault="00583478" w:rsidP="00E75F6D">
      <w:pPr>
        <w:pStyle w:val="Heading3"/>
      </w:pPr>
      <w:bookmarkStart w:id="248" w:name="_Toc90553963"/>
      <w:r w:rsidRPr="00E75F6D">
        <w:t>Sources and application</w:t>
      </w:r>
      <w:bookmarkEnd w:id="248"/>
    </w:p>
    <w:p w14:paraId="71556921" w14:textId="77777777" w:rsidR="00493AD7" w:rsidRPr="002C25A0" w:rsidRDefault="003B3806" w:rsidP="00493AD7">
      <w:pPr>
        <w:spacing w:after="120"/>
        <w:rPr>
          <w:rFonts w:ascii="Calibri" w:eastAsia="Calibri" w:hAnsi="Calibri" w:cs="Times New Roman"/>
        </w:rPr>
      </w:pPr>
      <w:r>
        <w:rPr>
          <w:rFonts w:ascii="Calibri" w:eastAsia="Calibri" w:hAnsi="Calibri" w:cs="Times New Roman"/>
        </w:rPr>
        <w:t>Ecology</w:t>
      </w:r>
      <w:r w:rsidR="00493AD7" w:rsidRPr="03E40F0E">
        <w:rPr>
          <w:rFonts w:ascii="Calibri" w:eastAsia="Calibri" w:hAnsi="Calibri" w:cs="Times New Roman"/>
        </w:rPr>
        <w:t xml:space="preserve"> used nearly 60 cumulative sources</w:t>
      </w:r>
      <w:r w:rsidR="00493AD7">
        <w:rPr>
          <w:rFonts w:ascii="Calibri" w:eastAsia="Calibri" w:hAnsi="Calibri" w:cs="Times New Roman"/>
        </w:rPr>
        <w:t xml:space="preserve"> a</w:t>
      </w:r>
      <w:r w:rsidR="00493AD7" w:rsidRPr="03E40F0E">
        <w:rPr>
          <w:rFonts w:ascii="Calibri" w:eastAsia="Calibri" w:hAnsi="Calibri" w:cs="Times New Roman"/>
        </w:rPr>
        <w:t>cross analys</w:t>
      </w:r>
      <w:r w:rsidR="00493AD7">
        <w:rPr>
          <w:rFonts w:ascii="Calibri" w:eastAsia="Calibri" w:hAnsi="Calibri" w:cs="Times New Roman"/>
        </w:rPr>
        <w:t>es of the 30 recommendations.</w:t>
      </w:r>
      <w:r w:rsidR="00493AD7" w:rsidRPr="03E40F0E">
        <w:rPr>
          <w:rFonts w:ascii="Calibri" w:eastAsia="Calibri" w:hAnsi="Calibri" w:cs="Times New Roman"/>
        </w:rPr>
        <w:t xml:space="preserve"> </w:t>
      </w:r>
      <w:r w:rsidR="00493AD7">
        <w:rPr>
          <w:rFonts w:ascii="Calibri" w:eastAsia="Calibri" w:hAnsi="Calibri" w:cs="Times New Roman"/>
        </w:rPr>
        <w:t>M</w:t>
      </w:r>
      <w:r w:rsidR="00493AD7" w:rsidRPr="03E40F0E">
        <w:rPr>
          <w:rFonts w:ascii="Calibri" w:eastAsia="Calibri" w:hAnsi="Calibri" w:cs="Times New Roman"/>
        </w:rPr>
        <w:t>any are used across multiple recommendations to develop consistent, comparable estimates</w:t>
      </w:r>
      <w:r w:rsidR="00277846">
        <w:rPr>
          <w:rFonts w:ascii="Calibri" w:eastAsia="Calibri" w:hAnsi="Calibri" w:cs="Times New Roman"/>
        </w:rPr>
        <w:t xml:space="preserve"> and methodological approaches.</w:t>
      </w:r>
    </w:p>
    <w:p w14:paraId="74AF13E4" w14:textId="77777777" w:rsidR="00493AD7" w:rsidRPr="002C25A0" w:rsidRDefault="00493AD7" w:rsidP="00277846">
      <w:pPr>
        <w:pStyle w:val="ListParagraph"/>
      </w:pPr>
      <w:r w:rsidRPr="03E40F0E">
        <w:t>Estimates for some recommendations were independently developed based on W</w:t>
      </w:r>
      <w:r>
        <w:t>ashington</w:t>
      </w:r>
      <w:r w:rsidRPr="03E40F0E">
        <w:t>-specific data, research, and assumptions.</w:t>
      </w:r>
    </w:p>
    <w:p w14:paraId="7B9B0A3C" w14:textId="77777777" w:rsidR="00493AD7" w:rsidRPr="002C25A0" w:rsidRDefault="003B3806" w:rsidP="00277846">
      <w:pPr>
        <w:pStyle w:val="ListParagraph"/>
      </w:pPr>
      <w:r>
        <w:t>In some cases, Ecology was</w:t>
      </w:r>
      <w:r w:rsidR="00493AD7" w:rsidRPr="03E40F0E">
        <w:t xml:space="preserve"> able to scale estimates from the literature to apply a cost or benefit per ton diverted.</w:t>
      </w:r>
    </w:p>
    <w:p w14:paraId="05E49C1B" w14:textId="77777777" w:rsidR="00493AD7" w:rsidRPr="002C25A0" w:rsidRDefault="003B3806" w:rsidP="00277846">
      <w:pPr>
        <w:pStyle w:val="ListParagraph"/>
      </w:pPr>
      <w:r>
        <w:t>Staff</w:t>
      </w:r>
      <w:r w:rsidR="00493AD7" w:rsidRPr="03E40F0E">
        <w:t xml:space="preserve"> extrapolated tons of food waste diverted from the implementation costs of similar programs</w:t>
      </w:r>
      <w:r w:rsidR="00493AD7">
        <w:t xml:space="preserve"> in some cases</w:t>
      </w:r>
      <w:r w:rsidR="00493AD7" w:rsidRPr="03E40F0E">
        <w:t xml:space="preserve">. </w:t>
      </w:r>
    </w:p>
    <w:p w14:paraId="2E457879" w14:textId="77777777" w:rsidR="00493AD7" w:rsidRPr="002C25A0" w:rsidRDefault="00493AD7" w:rsidP="00277846">
      <w:pPr>
        <w:pStyle w:val="ListParagraph"/>
      </w:pPr>
      <w:r w:rsidRPr="03E40F0E">
        <w:t>Where a W</w:t>
      </w:r>
      <w:r>
        <w:t>ashington</w:t>
      </w:r>
      <w:r w:rsidRPr="03E40F0E">
        <w:t xml:space="preserve">-specific estimate was available from the 2020 ReFED </w:t>
      </w:r>
      <w:r w:rsidR="00006F27">
        <w:t xml:space="preserve">(Rethinking Food waste through Economics and Data) </w:t>
      </w:r>
      <w:r w:rsidRPr="03E40F0E">
        <w:t xml:space="preserve">Insight Engine </w:t>
      </w:r>
      <w:r>
        <w:t>or</w:t>
      </w:r>
      <w:r w:rsidRPr="03E40F0E">
        <w:t xml:space="preserve"> data </w:t>
      </w:r>
      <w:r>
        <w:t xml:space="preserve">was </w:t>
      </w:r>
      <w:r w:rsidRPr="03E40F0E">
        <w:t>available at the state a</w:t>
      </w:r>
      <w:r w:rsidR="003B3806">
        <w:t>nd sector levels, staff</w:t>
      </w:r>
      <w:r w:rsidRPr="03E40F0E">
        <w:t xml:space="preserve"> either applied </w:t>
      </w:r>
      <w:r>
        <w:t>them</w:t>
      </w:r>
      <w:r w:rsidRPr="03E40F0E">
        <w:t xml:space="preserve"> or adjusted them </w:t>
      </w:r>
      <w:r>
        <w:t xml:space="preserve">so </w:t>
      </w:r>
      <w:r w:rsidRPr="03E40F0E">
        <w:t>the scope or direction of recommendations in this plan</w:t>
      </w:r>
      <w:r>
        <w:t xml:space="preserve"> </w:t>
      </w:r>
      <w:r w:rsidR="00277846">
        <w:t xml:space="preserve">was </w:t>
      </w:r>
      <w:r>
        <w:t>accurately reflected</w:t>
      </w:r>
      <w:r w:rsidRPr="03E40F0E">
        <w:t xml:space="preserve">. </w:t>
      </w:r>
    </w:p>
    <w:p w14:paraId="3A2B8A6E" w14:textId="77777777" w:rsidR="00493AD7" w:rsidRPr="002C25A0" w:rsidRDefault="00493AD7" w:rsidP="00277846">
      <w:pPr>
        <w:pStyle w:val="ListParagraph"/>
        <w:numPr>
          <w:ilvl w:val="1"/>
          <w:numId w:val="3"/>
        </w:numPr>
      </w:pPr>
      <w:r w:rsidRPr="03E40F0E">
        <w:t xml:space="preserve">To ensure ReFED estimates were </w:t>
      </w:r>
      <w:r>
        <w:t xml:space="preserve">or were not </w:t>
      </w:r>
      <w:r w:rsidRPr="03E40F0E">
        <w:t>applicable</w:t>
      </w:r>
      <w:r w:rsidR="003B3806">
        <w:t xml:space="preserve"> - and to what degree - staff</w:t>
      </w:r>
      <w:r w:rsidRPr="03E40F0E">
        <w:t xml:space="preserve"> studied </w:t>
      </w:r>
      <w:r>
        <w:t xml:space="preserve">their </w:t>
      </w:r>
      <w:r w:rsidRPr="03E40F0E">
        <w:t xml:space="preserve">underlying methodologies and assumptions </w:t>
      </w:r>
      <w:r>
        <w:t xml:space="preserve">that were </w:t>
      </w:r>
      <w:r w:rsidRPr="03E40F0E">
        <w:t xml:space="preserve">not </w:t>
      </w:r>
      <w:r>
        <w:t>restricted</w:t>
      </w:r>
      <w:r w:rsidRPr="03E40F0E">
        <w:t xml:space="preserve"> to </w:t>
      </w:r>
      <w:r>
        <w:t xml:space="preserve">the </w:t>
      </w:r>
      <w:r w:rsidRPr="03E40F0E">
        <w:t xml:space="preserve">affected sectors </w:t>
      </w:r>
      <w:r>
        <w:t>and</w:t>
      </w:r>
      <w:r w:rsidRPr="03E40F0E">
        <w:t xml:space="preserve"> unit values </w:t>
      </w:r>
      <w:r>
        <w:t xml:space="preserve">of </w:t>
      </w:r>
      <w:r w:rsidRPr="03E40F0E">
        <w:t>underlying costs and benefits.</w:t>
      </w:r>
    </w:p>
    <w:p w14:paraId="336A7AF3" w14:textId="77777777" w:rsidR="00493AD7" w:rsidRPr="002C25A0" w:rsidRDefault="00493AD7" w:rsidP="00277846">
      <w:pPr>
        <w:pStyle w:val="ListParagraph"/>
        <w:numPr>
          <w:ilvl w:val="1"/>
          <w:numId w:val="3"/>
        </w:numPr>
      </w:pPr>
      <w:r w:rsidRPr="03E40F0E">
        <w:t xml:space="preserve">Where estimates could be </w:t>
      </w:r>
      <w:r>
        <w:t>refined</w:t>
      </w:r>
      <w:r w:rsidRPr="03E40F0E">
        <w:t xml:space="preserve"> with additional or new data relevant specifically to W</w:t>
      </w:r>
      <w:r>
        <w:t>ashington</w:t>
      </w:r>
      <w:r w:rsidR="003B3806">
        <w:t>, Ecology</w:t>
      </w:r>
      <w:r w:rsidRPr="03E40F0E">
        <w:t xml:space="preserve"> included th</w:t>
      </w:r>
      <w:r>
        <w:t>e</w:t>
      </w:r>
      <w:r w:rsidRPr="03E40F0E">
        <w:t xml:space="preserve"> data in calculations.</w:t>
      </w:r>
    </w:p>
    <w:p w14:paraId="16FB7FB7" w14:textId="77777777" w:rsidR="00493AD7" w:rsidRPr="002C25A0" w:rsidRDefault="00493AD7" w:rsidP="00277846">
      <w:pPr>
        <w:pStyle w:val="ListParagraph"/>
        <w:numPr>
          <w:ilvl w:val="1"/>
          <w:numId w:val="3"/>
        </w:numPr>
      </w:pPr>
      <w:r w:rsidRPr="03E40F0E">
        <w:t>To allow for some va</w:t>
      </w:r>
      <w:r w:rsidR="003B3806">
        <w:t>riable assumptions, staff</w:t>
      </w:r>
      <w:r w:rsidR="00CA098D">
        <w:t xml:space="preserve"> </w:t>
      </w:r>
      <w:r w:rsidR="007337A8">
        <w:t>estimated ranges of im</w:t>
      </w:r>
      <w:r w:rsidR="003B3806">
        <w:t>pacts and</w:t>
      </w:r>
      <w:r w:rsidR="007337A8">
        <w:t xml:space="preserve"> present the median of each range.</w:t>
      </w:r>
    </w:p>
    <w:p w14:paraId="495F553D" w14:textId="77777777" w:rsidR="00583478" w:rsidRPr="00E75F6D" w:rsidRDefault="00583478" w:rsidP="00E75F6D">
      <w:pPr>
        <w:pStyle w:val="Heading3"/>
      </w:pPr>
      <w:bookmarkStart w:id="249" w:name="_Toc90553964"/>
      <w:r w:rsidRPr="00E75F6D">
        <w:t>Special cases: financing recommendations</w:t>
      </w:r>
      <w:bookmarkEnd w:id="249"/>
    </w:p>
    <w:p w14:paraId="6955E31E" w14:textId="77777777" w:rsidR="00493AD7" w:rsidRPr="002C25A0" w:rsidRDefault="00493AD7" w:rsidP="00493AD7">
      <w:pPr>
        <w:rPr>
          <w:rFonts w:ascii="Calibri" w:eastAsia="Calibri" w:hAnsi="Calibri" w:cs="Times New Roman"/>
        </w:rPr>
      </w:pPr>
      <w:r>
        <w:rPr>
          <w:rFonts w:ascii="Calibri" w:eastAsia="Calibri" w:hAnsi="Calibri" w:cs="Times New Roman"/>
        </w:rPr>
        <w:t xml:space="preserve">Recommendations 14 and </w:t>
      </w:r>
      <w:r w:rsidRPr="03E40F0E">
        <w:rPr>
          <w:rFonts w:ascii="Calibri" w:eastAsia="Calibri" w:hAnsi="Calibri" w:cs="Times New Roman"/>
        </w:rPr>
        <w:t xml:space="preserve">16 address the financing of the other recommendations directly or through local governments. </w:t>
      </w:r>
      <w:r w:rsidR="003B3806">
        <w:rPr>
          <w:rFonts w:ascii="Calibri" w:eastAsia="Calibri" w:hAnsi="Calibri" w:cs="Times New Roman"/>
        </w:rPr>
        <w:t>Ecology</w:t>
      </w:r>
      <w:r w:rsidRPr="03E40F0E">
        <w:rPr>
          <w:rFonts w:ascii="Calibri" w:eastAsia="Calibri" w:hAnsi="Calibri" w:cs="Times New Roman"/>
        </w:rPr>
        <w:t xml:space="preserve"> </w:t>
      </w:r>
      <w:r>
        <w:rPr>
          <w:rFonts w:ascii="Calibri" w:eastAsia="Calibri" w:hAnsi="Calibri" w:cs="Times New Roman"/>
        </w:rPr>
        <w:t>calculated</w:t>
      </w:r>
      <w:r w:rsidRPr="03E40F0E">
        <w:rPr>
          <w:rFonts w:ascii="Calibri" w:eastAsia="Calibri" w:hAnsi="Calibri" w:cs="Times New Roman"/>
        </w:rPr>
        <w:t xml:space="preserve"> the impacts for</w:t>
      </w:r>
      <w:r>
        <w:rPr>
          <w:rFonts w:ascii="Calibri" w:eastAsia="Calibri" w:hAnsi="Calibri" w:cs="Times New Roman"/>
        </w:rPr>
        <w:t xml:space="preserve"> these and</w:t>
      </w:r>
      <w:r w:rsidRPr="03E40F0E">
        <w:rPr>
          <w:rFonts w:ascii="Calibri" w:eastAsia="Calibri" w:hAnsi="Calibri" w:cs="Times New Roman"/>
        </w:rPr>
        <w:t xml:space="preserve"> related recommendations and added </w:t>
      </w:r>
      <w:r>
        <w:rPr>
          <w:rFonts w:ascii="Calibri" w:eastAsia="Calibri" w:hAnsi="Calibri" w:cs="Times New Roman"/>
        </w:rPr>
        <w:t xml:space="preserve">the </w:t>
      </w:r>
      <w:r w:rsidRPr="03E40F0E">
        <w:rPr>
          <w:rFonts w:ascii="Calibri" w:eastAsia="Calibri" w:hAnsi="Calibri" w:cs="Times New Roman"/>
        </w:rPr>
        <w:t xml:space="preserve">estimated costs </w:t>
      </w:r>
      <w:r>
        <w:rPr>
          <w:rFonts w:ascii="Calibri" w:eastAsia="Calibri" w:hAnsi="Calibri" w:cs="Times New Roman"/>
        </w:rPr>
        <w:t xml:space="preserve">to </w:t>
      </w:r>
      <w:r w:rsidRPr="03E40F0E">
        <w:rPr>
          <w:rFonts w:ascii="Calibri" w:eastAsia="Calibri" w:hAnsi="Calibri" w:cs="Times New Roman"/>
        </w:rPr>
        <w:t>implement the funding and distribution program</w:t>
      </w:r>
      <w:r>
        <w:rPr>
          <w:rFonts w:ascii="Calibri" w:eastAsia="Calibri" w:hAnsi="Calibri" w:cs="Times New Roman"/>
        </w:rPr>
        <w:t xml:space="preserve"> independently</w:t>
      </w:r>
      <w:r w:rsidRPr="03E40F0E">
        <w:rPr>
          <w:rFonts w:ascii="Calibri" w:eastAsia="Calibri" w:hAnsi="Calibri" w:cs="Times New Roman"/>
        </w:rPr>
        <w:t xml:space="preserve"> through local staff</w:t>
      </w:r>
      <w:r>
        <w:rPr>
          <w:rFonts w:ascii="Calibri" w:eastAsia="Calibri" w:hAnsi="Calibri" w:cs="Times New Roman"/>
        </w:rPr>
        <w:t>.</w:t>
      </w:r>
      <w:r w:rsidRPr="03E40F0E">
        <w:rPr>
          <w:rFonts w:ascii="Calibri" w:eastAsia="Calibri" w:hAnsi="Calibri" w:cs="Times New Roman"/>
        </w:rPr>
        <w:t xml:space="preserve"> The impacts summarized below are the </w:t>
      </w:r>
      <w:r>
        <w:rPr>
          <w:rFonts w:ascii="Calibri" w:eastAsia="Calibri" w:hAnsi="Calibri" w:cs="Times New Roman"/>
        </w:rPr>
        <w:t>result</w:t>
      </w:r>
      <w:r w:rsidRPr="03E40F0E">
        <w:rPr>
          <w:rFonts w:ascii="Calibri" w:eastAsia="Calibri" w:hAnsi="Calibri" w:cs="Times New Roman"/>
        </w:rPr>
        <w:t xml:space="preserve"> </w:t>
      </w:r>
      <w:r w:rsidR="00277846">
        <w:rPr>
          <w:rFonts w:ascii="Calibri" w:eastAsia="Calibri" w:hAnsi="Calibri" w:cs="Times New Roman"/>
        </w:rPr>
        <w:t xml:space="preserve">of </w:t>
      </w:r>
      <w:r w:rsidRPr="03E40F0E">
        <w:rPr>
          <w:rFonts w:ascii="Calibri" w:eastAsia="Calibri" w:hAnsi="Calibri" w:cs="Times New Roman"/>
        </w:rPr>
        <w:t xml:space="preserve">these two funding mechanisms </w:t>
      </w:r>
      <w:r>
        <w:rPr>
          <w:rFonts w:ascii="Calibri" w:eastAsia="Calibri" w:hAnsi="Calibri" w:cs="Times New Roman"/>
        </w:rPr>
        <w:t xml:space="preserve">and </w:t>
      </w:r>
      <w:r w:rsidRPr="03E40F0E">
        <w:rPr>
          <w:rFonts w:ascii="Calibri" w:eastAsia="Calibri" w:hAnsi="Calibri" w:cs="Times New Roman"/>
        </w:rPr>
        <w:t xml:space="preserve">reflect </w:t>
      </w:r>
      <w:r>
        <w:rPr>
          <w:rFonts w:ascii="Calibri" w:eastAsia="Calibri" w:hAnsi="Calibri" w:cs="Times New Roman"/>
        </w:rPr>
        <w:t>all</w:t>
      </w:r>
      <w:r w:rsidRPr="03E40F0E">
        <w:rPr>
          <w:rFonts w:ascii="Calibri" w:eastAsia="Calibri" w:hAnsi="Calibri" w:cs="Times New Roman"/>
        </w:rPr>
        <w:t xml:space="preserve"> impacts of all other recommendations, including independent implementation costs.</w:t>
      </w:r>
    </w:p>
    <w:p w14:paraId="1EF6ED90" w14:textId="77777777" w:rsidR="00583478" w:rsidRPr="002C25A0" w:rsidRDefault="00583478" w:rsidP="00583478">
      <w:pPr>
        <w:spacing w:after="120"/>
        <w:outlineLvl w:val="3"/>
        <w:rPr>
          <w:rFonts w:ascii="Arial" w:eastAsia="Calibri" w:hAnsi="Arial" w:cs="Arial"/>
          <w:b/>
          <w:sz w:val="28"/>
        </w:rPr>
        <w:sectPr w:rsidR="00583478" w:rsidRPr="002C25A0" w:rsidSect="00117A4D">
          <w:footerReference w:type="first" r:id="rId38"/>
          <w:type w:val="continuous"/>
          <w:pgSz w:w="12240" w:h="15840"/>
          <w:pgMar w:top="1260" w:right="1440" w:bottom="1260" w:left="1440" w:header="720" w:footer="720" w:gutter="0"/>
          <w:cols w:space="720"/>
          <w:docGrid w:linePitch="360"/>
        </w:sectPr>
      </w:pPr>
    </w:p>
    <w:p w14:paraId="020463DD" w14:textId="77777777" w:rsidR="00C73B7C" w:rsidRPr="00E75F6D" w:rsidRDefault="00C73B7C" w:rsidP="00E75F6D">
      <w:pPr>
        <w:pStyle w:val="Heading3"/>
      </w:pPr>
      <w:bookmarkStart w:id="250" w:name="_Toc90553965"/>
      <w:r w:rsidRPr="00E75F6D">
        <w:lastRenderedPageBreak/>
        <w:t>Estimated impacts by recommendation</w:t>
      </w:r>
      <w:bookmarkEnd w:id="250"/>
    </w:p>
    <w:p w14:paraId="7D77D1C0" w14:textId="77777777" w:rsidR="00D26A64" w:rsidRDefault="00D26A64" w:rsidP="00D26A64">
      <w:pPr>
        <w:rPr>
          <w:rFonts w:ascii="Calibri" w:eastAsia="Calibri" w:hAnsi="Calibri" w:cs="Times New Roman"/>
        </w:rPr>
      </w:pPr>
      <w:bookmarkStart w:id="251" w:name="_Toc80344136"/>
      <w:bookmarkStart w:id="252" w:name="_Toc80365395"/>
      <w:bookmarkStart w:id="253" w:name="_Toc89771054"/>
      <w:r w:rsidRPr="03E40F0E">
        <w:rPr>
          <w:rFonts w:ascii="Calibri" w:eastAsia="Calibri" w:hAnsi="Calibri" w:cs="Times New Roman"/>
        </w:rPr>
        <w:t>Most impacts reported here are scalable by tons of food waste</w:t>
      </w:r>
      <w:r>
        <w:rPr>
          <w:rFonts w:ascii="Calibri" w:eastAsia="Calibri" w:hAnsi="Calibri" w:cs="Times New Roman"/>
        </w:rPr>
        <w:t xml:space="preserve"> because</w:t>
      </w:r>
      <w:r w:rsidRPr="03E40F0E">
        <w:rPr>
          <w:rFonts w:ascii="Calibri" w:eastAsia="Calibri" w:hAnsi="Calibri" w:cs="Times New Roman"/>
        </w:rPr>
        <w:t xml:space="preserve"> capital costs are annualized and most unit costs or benefits are </w:t>
      </w:r>
      <w:r>
        <w:rPr>
          <w:rFonts w:ascii="Calibri" w:eastAsia="Calibri" w:hAnsi="Calibri" w:cs="Times New Roman"/>
        </w:rPr>
        <w:t>calculated yearly</w:t>
      </w:r>
      <w:r w:rsidRPr="03E40F0E">
        <w:rPr>
          <w:rFonts w:ascii="Calibri" w:eastAsia="Calibri" w:hAnsi="Calibri" w:cs="Times New Roman"/>
        </w:rPr>
        <w:t xml:space="preserve">. Estimated impacts </w:t>
      </w:r>
      <w:r>
        <w:rPr>
          <w:rFonts w:ascii="Calibri" w:eastAsia="Calibri" w:hAnsi="Calibri" w:cs="Times New Roman"/>
        </w:rPr>
        <w:t>may be less scalable for</w:t>
      </w:r>
      <w:r w:rsidRPr="03E40F0E">
        <w:rPr>
          <w:rFonts w:ascii="Calibri" w:eastAsia="Calibri" w:hAnsi="Calibri" w:cs="Times New Roman"/>
        </w:rPr>
        <w:t xml:space="preserve"> recommendations with uncertain development and repayment timelines, highly variable site-specific attributes, or significant capital investment.</w:t>
      </w:r>
      <w:r>
        <w:rPr>
          <w:rFonts w:ascii="Calibri" w:eastAsia="Calibri" w:hAnsi="Calibri" w:cs="Times New Roman"/>
        </w:rPr>
        <w:t xml:space="preserve"> Cost estimates reflect state administrative costs of each recommendation, costs of implementing projects, equipment purchases, and staffing at businesses or local governments. Costs and benefits of recommendations that involve a public development process, rulemaking, or research will vary depending on the outcomes of those processes. Cost estimates are outcomes of this research and are not the same as implementation cost estimates included in fiscal notes.</w:t>
      </w:r>
    </w:p>
    <w:p w14:paraId="78B6A2FE" w14:textId="77777777" w:rsidR="00C73B7C" w:rsidRPr="002C25A0" w:rsidRDefault="00C73B7C" w:rsidP="00FE6F0A">
      <w:pPr>
        <w:pStyle w:val="TableCap"/>
      </w:pPr>
      <w:r>
        <w:t xml:space="preserve">Table </w:t>
      </w:r>
      <w:r w:rsidR="00774B48">
        <w:t>1</w:t>
      </w:r>
      <w:r w:rsidRPr="002C25A0">
        <w:t xml:space="preserve">. </w:t>
      </w:r>
      <w:r w:rsidR="00021650">
        <w:t xml:space="preserve">UFWW </w:t>
      </w:r>
      <w:r w:rsidR="00C763AE">
        <w:t xml:space="preserve">Plan </w:t>
      </w:r>
      <w:r w:rsidR="00021650">
        <w:t>r</w:t>
      </w:r>
      <w:r w:rsidR="00A7059B">
        <w:t>ecommendations estimated costs, benefits, and diversion potential summary table</w:t>
      </w:r>
      <w:r w:rsidR="00A7059B" w:rsidRPr="002C25A0">
        <w:t xml:space="preserve"> </w:t>
      </w:r>
      <w:bookmarkEnd w:id="251"/>
      <w:bookmarkEnd w:id="252"/>
      <w:bookmarkEnd w:id="253"/>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Caption w:val="Estimated costs and benefits of the recommendations"/>
        <w:tblDescription w:val="Pecuniary costs and benefits, food waste diversion, greenhouse gas, and avoided social costs of carbon emissions."/>
      </w:tblPr>
      <w:tblGrid>
        <w:gridCol w:w="895"/>
        <w:gridCol w:w="1350"/>
        <w:gridCol w:w="1530"/>
        <w:gridCol w:w="1620"/>
        <w:gridCol w:w="1260"/>
        <w:gridCol w:w="990"/>
        <w:gridCol w:w="900"/>
        <w:gridCol w:w="1350"/>
        <w:gridCol w:w="1530"/>
        <w:gridCol w:w="1530"/>
      </w:tblGrid>
      <w:tr w:rsidR="00C73B7C" w:rsidRPr="002C25A0" w14:paraId="44EC8668" w14:textId="77777777" w:rsidTr="008830FF">
        <w:trPr>
          <w:cantSplit/>
          <w:tblHeader/>
          <w:jc w:val="center"/>
        </w:trPr>
        <w:tc>
          <w:tcPr>
            <w:tcW w:w="895" w:type="dxa"/>
            <w:shd w:val="clear" w:color="auto" w:fill="auto"/>
            <w:vAlign w:val="center"/>
            <w:hideMark/>
          </w:tcPr>
          <w:p w14:paraId="1197DEF1"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Rec#</w:t>
            </w:r>
          </w:p>
        </w:tc>
        <w:tc>
          <w:tcPr>
            <w:tcW w:w="1350" w:type="dxa"/>
            <w:shd w:val="clear" w:color="auto" w:fill="auto"/>
            <w:vAlign w:val="center"/>
            <w:hideMark/>
          </w:tcPr>
          <w:p w14:paraId="0A506FFD"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Annual Costs ($/yr)</w:t>
            </w:r>
          </w:p>
        </w:tc>
        <w:tc>
          <w:tcPr>
            <w:tcW w:w="1530" w:type="dxa"/>
            <w:shd w:val="clear" w:color="auto" w:fill="auto"/>
            <w:vAlign w:val="center"/>
            <w:hideMark/>
          </w:tcPr>
          <w:p w14:paraId="4AE4E55F"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Annual Gross Benefits ($/yr)</w:t>
            </w:r>
          </w:p>
        </w:tc>
        <w:tc>
          <w:tcPr>
            <w:tcW w:w="1620" w:type="dxa"/>
            <w:shd w:val="clear" w:color="auto" w:fill="auto"/>
            <w:vAlign w:val="center"/>
            <w:hideMark/>
          </w:tcPr>
          <w:p w14:paraId="4A404AA6"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Annual Net Benefits ($/yr)</w:t>
            </w:r>
          </w:p>
        </w:tc>
        <w:tc>
          <w:tcPr>
            <w:tcW w:w="1260" w:type="dxa"/>
            <w:shd w:val="clear" w:color="auto" w:fill="auto"/>
            <w:vAlign w:val="center"/>
            <w:hideMark/>
          </w:tcPr>
          <w:p w14:paraId="1F7C93AE"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Avoided Transaction Costs ($/yr)</w:t>
            </w:r>
          </w:p>
        </w:tc>
        <w:tc>
          <w:tcPr>
            <w:tcW w:w="990" w:type="dxa"/>
            <w:shd w:val="clear" w:color="auto" w:fill="auto"/>
            <w:vAlign w:val="center"/>
            <w:hideMark/>
          </w:tcPr>
          <w:p w14:paraId="093A37BB"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Diversion Potential (tons/yr)</w:t>
            </w:r>
          </w:p>
        </w:tc>
        <w:tc>
          <w:tcPr>
            <w:tcW w:w="900" w:type="dxa"/>
            <w:shd w:val="clear" w:color="auto" w:fill="auto"/>
            <w:vAlign w:val="center"/>
            <w:hideMark/>
          </w:tcPr>
          <w:p w14:paraId="1978B948" w14:textId="77777777" w:rsidR="00C73B7C" w:rsidRPr="002C25A0" w:rsidRDefault="00C73B7C" w:rsidP="008830FF">
            <w:pPr>
              <w:spacing w:after="0"/>
              <w:jc w:val="center"/>
              <w:rPr>
                <w:rFonts w:ascii="Calibri" w:eastAsia="Times New Roman" w:hAnsi="Calibri" w:cs="Calibri"/>
                <w:b/>
                <w:bCs/>
                <w:color w:val="000000" w:themeColor="text1"/>
                <w:sz w:val="20"/>
                <w:szCs w:val="20"/>
              </w:rPr>
            </w:pPr>
            <w:r w:rsidRPr="03E40F0E">
              <w:rPr>
                <w:rFonts w:ascii="Calibri" w:eastAsia="Times New Roman" w:hAnsi="Calibri" w:cs="Calibri"/>
                <w:b/>
                <w:bCs/>
                <w:color w:val="000000" w:themeColor="text1"/>
                <w:sz w:val="20"/>
                <w:szCs w:val="20"/>
              </w:rPr>
              <w:t>Edible Diversion Potential (tons/yr)</w:t>
            </w:r>
          </w:p>
        </w:tc>
        <w:tc>
          <w:tcPr>
            <w:tcW w:w="1350" w:type="dxa"/>
            <w:shd w:val="clear" w:color="auto" w:fill="auto"/>
            <w:vAlign w:val="center"/>
            <w:hideMark/>
          </w:tcPr>
          <w:p w14:paraId="4768C969" w14:textId="77777777" w:rsidR="00C73B7C" w:rsidRPr="006A2819" w:rsidRDefault="00C73B7C" w:rsidP="008830FF">
            <w:pPr>
              <w:spacing w:after="0"/>
              <w:jc w:val="center"/>
              <w:rPr>
                <w:rFonts w:ascii="Calibri" w:eastAsia="Times New Roman" w:hAnsi="Calibri" w:cs="Calibri"/>
                <w:b/>
                <w:bCs/>
                <w:color w:val="000000" w:themeColor="text1"/>
                <w:sz w:val="20"/>
                <w:szCs w:val="20"/>
                <w:vertAlign w:val="superscript"/>
              </w:rPr>
            </w:pPr>
            <w:r w:rsidRPr="03E40F0E">
              <w:rPr>
                <w:rFonts w:ascii="Calibri" w:eastAsia="Times New Roman" w:hAnsi="Calibri" w:cs="Calibri"/>
                <w:b/>
                <w:bCs/>
                <w:color w:val="000000" w:themeColor="text1"/>
                <w:sz w:val="20"/>
                <w:szCs w:val="20"/>
              </w:rPr>
              <w:t>GHG Impact (MTCO2e /yr)</w:t>
            </w:r>
            <w:r>
              <w:rPr>
                <w:rFonts w:ascii="Calibri" w:eastAsia="Times New Roman" w:hAnsi="Calibri" w:cs="Calibri"/>
                <w:b/>
                <w:bCs/>
                <w:color w:val="000000" w:themeColor="text1"/>
                <w:sz w:val="20"/>
                <w:szCs w:val="20"/>
                <w:vertAlign w:val="superscript"/>
              </w:rPr>
              <w:t>a</w:t>
            </w:r>
          </w:p>
        </w:tc>
        <w:tc>
          <w:tcPr>
            <w:tcW w:w="1530" w:type="dxa"/>
            <w:shd w:val="clear" w:color="auto" w:fill="auto"/>
            <w:vAlign w:val="center"/>
            <w:hideMark/>
          </w:tcPr>
          <w:p w14:paraId="1A039B36" w14:textId="77777777" w:rsidR="00C73B7C" w:rsidRPr="006A2819" w:rsidRDefault="00C73B7C" w:rsidP="008830FF">
            <w:pPr>
              <w:spacing w:after="0"/>
              <w:jc w:val="center"/>
              <w:rPr>
                <w:rFonts w:ascii="Calibri" w:eastAsia="Times New Roman" w:hAnsi="Calibri" w:cs="Calibri"/>
                <w:b/>
                <w:bCs/>
                <w:color w:val="000000" w:themeColor="text1"/>
                <w:sz w:val="20"/>
                <w:szCs w:val="20"/>
                <w:vertAlign w:val="superscript"/>
              </w:rPr>
            </w:pPr>
            <w:r w:rsidRPr="03E40F0E">
              <w:rPr>
                <w:rFonts w:ascii="Calibri" w:eastAsia="Times New Roman" w:hAnsi="Calibri" w:cs="Calibri"/>
                <w:b/>
                <w:bCs/>
                <w:color w:val="000000" w:themeColor="text1"/>
                <w:sz w:val="20"/>
                <w:szCs w:val="20"/>
              </w:rPr>
              <w:t>Avoided SCC 2022 ($/yr)</w:t>
            </w:r>
            <w:r w:rsidRPr="006A2819">
              <w:rPr>
                <w:rFonts w:ascii="Calibri" w:eastAsia="Times New Roman" w:hAnsi="Calibri" w:cs="Calibri"/>
                <w:b/>
                <w:bCs/>
                <w:color w:val="000000" w:themeColor="text1"/>
                <w:sz w:val="20"/>
                <w:szCs w:val="20"/>
                <w:vertAlign w:val="superscript"/>
              </w:rPr>
              <w:t>b</w:t>
            </w:r>
          </w:p>
        </w:tc>
        <w:tc>
          <w:tcPr>
            <w:tcW w:w="1530" w:type="dxa"/>
            <w:shd w:val="clear" w:color="auto" w:fill="auto"/>
            <w:vAlign w:val="center"/>
            <w:hideMark/>
          </w:tcPr>
          <w:p w14:paraId="176626D5" w14:textId="77777777" w:rsidR="00C73B7C" w:rsidRPr="006A2819" w:rsidRDefault="00C73B7C" w:rsidP="008830FF">
            <w:pPr>
              <w:spacing w:after="0"/>
              <w:jc w:val="center"/>
              <w:rPr>
                <w:rFonts w:ascii="Calibri" w:eastAsia="Times New Roman" w:hAnsi="Calibri" w:cs="Calibri"/>
                <w:b/>
                <w:bCs/>
                <w:color w:val="000000" w:themeColor="text1"/>
                <w:sz w:val="20"/>
                <w:szCs w:val="20"/>
                <w:vertAlign w:val="superscript"/>
              </w:rPr>
            </w:pPr>
            <w:r w:rsidRPr="03E40F0E">
              <w:rPr>
                <w:rFonts w:ascii="Calibri" w:eastAsia="Times New Roman" w:hAnsi="Calibri" w:cs="Calibri"/>
                <w:b/>
                <w:bCs/>
                <w:color w:val="000000" w:themeColor="text1"/>
                <w:sz w:val="20"/>
                <w:szCs w:val="20"/>
              </w:rPr>
              <w:t>Avoided SCC 2030 ($/yr)</w:t>
            </w:r>
            <w:r>
              <w:rPr>
                <w:rFonts w:ascii="Calibri" w:eastAsia="Times New Roman" w:hAnsi="Calibri" w:cs="Calibri"/>
                <w:b/>
                <w:bCs/>
                <w:color w:val="000000" w:themeColor="text1"/>
                <w:sz w:val="20"/>
                <w:szCs w:val="20"/>
                <w:vertAlign w:val="superscript"/>
              </w:rPr>
              <w:t>c</w:t>
            </w:r>
          </w:p>
        </w:tc>
      </w:tr>
      <w:tr w:rsidR="00C73B7C" w:rsidRPr="002C25A0" w14:paraId="6203C08A" w14:textId="77777777" w:rsidTr="008830FF">
        <w:trPr>
          <w:cantSplit/>
          <w:jc w:val="center"/>
        </w:trPr>
        <w:tc>
          <w:tcPr>
            <w:tcW w:w="12955" w:type="dxa"/>
            <w:gridSpan w:val="10"/>
            <w:shd w:val="clear" w:color="auto" w:fill="BDD7EE"/>
            <w:vAlign w:val="center"/>
            <w:hideMark/>
          </w:tcPr>
          <w:p w14:paraId="40ED1321" w14:textId="77777777" w:rsidR="00C73B7C" w:rsidRPr="005820D3" w:rsidRDefault="00C73B7C" w:rsidP="008830FF">
            <w:pPr>
              <w:spacing w:after="0"/>
              <w:jc w:val="center"/>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FEDERAL POLICY</w:t>
            </w:r>
          </w:p>
        </w:tc>
      </w:tr>
      <w:tr w:rsidR="00C73B7C" w:rsidRPr="002C25A0" w14:paraId="66E9E8EC" w14:textId="77777777" w:rsidTr="008830FF">
        <w:trPr>
          <w:cantSplit/>
          <w:jc w:val="center"/>
        </w:trPr>
        <w:tc>
          <w:tcPr>
            <w:tcW w:w="895" w:type="dxa"/>
            <w:shd w:val="clear" w:color="auto" w:fill="auto"/>
            <w:vAlign w:val="center"/>
            <w:hideMark/>
          </w:tcPr>
          <w:p w14:paraId="44FE490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w:t>
            </w:r>
          </w:p>
        </w:tc>
        <w:tc>
          <w:tcPr>
            <w:tcW w:w="1350" w:type="dxa"/>
            <w:shd w:val="clear" w:color="auto" w:fill="auto"/>
            <w:vAlign w:val="center"/>
            <w:hideMark/>
          </w:tcPr>
          <w:p w14:paraId="6A442B5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$1,509,577</w:t>
            </w:r>
          </w:p>
        </w:tc>
        <w:tc>
          <w:tcPr>
            <w:tcW w:w="1530" w:type="dxa"/>
            <w:shd w:val="clear" w:color="auto" w:fill="auto"/>
            <w:vAlign w:val="center"/>
            <w:hideMark/>
          </w:tcPr>
          <w:p w14:paraId="543EAED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$21,617,056</w:t>
            </w:r>
          </w:p>
        </w:tc>
        <w:tc>
          <w:tcPr>
            <w:tcW w:w="1620" w:type="dxa"/>
            <w:shd w:val="clear" w:color="auto" w:fill="auto"/>
            <w:vAlign w:val="center"/>
            <w:hideMark/>
          </w:tcPr>
          <w:p w14:paraId="03C68E4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$20,107,480</w:t>
            </w:r>
          </w:p>
        </w:tc>
        <w:tc>
          <w:tcPr>
            <w:tcW w:w="1260" w:type="dxa"/>
            <w:shd w:val="clear" w:color="auto" w:fill="auto"/>
            <w:vAlign w:val="center"/>
            <w:hideMark/>
          </w:tcPr>
          <w:p w14:paraId="734E072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 $0</w:t>
            </w:r>
          </w:p>
        </w:tc>
        <w:tc>
          <w:tcPr>
            <w:tcW w:w="990" w:type="dxa"/>
            <w:shd w:val="clear" w:color="auto" w:fill="auto"/>
            <w:vAlign w:val="center"/>
            <w:hideMark/>
          </w:tcPr>
          <w:p w14:paraId="13751B3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16,311</w:t>
            </w:r>
          </w:p>
        </w:tc>
        <w:tc>
          <w:tcPr>
            <w:tcW w:w="900" w:type="dxa"/>
            <w:shd w:val="clear" w:color="auto" w:fill="auto"/>
            <w:vAlign w:val="center"/>
            <w:hideMark/>
          </w:tcPr>
          <w:p w14:paraId="0EA1E1B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16,311</w:t>
            </w:r>
          </w:p>
        </w:tc>
        <w:tc>
          <w:tcPr>
            <w:tcW w:w="1350" w:type="dxa"/>
            <w:shd w:val="clear" w:color="auto" w:fill="auto"/>
            <w:vAlign w:val="center"/>
            <w:hideMark/>
          </w:tcPr>
          <w:p w14:paraId="735D60C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-23,467</w:t>
            </w:r>
          </w:p>
        </w:tc>
        <w:tc>
          <w:tcPr>
            <w:tcW w:w="1530" w:type="dxa"/>
            <w:shd w:val="clear" w:color="auto" w:fill="auto"/>
            <w:vAlign w:val="center"/>
            <w:hideMark/>
          </w:tcPr>
          <w:p w14:paraId="6055B13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$1,854,690</w:t>
            </w:r>
          </w:p>
        </w:tc>
        <w:tc>
          <w:tcPr>
            <w:tcW w:w="1530" w:type="dxa"/>
            <w:shd w:val="clear" w:color="auto" w:fill="auto"/>
            <w:vAlign w:val="center"/>
            <w:hideMark/>
          </w:tcPr>
          <w:p w14:paraId="527B7FF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$2,099,876</w:t>
            </w:r>
          </w:p>
        </w:tc>
      </w:tr>
      <w:tr w:rsidR="00C73B7C" w:rsidRPr="002C25A0" w14:paraId="1396E34E" w14:textId="77777777" w:rsidTr="008830FF">
        <w:trPr>
          <w:cantSplit/>
          <w:jc w:val="center"/>
        </w:trPr>
        <w:tc>
          <w:tcPr>
            <w:tcW w:w="895" w:type="dxa"/>
            <w:shd w:val="clear" w:color="auto" w:fill="auto"/>
            <w:vAlign w:val="center"/>
            <w:hideMark/>
          </w:tcPr>
          <w:p w14:paraId="369981A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w:t>
            </w:r>
          </w:p>
        </w:tc>
        <w:tc>
          <w:tcPr>
            <w:tcW w:w="1350" w:type="dxa"/>
            <w:shd w:val="clear" w:color="auto" w:fill="auto"/>
            <w:vAlign w:val="center"/>
            <w:hideMark/>
          </w:tcPr>
          <w:p w14:paraId="3A10787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$177,706</w:t>
            </w:r>
          </w:p>
        </w:tc>
        <w:tc>
          <w:tcPr>
            <w:tcW w:w="1530" w:type="dxa"/>
            <w:shd w:val="clear" w:color="auto" w:fill="auto"/>
            <w:vAlign w:val="center"/>
            <w:hideMark/>
          </w:tcPr>
          <w:p w14:paraId="24E9D33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$53,193,216</w:t>
            </w:r>
          </w:p>
        </w:tc>
        <w:tc>
          <w:tcPr>
            <w:tcW w:w="1620" w:type="dxa"/>
            <w:shd w:val="clear" w:color="auto" w:fill="auto"/>
            <w:vAlign w:val="center"/>
            <w:hideMark/>
          </w:tcPr>
          <w:p w14:paraId="3959572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$53,015,511</w:t>
            </w:r>
          </w:p>
        </w:tc>
        <w:tc>
          <w:tcPr>
            <w:tcW w:w="1260" w:type="dxa"/>
            <w:shd w:val="clear" w:color="auto" w:fill="auto"/>
            <w:vAlign w:val="center"/>
            <w:hideMark/>
          </w:tcPr>
          <w:p w14:paraId="3371290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 $0</w:t>
            </w:r>
          </w:p>
        </w:tc>
        <w:tc>
          <w:tcPr>
            <w:tcW w:w="990" w:type="dxa"/>
            <w:shd w:val="clear" w:color="auto" w:fill="auto"/>
            <w:vAlign w:val="center"/>
            <w:hideMark/>
          </w:tcPr>
          <w:p w14:paraId="1740557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12,771</w:t>
            </w:r>
          </w:p>
        </w:tc>
        <w:tc>
          <w:tcPr>
            <w:tcW w:w="900" w:type="dxa"/>
            <w:shd w:val="clear" w:color="auto" w:fill="auto"/>
            <w:vAlign w:val="center"/>
            <w:hideMark/>
          </w:tcPr>
          <w:p w14:paraId="1A1BF1E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12,771</w:t>
            </w:r>
          </w:p>
        </w:tc>
        <w:tc>
          <w:tcPr>
            <w:tcW w:w="1350" w:type="dxa"/>
            <w:shd w:val="clear" w:color="auto" w:fill="auto"/>
            <w:vAlign w:val="center"/>
            <w:hideMark/>
          </w:tcPr>
          <w:p w14:paraId="3D1CEB5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-18,374</w:t>
            </w:r>
          </w:p>
        </w:tc>
        <w:tc>
          <w:tcPr>
            <w:tcW w:w="1530" w:type="dxa"/>
            <w:shd w:val="clear" w:color="auto" w:fill="auto"/>
            <w:vAlign w:val="center"/>
            <w:hideMark/>
          </w:tcPr>
          <w:p w14:paraId="197C2A3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$1,452,138</w:t>
            </w:r>
          </w:p>
        </w:tc>
        <w:tc>
          <w:tcPr>
            <w:tcW w:w="1530" w:type="dxa"/>
            <w:shd w:val="clear" w:color="auto" w:fill="auto"/>
            <w:vAlign w:val="center"/>
            <w:hideMark/>
          </w:tcPr>
          <w:p w14:paraId="4B6C44C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$1,644,108</w:t>
            </w:r>
          </w:p>
        </w:tc>
      </w:tr>
      <w:tr w:rsidR="00C73B7C" w:rsidRPr="002C25A0" w14:paraId="2AD82303" w14:textId="77777777" w:rsidTr="008830FF">
        <w:trPr>
          <w:cantSplit/>
          <w:jc w:val="center"/>
        </w:trPr>
        <w:tc>
          <w:tcPr>
            <w:tcW w:w="895" w:type="dxa"/>
            <w:shd w:val="clear" w:color="auto" w:fill="auto"/>
            <w:vAlign w:val="center"/>
            <w:hideMark/>
          </w:tcPr>
          <w:p w14:paraId="1E9AE17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w:t>
            </w:r>
          </w:p>
        </w:tc>
        <w:tc>
          <w:tcPr>
            <w:tcW w:w="1350" w:type="dxa"/>
            <w:shd w:val="clear" w:color="auto" w:fill="auto"/>
            <w:vAlign w:val="center"/>
            <w:hideMark/>
          </w:tcPr>
          <w:p w14:paraId="36C903B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$6,679,400</w:t>
            </w:r>
          </w:p>
        </w:tc>
        <w:tc>
          <w:tcPr>
            <w:tcW w:w="1530" w:type="dxa"/>
            <w:shd w:val="clear" w:color="auto" w:fill="auto"/>
            <w:vAlign w:val="center"/>
            <w:hideMark/>
          </w:tcPr>
          <w:p w14:paraId="58A0BA7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$25,930,461</w:t>
            </w:r>
          </w:p>
        </w:tc>
        <w:tc>
          <w:tcPr>
            <w:tcW w:w="1620" w:type="dxa"/>
            <w:shd w:val="clear" w:color="auto" w:fill="auto"/>
            <w:vAlign w:val="center"/>
            <w:hideMark/>
          </w:tcPr>
          <w:p w14:paraId="291DE3B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$19,251,061</w:t>
            </w:r>
          </w:p>
        </w:tc>
        <w:tc>
          <w:tcPr>
            <w:tcW w:w="1260" w:type="dxa"/>
            <w:shd w:val="clear" w:color="auto" w:fill="auto"/>
            <w:vAlign w:val="center"/>
            <w:hideMark/>
          </w:tcPr>
          <w:p w14:paraId="7AB5825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 $0</w:t>
            </w:r>
          </w:p>
        </w:tc>
        <w:tc>
          <w:tcPr>
            <w:tcW w:w="990" w:type="dxa"/>
            <w:shd w:val="clear" w:color="auto" w:fill="auto"/>
            <w:vAlign w:val="center"/>
            <w:hideMark/>
          </w:tcPr>
          <w:p w14:paraId="20568A3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10,206</w:t>
            </w:r>
          </w:p>
        </w:tc>
        <w:tc>
          <w:tcPr>
            <w:tcW w:w="900" w:type="dxa"/>
            <w:shd w:val="clear" w:color="auto" w:fill="auto"/>
            <w:vAlign w:val="center"/>
            <w:hideMark/>
          </w:tcPr>
          <w:p w14:paraId="3302346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10,206</w:t>
            </w:r>
          </w:p>
        </w:tc>
        <w:tc>
          <w:tcPr>
            <w:tcW w:w="1350" w:type="dxa"/>
            <w:shd w:val="clear" w:color="auto" w:fill="auto"/>
            <w:vAlign w:val="center"/>
            <w:hideMark/>
          </w:tcPr>
          <w:p w14:paraId="76A04E7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-14,684</w:t>
            </w:r>
          </w:p>
        </w:tc>
        <w:tc>
          <w:tcPr>
            <w:tcW w:w="1530" w:type="dxa"/>
            <w:shd w:val="clear" w:color="auto" w:fill="auto"/>
            <w:vAlign w:val="center"/>
            <w:hideMark/>
          </w:tcPr>
          <w:p w14:paraId="7EF02F2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$1,160,529</w:t>
            </w:r>
          </w:p>
        </w:tc>
        <w:tc>
          <w:tcPr>
            <w:tcW w:w="1530" w:type="dxa"/>
            <w:shd w:val="clear" w:color="auto" w:fill="auto"/>
            <w:vAlign w:val="center"/>
            <w:hideMark/>
          </w:tcPr>
          <w:p w14:paraId="5F4D12D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$1,313,949</w:t>
            </w:r>
          </w:p>
        </w:tc>
      </w:tr>
      <w:tr w:rsidR="00C73B7C" w:rsidRPr="002C25A0" w14:paraId="130BC56A" w14:textId="77777777" w:rsidTr="008830FF">
        <w:trPr>
          <w:cantSplit/>
          <w:jc w:val="center"/>
        </w:trPr>
        <w:tc>
          <w:tcPr>
            <w:tcW w:w="895" w:type="dxa"/>
            <w:shd w:val="clear" w:color="auto" w:fill="auto"/>
            <w:vAlign w:val="center"/>
            <w:hideMark/>
          </w:tcPr>
          <w:p w14:paraId="40C3F55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w:t>
            </w:r>
          </w:p>
        </w:tc>
        <w:tc>
          <w:tcPr>
            <w:tcW w:w="1350" w:type="dxa"/>
            <w:shd w:val="clear" w:color="auto" w:fill="auto"/>
            <w:vAlign w:val="center"/>
            <w:hideMark/>
          </w:tcPr>
          <w:p w14:paraId="38A70C5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$19,875,000</w:t>
            </w:r>
          </w:p>
        </w:tc>
        <w:tc>
          <w:tcPr>
            <w:tcW w:w="1530" w:type="dxa"/>
            <w:shd w:val="clear" w:color="auto" w:fill="auto"/>
            <w:vAlign w:val="center"/>
            <w:hideMark/>
          </w:tcPr>
          <w:p w14:paraId="7B91B00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$12,455,000</w:t>
            </w:r>
          </w:p>
        </w:tc>
        <w:tc>
          <w:tcPr>
            <w:tcW w:w="1620" w:type="dxa"/>
            <w:shd w:val="clear" w:color="auto" w:fill="auto"/>
            <w:vAlign w:val="center"/>
            <w:hideMark/>
          </w:tcPr>
          <w:p w14:paraId="1F1C27B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-$7,420,000</w:t>
            </w:r>
          </w:p>
        </w:tc>
        <w:tc>
          <w:tcPr>
            <w:tcW w:w="1260" w:type="dxa"/>
            <w:shd w:val="clear" w:color="auto" w:fill="auto"/>
            <w:vAlign w:val="center"/>
            <w:hideMark/>
          </w:tcPr>
          <w:p w14:paraId="162C392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 $0</w:t>
            </w:r>
          </w:p>
        </w:tc>
        <w:tc>
          <w:tcPr>
            <w:tcW w:w="990" w:type="dxa"/>
            <w:shd w:val="clear" w:color="auto" w:fill="auto"/>
            <w:vAlign w:val="center"/>
            <w:hideMark/>
          </w:tcPr>
          <w:p w14:paraId="3998497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10,150</w:t>
            </w:r>
          </w:p>
        </w:tc>
        <w:tc>
          <w:tcPr>
            <w:tcW w:w="900" w:type="dxa"/>
            <w:shd w:val="clear" w:color="auto" w:fill="auto"/>
            <w:vAlign w:val="center"/>
            <w:hideMark/>
          </w:tcPr>
          <w:p w14:paraId="2246D64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10,150</w:t>
            </w:r>
          </w:p>
        </w:tc>
        <w:tc>
          <w:tcPr>
            <w:tcW w:w="1350" w:type="dxa"/>
            <w:shd w:val="clear" w:color="auto" w:fill="auto"/>
            <w:vAlign w:val="center"/>
            <w:hideMark/>
          </w:tcPr>
          <w:p w14:paraId="12968A2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-14,603</w:t>
            </w:r>
          </w:p>
        </w:tc>
        <w:tc>
          <w:tcPr>
            <w:tcW w:w="1530" w:type="dxa"/>
            <w:shd w:val="clear" w:color="auto" w:fill="auto"/>
            <w:vAlign w:val="center"/>
            <w:hideMark/>
          </w:tcPr>
          <w:p w14:paraId="343DD9E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$1,154,095</w:t>
            </w:r>
          </w:p>
        </w:tc>
        <w:tc>
          <w:tcPr>
            <w:tcW w:w="1530" w:type="dxa"/>
            <w:shd w:val="clear" w:color="auto" w:fill="auto"/>
            <w:vAlign w:val="center"/>
            <w:hideMark/>
          </w:tcPr>
          <w:p w14:paraId="43DD121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$1,306,664</w:t>
            </w:r>
          </w:p>
        </w:tc>
      </w:tr>
      <w:tr w:rsidR="00C73B7C" w:rsidRPr="002C25A0" w14:paraId="77ACF7A9" w14:textId="77777777" w:rsidTr="008830FF">
        <w:trPr>
          <w:cantSplit/>
          <w:jc w:val="center"/>
        </w:trPr>
        <w:tc>
          <w:tcPr>
            <w:tcW w:w="895" w:type="dxa"/>
            <w:shd w:val="clear" w:color="auto" w:fill="auto"/>
            <w:vAlign w:val="center"/>
            <w:hideMark/>
          </w:tcPr>
          <w:p w14:paraId="45A12AC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i/>
                <w:iCs/>
                <w:color w:val="000000" w:themeColor="text1"/>
                <w:sz w:val="20"/>
                <w:szCs w:val="20"/>
              </w:rPr>
              <w:t>Subtotal</w:t>
            </w:r>
          </w:p>
        </w:tc>
        <w:tc>
          <w:tcPr>
            <w:tcW w:w="1350" w:type="dxa"/>
            <w:shd w:val="clear" w:color="auto" w:fill="auto"/>
            <w:vAlign w:val="center"/>
            <w:hideMark/>
          </w:tcPr>
          <w:p w14:paraId="52F3FC9F"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$28,241,682</w:t>
            </w:r>
          </w:p>
        </w:tc>
        <w:tc>
          <w:tcPr>
            <w:tcW w:w="1530" w:type="dxa"/>
            <w:shd w:val="clear" w:color="auto" w:fill="auto"/>
            <w:vAlign w:val="center"/>
            <w:hideMark/>
          </w:tcPr>
          <w:p w14:paraId="752F4D27"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$113,195,733</w:t>
            </w:r>
          </w:p>
        </w:tc>
        <w:tc>
          <w:tcPr>
            <w:tcW w:w="1620" w:type="dxa"/>
            <w:shd w:val="clear" w:color="auto" w:fill="auto"/>
            <w:vAlign w:val="center"/>
            <w:hideMark/>
          </w:tcPr>
          <w:p w14:paraId="32AFD8DD"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$84,954,052</w:t>
            </w:r>
          </w:p>
        </w:tc>
        <w:tc>
          <w:tcPr>
            <w:tcW w:w="1260" w:type="dxa"/>
            <w:shd w:val="clear" w:color="auto" w:fill="auto"/>
            <w:vAlign w:val="center"/>
            <w:hideMark/>
          </w:tcPr>
          <w:p w14:paraId="1F1F6E54"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$0</w:t>
            </w:r>
          </w:p>
        </w:tc>
        <w:tc>
          <w:tcPr>
            <w:tcW w:w="990" w:type="dxa"/>
            <w:shd w:val="clear" w:color="auto" w:fill="auto"/>
            <w:vAlign w:val="center"/>
            <w:hideMark/>
          </w:tcPr>
          <w:p w14:paraId="13D85067"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49,437</w:t>
            </w:r>
          </w:p>
        </w:tc>
        <w:tc>
          <w:tcPr>
            <w:tcW w:w="900" w:type="dxa"/>
            <w:shd w:val="clear" w:color="auto" w:fill="auto"/>
            <w:vAlign w:val="center"/>
            <w:hideMark/>
          </w:tcPr>
          <w:p w14:paraId="6C91489F"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49,437</w:t>
            </w:r>
          </w:p>
        </w:tc>
        <w:tc>
          <w:tcPr>
            <w:tcW w:w="1350" w:type="dxa"/>
            <w:shd w:val="clear" w:color="auto" w:fill="auto"/>
            <w:vAlign w:val="center"/>
            <w:hideMark/>
          </w:tcPr>
          <w:p w14:paraId="1C9BE75C"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-71,128</w:t>
            </w:r>
          </w:p>
        </w:tc>
        <w:tc>
          <w:tcPr>
            <w:tcW w:w="1530" w:type="dxa"/>
            <w:shd w:val="clear" w:color="auto" w:fill="auto"/>
            <w:vAlign w:val="center"/>
            <w:hideMark/>
          </w:tcPr>
          <w:p w14:paraId="240787F8"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$5,621,453</w:t>
            </w:r>
          </w:p>
        </w:tc>
        <w:tc>
          <w:tcPr>
            <w:tcW w:w="1530" w:type="dxa"/>
            <w:shd w:val="clear" w:color="auto" w:fill="auto"/>
            <w:vAlign w:val="center"/>
            <w:hideMark/>
          </w:tcPr>
          <w:p w14:paraId="4FF7FCE0"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$6,364,597</w:t>
            </w:r>
          </w:p>
        </w:tc>
      </w:tr>
      <w:tr w:rsidR="00C73B7C" w:rsidRPr="002C25A0" w14:paraId="19D5BD67" w14:textId="77777777" w:rsidTr="008830FF">
        <w:trPr>
          <w:cantSplit/>
          <w:jc w:val="center"/>
        </w:trPr>
        <w:tc>
          <w:tcPr>
            <w:tcW w:w="12955" w:type="dxa"/>
            <w:gridSpan w:val="10"/>
            <w:shd w:val="clear" w:color="auto" w:fill="BDD7EE"/>
            <w:vAlign w:val="center"/>
            <w:hideMark/>
          </w:tcPr>
          <w:p w14:paraId="41A609E0" w14:textId="77777777" w:rsidR="00C73B7C" w:rsidRPr="005820D3" w:rsidRDefault="00C73B7C" w:rsidP="008830FF">
            <w:pPr>
              <w:spacing w:after="0"/>
              <w:jc w:val="center"/>
              <w:rPr>
                <w:rFonts w:ascii="Calibri" w:eastAsia="Times New Roman" w:hAnsi="Calibri" w:cs="Calibri"/>
                <w:color w:val="000000" w:themeColor="text1"/>
                <w:sz w:val="22"/>
              </w:rPr>
            </w:pPr>
            <w:r w:rsidRPr="03E40F0E">
              <w:rPr>
                <w:rFonts w:ascii="Calibri" w:eastAsia="Times New Roman" w:hAnsi="Calibri" w:cs="Calibri"/>
                <w:b/>
                <w:bCs/>
                <w:color w:val="000000" w:themeColor="text1"/>
                <w:sz w:val="20"/>
                <w:szCs w:val="20"/>
              </w:rPr>
              <w:t>STATE POLICY</w:t>
            </w:r>
          </w:p>
        </w:tc>
      </w:tr>
      <w:tr w:rsidR="00C73B7C" w:rsidRPr="002C25A0" w14:paraId="73464207" w14:textId="77777777" w:rsidTr="008830FF">
        <w:trPr>
          <w:cantSplit/>
          <w:jc w:val="center"/>
        </w:trPr>
        <w:tc>
          <w:tcPr>
            <w:tcW w:w="895" w:type="dxa"/>
            <w:shd w:val="clear" w:color="auto" w:fill="auto"/>
            <w:vAlign w:val="center"/>
            <w:hideMark/>
          </w:tcPr>
          <w:p w14:paraId="37CFE8E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w:t>
            </w:r>
          </w:p>
        </w:tc>
        <w:tc>
          <w:tcPr>
            <w:tcW w:w="1350" w:type="dxa"/>
            <w:shd w:val="clear" w:color="auto" w:fill="auto"/>
            <w:vAlign w:val="center"/>
            <w:hideMark/>
          </w:tcPr>
          <w:p w14:paraId="3E264FD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$1,000,000</w:t>
            </w:r>
          </w:p>
        </w:tc>
        <w:tc>
          <w:tcPr>
            <w:tcW w:w="1530" w:type="dxa"/>
            <w:shd w:val="clear" w:color="auto" w:fill="auto"/>
            <w:vAlign w:val="center"/>
            <w:hideMark/>
          </w:tcPr>
          <w:p w14:paraId="5ED0C85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$7,924,138</w:t>
            </w:r>
          </w:p>
        </w:tc>
        <w:tc>
          <w:tcPr>
            <w:tcW w:w="1620" w:type="dxa"/>
            <w:shd w:val="clear" w:color="auto" w:fill="auto"/>
            <w:vAlign w:val="center"/>
            <w:hideMark/>
          </w:tcPr>
          <w:p w14:paraId="0AA35D8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$6,924,138</w:t>
            </w:r>
          </w:p>
        </w:tc>
        <w:tc>
          <w:tcPr>
            <w:tcW w:w="1260" w:type="dxa"/>
            <w:shd w:val="clear" w:color="auto" w:fill="auto"/>
            <w:vAlign w:val="center"/>
            <w:hideMark/>
          </w:tcPr>
          <w:p w14:paraId="38487B7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$7,924,138</w:t>
            </w:r>
          </w:p>
        </w:tc>
        <w:tc>
          <w:tcPr>
            <w:tcW w:w="990" w:type="dxa"/>
            <w:shd w:val="clear" w:color="auto" w:fill="auto"/>
            <w:vAlign w:val="center"/>
            <w:hideMark/>
          </w:tcPr>
          <w:p w14:paraId="4FB508C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900" w:type="dxa"/>
            <w:shd w:val="clear" w:color="auto" w:fill="auto"/>
            <w:vAlign w:val="center"/>
            <w:hideMark/>
          </w:tcPr>
          <w:p w14:paraId="6F1F7D6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350" w:type="dxa"/>
            <w:shd w:val="clear" w:color="auto" w:fill="auto"/>
            <w:vAlign w:val="center"/>
            <w:hideMark/>
          </w:tcPr>
          <w:p w14:paraId="2619FB6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4DCF9B4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3084D75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r>
      <w:tr w:rsidR="00C73B7C" w:rsidRPr="002C25A0" w14:paraId="38B717C8" w14:textId="77777777" w:rsidTr="008830FF">
        <w:trPr>
          <w:cantSplit/>
          <w:jc w:val="center"/>
        </w:trPr>
        <w:tc>
          <w:tcPr>
            <w:tcW w:w="895" w:type="dxa"/>
            <w:shd w:val="clear" w:color="auto" w:fill="auto"/>
            <w:vAlign w:val="center"/>
            <w:hideMark/>
          </w:tcPr>
          <w:p w14:paraId="695FF86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w:t>
            </w:r>
          </w:p>
        </w:tc>
        <w:tc>
          <w:tcPr>
            <w:tcW w:w="1350" w:type="dxa"/>
            <w:shd w:val="clear" w:color="auto" w:fill="auto"/>
            <w:vAlign w:val="center"/>
            <w:hideMark/>
          </w:tcPr>
          <w:p w14:paraId="21CA97C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$203,958</w:t>
            </w:r>
          </w:p>
        </w:tc>
        <w:tc>
          <w:tcPr>
            <w:tcW w:w="1530" w:type="dxa"/>
            <w:shd w:val="clear" w:color="auto" w:fill="auto"/>
            <w:vAlign w:val="center"/>
            <w:hideMark/>
          </w:tcPr>
          <w:p w14:paraId="742CDAB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$669,838</w:t>
            </w:r>
          </w:p>
        </w:tc>
        <w:tc>
          <w:tcPr>
            <w:tcW w:w="1620" w:type="dxa"/>
            <w:shd w:val="clear" w:color="auto" w:fill="auto"/>
            <w:vAlign w:val="center"/>
            <w:hideMark/>
          </w:tcPr>
          <w:p w14:paraId="77CFBE9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$465,880</w:t>
            </w:r>
          </w:p>
        </w:tc>
        <w:tc>
          <w:tcPr>
            <w:tcW w:w="1260" w:type="dxa"/>
            <w:shd w:val="clear" w:color="auto" w:fill="auto"/>
            <w:vAlign w:val="center"/>
            <w:hideMark/>
          </w:tcPr>
          <w:p w14:paraId="77CFFA3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$669,838</w:t>
            </w:r>
          </w:p>
        </w:tc>
        <w:tc>
          <w:tcPr>
            <w:tcW w:w="990" w:type="dxa"/>
            <w:shd w:val="clear" w:color="auto" w:fill="auto"/>
            <w:vAlign w:val="center"/>
            <w:hideMark/>
          </w:tcPr>
          <w:p w14:paraId="00BF6CA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900" w:type="dxa"/>
            <w:shd w:val="clear" w:color="auto" w:fill="auto"/>
            <w:vAlign w:val="center"/>
            <w:hideMark/>
          </w:tcPr>
          <w:p w14:paraId="4AB7CD3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350" w:type="dxa"/>
            <w:shd w:val="clear" w:color="auto" w:fill="auto"/>
            <w:vAlign w:val="center"/>
            <w:hideMark/>
          </w:tcPr>
          <w:p w14:paraId="084941B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7D6B541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1985AFD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r>
      <w:tr w:rsidR="00C73B7C" w:rsidRPr="002C25A0" w14:paraId="6B825144" w14:textId="77777777" w:rsidTr="008830FF">
        <w:trPr>
          <w:cantSplit/>
          <w:jc w:val="center"/>
        </w:trPr>
        <w:tc>
          <w:tcPr>
            <w:tcW w:w="895" w:type="dxa"/>
            <w:shd w:val="clear" w:color="auto" w:fill="auto"/>
            <w:vAlign w:val="center"/>
            <w:hideMark/>
          </w:tcPr>
          <w:p w14:paraId="63181D3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w:t>
            </w:r>
          </w:p>
        </w:tc>
        <w:tc>
          <w:tcPr>
            <w:tcW w:w="1350" w:type="dxa"/>
            <w:shd w:val="clear" w:color="auto" w:fill="auto"/>
            <w:vAlign w:val="center"/>
            <w:hideMark/>
          </w:tcPr>
          <w:p w14:paraId="2F266EE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$134,236</w:t>
            </w:r>
          </w:p>
        </w:tc>
        <w:tc>
          <w:tcPr>
            <w:tcW w:w="1530" w:type="dxa"/>
            <w:shd w:val="clear" w:color="auto" w:fill="auto"/>
            <w:vAlign w:val="center"/>
            <w:hideMark/>
          </w:tcPr>
          <w:p w14:paraId="7078465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$204,844</w:t>
            </w:r>
          </w:p>
        </w:tc>
        <w:tc>
          <w:tcPr>
            <w:tcW w:w="1620" w:type="dxa"/>
            <w:shd w:val="clear" w:color="auto" w:fill="auto"/>
            <w:vAlign w:val="center"/>
            <w:hideMark/>
          </w:tcPr>
          <w:p w14:paraId="512E5B1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$70,609</w:t>
            </w:r>
          </w:p>
        </w:tc>
        <w:tc>
          <w:tcPr>
            <w:tcW w:w="1260" w:type="dxa"/>
            <w:shd w:val="clear" w:color="auto" w:fill="auto"/>
            <w:vAlign w:val="center"/>
            <w:hideMark/>
          </w:tcPr>
          <w:p w14:paraId="7A68FD6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$204,844</w:t>
            </w:r>
          </w:p>
        </w:tc>
        <w:tc>
          <w:tcPr>
            <w:tcW w:w="990" w:type="dxa"/>
            <w:shd w:val="clear" w:color="auto" w:fill="auto"/>
            <w:vAlign w:val="center"/>
            <w:hideMark/>
          </w:tcPr>
          <w:p w14:paraId="28CD80C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900" w:type="dxa"/>
            <w:shd w:val="clear" w:color="auto" w:fill="auto"/>
            <w:vAlign w:val="center"/>
            <w:hideMark/>
          </w:tcPr>
          <w:p w14:paraId="6ED1322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350" w:type="dxa"/>
            <w:shd w:val="clear" w:color="auto" w:fill="auto"/>
            <w:vAlign w:val="center"/>
            <w:hideMark/>
          </w:tcPr>
          <w:p w14:paraId="6A7E957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15386A7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3059439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r>
      <w:tr w:rsidR="00C73B7C" w:rsidRPr="002C25A0" w14:paraId="363423CF" w14:textId="77777777" w:rsidTr="008830FF">
        <w:trPr>
          <w:cantSplit/>
          <w:jc w:val="center"/>
        </w:trPr>
        <w:tc>
          <w:tcPr>
            <w:tcW w:w="895" w:type="dxa"/>
            <w:shd w:val="clear" w:color="auto" w:fill="auto"/>
            <w:vAlign w:val="center"/>
            <w:hideMark/>
          </w:tcPr>
          <w:p w14:paraId="0174890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8</w:t>
            </w:r>
          </w:p>
        </w:tc>
        <w:tc>
          <w:tcPr>
            <w:tcW w:w="1350" w:type="dxa"/>
            <w:shd w:val="clear" w:color="auto" w:fill="auto"/>
            <w:vAlign w:val="center"/>
            <w:hideMark/>
          </w:tcPr>
          <w:p w14:paraId="6EB8A30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$1,571,114</w:t>
            </w:r>
          </w:p>
        </w:tc>
        <w:tc>
          <w:tcPr>
            <w:tcW w:w="1530" w:type="dxa"/>
            <w:shd w:val="clear" w:color="auto" w:fill="auto"/>
            <w:vAlign w:val="center"/>
            <w:hideMark/>
          </w:tcPr>
          <w:p w14:paraId="3C53688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$4,775,726</w:t>
            </w:r>
          </w:p>
        </w:tc>
        <w:tc>
          <w:tcPr>
            <w:tcW w:w="1620" w:type="dxa"/>
            <w:shd w:val="clear" w:color="auto" w:fill="auto"/>
            <w:vAlign w:val="center"/>
            <w:hideMark/>
          </w:tcPr>
          <w:p w14:paraId="66DE341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$3,204,612</w:t>
            </w:r>
          </w:p>
        </w:tc>
        <w:tc>
          <w:tcPr>
            <w:tcW w:w="1260" w:type="dxa"/>
            <w:shd w:val="clear" w:color="auto" w:fill="auto"/>
            <w:hideMark/>
          </w:tcPr>
          <w:p w14:paraId="7581853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04E14D0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73,903</w:t>
            </w:r>
          </w:p>
        </w:tc>
        <w:tc>
          <w:tcPr>
            <w:tcW w:w="900" w:type="dxa"/>
            <w:shd w:val="clear" w:color="auto" w:fill="auto"/>
            <w:vAlign w:val="center"/>
            <w:hideMark/>
          </w:tcPr>
          <w:p w14:paraId="5255C81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3FEAB29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-106,329</w:t>
            </w:r>
          </w:p>
        </w:tc>
        <w:tc>
          <w:tcPr>
            <w:tcW w:w="1530" w:type="dxa"/>
            <w:shd w:val="clear" w:color="auto" w:fill="auto"/>
            <w:vAlign w:val="center"/>
            <w:hideMark/>
          </w:tcPr>
          <w:p w14:paraId="29D20B3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$8,403,526</w:t>
            </w:r>
          </w:p>
        </w:tc>
        <w:tc>
          <w:tcPr>
            <w:tcW w:w="1530" w:type="dxa"/>
            <w:shd w:val="clear" w:color="auto" w:fill="auto"/>
            <w:vAlign w:val="center"/>
            <w:hideMark/>
          </w:tcPr>
          <w:p w14:paraId="7A053E4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$9,514,455</w:t>
            </w:r>
          </w:p>
        </w:tc>
      </w:tr>
      <w:tr w:rsidR="00C73B7C" w:rsidRPr="002C25A0" w14:paraId="071E6FC9" w14:textId="77777777" w:rsidTr="008830FF">
        <w:trPr>
          <w:cantSplit/>
          <w:jc w:val="center"/>
        </w:trPr>
        <w:tc>
          <w:tcPr>
            <w:tcW w:w="895" w:type="dxa"/>
            <w:shd w:val="clear" w:color="auto" w:fill="auto"/>
            <w:vAlign w:val="center"/>
            <w:hideMark/>
          </w:tcPr>
          <w:p w14:paraId="094E7E3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9</w:t>
            </w:r>
          </w:p>
        </w:tc>
        <w:tc>
          <w:tcPr>
            <w:tcW w:w="1350" w:type="dxa"/>
            <w:shd w:val="clear" w:color="auto" w:fill="auto"/>
            <w:vAlign w:val="center"/>
            <w:hideMark/>
          </w:tcPr>
          <w:p w14:paraId="234CB86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$5,282,227</w:t>
            </w:r>
          </w:p>
        </w:tc>
        <w:tc>
          <w:tcPr>
            <w:tcW w:w="1530" w:type="dxa"/>
            <w:shd w:val="clear" w:color="auto" w:fill="auto"/>
            <w:vAlign w:val="center"/>
            <w:hideMark/>
          </w:tcPr>
          <w:p w14:paraId="514C337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$5,411,445</w:t>
            </w:r>
          </w:p>
        </w:tc>
        <w:tc>
          <w:tcPr>
            <w:tcW w:w="1620" w:type="dxa"/>
            <w:shd w:val="clear" w:color="auto" w:fill="auto"/>
            <w:vAlign w:val="center"/>
            <w:hideMark/>
          </w:tcPr>
          <w:p w14:paraId="7360595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$129,217</w:t>
            </w:r>
          </w:p>
        </w:tc>
        <w:tc>
          <w:tcPr>
            <w:tcW w:w="1260" w:type="dxa"/>
            <w:shd w:val="clear" w:color="auto" w:fill="auto"/>
            <w:hideMark/>
          </w:tcPr>
          <w:p w14:paraId="524F4B8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4711181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54,000</w:t>
            </w:r>
          </w:p>
        </w:tc>
        <w:tc>
          <w:tcPr>
            <w:tcW w:w="900" w:type="dxa"/>
            <w:shd w:val="clear" w:color="auto" w:fill="auto"/>
            <w:vAlign w:val="center"/>
            <w:hideMark/>
          </w:tcPr>
          <w:p w14:paraId="75D5FDF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2D7D2E9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-77,693</w:t>
            </w:r>
          </w:p>
        </w:tc>
        <w:tc>
          <w:tcPr>
            <w:tcW w:w="1530" w:type="dxa"/>
            <w:shd w:val="clear" w:color="auto" w:fill="auto"/>
            <w:vAlign w:val="center"/>
            <w:hideMark/>
          </w:tcPr>
          <w:p w14:paraId="36706D4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$6,140,284</w:t>
            </w:r>
          </w:p>
        </w:tc>
        <w:tc>
          <w:tcPr>
            <w:tcW w:w="1530" w:type="dxa"/>
            <w:shd w:val="clear" w:color="auto" w:fill="auto"/>
            <w:vAlign w:val="center"/>
            <w:hideMark/>
          </w:tcPr>
          <w:p w14:paraId="121D3F9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$6,952,017</w:t>
            </w:r>
          </w:p>
        </w:tc>
      </w:tr>
      <w:tr w:rsidR="00C73B7C" w:rsidRPr="002C25A0" w14:paraId="6D3346CA" w14:textId="77777777" w:rsidTr="008830FF">
        <w:trPr>
          <w:cantSplit/>
          <w:jc w:val="center"/>
        </w:trPr>
        <w:tc>
          <w:tcPr>
            <w:tcW w:w="895" w:type="dxa"/>
            <w:shd w:val="clear" w:color="auto" w:fill="auto"/>
            <w:vAlign w:val="center"/>
            <w:hideMark/>
          </w:tcPr>
          <w:p w14:paraId="35B32E4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w:t>
            </w:r>
          </w:p>
        </w:tc>
        <w:tc>
          <w:tcPr>
            <w:tcW w:w="1350" w:type="dxa"/>
            <w:shd w:val="clear" w:color="auto" w:fill="auto"/>
            <w:vAlign w:val="center"/>
            <w:hideMark/>
          </w:tcPr>
          <w:p w14:paraId="36029BA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$2,776,883</w:t>
            </w:r>
          </w:p>
        </w:tc>
        <w:tc>
          <w:tcPr>
            <w:tcW w:w="1530" w:type="dxa"/>
            <w:shd w:val="clear" w:color="auto" w:fill="auto"/>
            <w:vAlign w:val="center"/>
            <w:hideMark/>
          </w:tcPr>
          <w:p w14:paraId="1D1B25C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$27,617,172</w:t>
            </w:r>
          </w:p>
        </w:tc>
        <w:tc>
          <w:tcPr>
            <w:tcW w:w="1620" w:type="dxa"/>
            <w:shd w:val="clear" w:color="auto" w:fill="auto"/>
            <w:vAlign w:val="center"/>
            <w:hideMark/>
          </w:tcPr>
          <w:p w14:paraId="3585D6C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$24,840,289</w:t>
            </w:r>
          </w:p>
        </w:tc>
        <w:tc>
          <w:tcPr>
            <w:tcW w:w="1260" w:type="dxa"/>
            <w:shd w:val="clear" w:color="auto" w:fill="auto"/>
            <w:hideMark/>
          </w:tcPr>
          <w:p w14:paraId="6A8E728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75CD83A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5,375</w:t>
            </w:r>
          </w:p>
        </w:tc>
        <w:tc>
          <w:tcPr>
            <w:tcW w:w="900" w:type="dxa"/>
            <w:shd w:val="clear" w:color="auto" w:fill="auto"/>
            <w:vAlign w:val="center"/>
            <w:hideMark/>
          </w:tcPr>
          <w:p w14:paraId="683FB3B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5,375</w:t>
            </w:r>
          </w:p>
        </w:tc>
        <w:tc>
          <w:tcPr>
            <w:tcW w:w="1350" w:type="dxa"/>
            <w:shd w:val="clear" w:color="auto" w:fill="auto"/>
            <w:vAlign w:val="center"/>
            <w:hideMark/>
          </w:tcPr>
          <w:p w14:paraId="6EDE79F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-7,733</w:t>
            </w:r>
          </w:p>
        </w:tc>
        <w:tc>
          <w:tcPr>
            <w:tcW w:w="1530" w:type="dxa"/>
            <w:shd w:val="clear" w:color="auto" w:fill="auto"/>
            <w:vAlign w:val="center"/>
            <w:hideMark/>
          </w:tcPr>
          <w:p w14:paraId="67FA476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$611,183</w:t>
            </w:r>
          </w:p>
        </w:tc>
        <w:tc>
          <w:tcPr>
            <w:tcW w:w="1530" w:type="dxa"/>
            <w:shd w:val="clear" w:color="auto" w:fill="auto"/>
            <w:vAlign w:val="center"/>
            <w:hideMark/>
          </w:tcPr>
          <w:p w14:paraId="0791533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$691,980</w:t>
            </w:r>
          </w:p>
        </w:tc>
      </w:tr>
      <w:tr w:rsidR="00C73B7C" w:rsidRPr="002C25A0" w14:paraId="5980FAEA" w14:textId="77777777" w:rsidTr="008830FF">
        <w:trPr>
          <w:cantSplit/>
          <w:jc w:val="center"/>
        </w:trPr>
        <w:tc>
          <w:tcPr>
            <w:tcW w:w="895" w:type="dxa"/>
            <w:shd w:val="clear" w:color="auto" w:fill="auto"/>
            <w:vAlign w:val="center"/>
            <w:hideMark/>
          </w:tcPr>
          <w:p w14:paraId="632FA85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w:t>
            </w:r>
          </w:p>
        </w:tc>
        <w:tc>
          <w:tcPr>
            <w:tcW w:w="1350" w:type="dxa"/>
            <w:shd w:val="clear" w:color="auto" w:fill="auto"/>
            <w:vAlign w:val="center"/>
            <w:hideMark/>
          </w:tcPr>
          <w:p w14:paraId="365A26A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$16,517</w:t>
            </w:r>
          </w:p>
        </w:tc>
        <w:tc>
          <w:tcPr>
            <w:tcW w:w="1530" w:type="dxa"/>
            <w:shd w:val="clear" w:color="auto" w:fill="auto"/>
            <w:vAlign w:val="center"/>
            <w:hideMark/>
          </w:tcPr>
          <w:p w14:paraId="3B891FE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$175,380</w:t>
            </w:r>
          </w:p>
        </w:tc>
        <w:tc>
          <w:tcPr>
            <w:tcW w:w="1620" w:type="dxa"/>
            <w:shd w:val="clear" w:color="auto" w:fill="auto"/>
            <w:vAlign w:val="center"/>
            <w:hideMark/>
          </w:tcPr>
          <w:p w14:paraId="169A590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$158,864</w:t>
            </w:r>
          </w:p>
        </w:tc>
        <w:tc>
          <w:tcPr>
            <w:tcW w:w="1260" w:type="dxa"/>
            <w:shd w:val="clear" w:color="auto" w:fill="auto"/>
            <w:hideMark/>
          </w:tcPr>
          <w:p w14:paraId="3A55650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7911024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3,168</w:t>
            </w:r>
          </w:p>
        </w:tc>
        <w:tc>
          <w:tcPr>
            <w:tcW w:w="900" w:type="dxa"/>
            <w:shd w:val="clear" w:color="auto" w:fill="auto"/>
            <w:vAlign w:val="center"/>
            <w:hideMark/>
          </w:tcPr>
          <w:p w14:paraId="1C911DA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3,168</w:t>
            </w:r>
          </w:p>
        </w:tc>
        <w:tc>
          <w:tcPr>
            <w:tcW w:w="1350" w:type="dxa"/>
            <w:shd w:val="clear" w:color="auto" w:fill="auto"/>
            <w:vAlign w:val="center"/>
            <w:hideMark/>
          </w:tcPr>
          <w:p w14:paraId="062AA06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-4,558</w:t>
            </w:r>
          </w:p>
        </w:tc>
        <w:tc>
          <w:tcPr>
            <w:tcW w:w="1530" w:type="dxa"/>
            <w:shd w:val="clear" w:color="auto" w:fill="auto"/>
            <w:vAlign w:val="center"/>
            <w:hideMark/>
          </w:tcPr>
          <w:p w14:paraId="2C584D0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$360,232</w:t>
            </w:r>
          </w:p>
        </w:tc>
        <w:tc>
          <w:tcPr>
            <w:tcW w:w="1530" w:type="dxa"/>
            <w:shd w:val="clear" w:color="auto" w:fill="auto"/>
            <w:vAlign w:val="center"/>
            <w:hideMark/>
          </w:tcPr>
          <w:p w14:paraId="528F2B6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$407,854</w:t>
            </w:r>
          </w:p>
        </w:tc>
      </w:tr>
      <w:tr w:rsidR="00C73B7C" w:rsidRPr="002C25A0" w14:paraId="1C801180" w14:textId="77777777" w:rsidTr="008830FF">
        <w:trPr>
          <w:cantSplit/>
          <w:jc w:val="center"/>
        </w:trPr>
        <w:tc>
          <w:tcPr>
            <w:tcW w:w="895" w:type="dxa"/>
            <w:shd w:val="clear" w:color="auto" w:fill="auto"/>
            <w:vAlign w:val="center"/>
            <w:hideMark/>
          </w:tcPr>
          <w:p w14:paraId="4426BD7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w:t>
            </w:r>
          </w:p>
        </w:tc>
        <w:tc>
          <w:tcPr>
            <w:tcW w:w="1350" w:type="dxa"/>
            <w:shd w:val="clear" w:color="auto" w:fill="auto"/>
            <w:vAlign w:val="center"/>
            <w:hideMark/>
          </w:tcPr>
          <w:p w14:paraId="1D3EA17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$16,517</w:t>
            </w:r>
          </w:p>
        </w:tc>
        <w:tc>
          <w:tcPr>
            <w:tcW w:w="1530" w:type="dxa"/>
            <w:shd w:val="clear" w:color="auto" w:fill="auto"/>
            <w:vAlign w:val="center"/>
            <w:hideMark/>
          </w:tcPr>
          <w:p w14:paraId="06C5576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$137,348</w:t>
            </w:r>
          </w:p>
        </w:tc>
        <w:tc>
          <w:tcPr>
            <w:tcW w:w="1620" w:type="dxa"/>
            <w:shd w:val="clear" w:color="auto" w:fill="auto"/>
            <w:vAlign w:val="center"/>
            <w:hideMark/>
          </w:tcPr>
          <w:p w14:paraId="5BB5F57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$120,831</w:t>
            </w:r>
          </w:p>
        </w:tc>
        <w:tc>
          <w:tcPr>
            <w:tcW w:w="1260" w:type="dxa"/>
            <w:shd w:val="clear" w:color="auto" w:fill="auto"/>
            <w:hideMark/>
          </w:tcPr>
          <w:p w14:paraId="6E9685C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1F983D2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2,481</w:t>
            </w:r>
          </w:p>
        </w:tc>
        <w:tc>
          <w:tcPr>
            <w:tcW w:w="900" w:type="dxa"/>
            <w:shd w:val="clear" w:color="auto" w:fill="auto"/>
            <w:vAlign w:val="center"/>
            <w:hideMark/>
          </w:tcPr>
          <w:p w14:paraId="2E6ECAD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2,481</w:t>
            </w:r>
          </w:p>
        </w:tc>
        <w:tc>
          <w:tcPr>
            <w:tcW w:w="1350" w:type="dxa"/>
            <w:shd w:val="clear" w:color="auto" w:fill="auto"/>
            <w:vAlign w:val="center"/>
            <w:hideMark/>
          </w:tcPr>
          <w:p w14:paraId="6B67C95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-3,570</w:t>
            </w:r>
          </w:p>
        </w:tc>
        <w:tc>
          <w:tcPr>
            <w:tcW w:w="1530" w:type="dxa"/>
            <w:shd w:val="clear" w:color="auto" w:fill="auto"/>
            <w:vAlign w:val="center"/>
            <w:hideMark/>
          </w:tcPr>
          <w:p w14:paraId="07A3A31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$282,113</w:t>
            </w:r>
          </w:p>
        </w:tc>
        <w:tc>
          <w:tcPr>
            <w:tcW w:w="1530" w:type="dxa"/>
            <w:shd w:val="clear" w:color="auto" w:fill="auto"/>
            <w:vAlign w:val="center"/>
            <w:hideMark/>
          </w:tcPr>
          <w:p w14:paraId="2BB366E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$319,408</w:t>
            </w:r>
          </w:p>
        </w:tc>
      </w:tr>
      <w:tr w:rsidR="00C73B7C" w:rsidRPr="002C25A0" w14:paraId="2442C290" w14:textId="77777777" w:rsidTr="008830FF">
        <w:trPr>
          <w:cantSplit/>
          <w:jc w:val="center"/>
        </w:trPr>
        <w:tc>
          <w:tcPr>
            <w:tcW w:w="895" w:type="dxa"/>
            <w:shd w:val="clear" w:color="auto" w:fill="auto"/>
            <w:vAlign w:val="center"/>
            <w:hideMark/>
          </w:tcPr>
          <w:p w14:paraId="782C23F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w:t>
            </w:r>
          </w:p>
        </w:tc>
        <w:tc>
          <w:tcPr>
            <w:tcW w:w="1350" w:type="dxa"/>
            <w:shd w:val="clear" w:color="auto" w:fill="auto"/>
            <w:vAlign w:val="center"/>
            <w:hideMark/>
          </w:tcPr>
          <w:p w14:paraId="506C3A4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$6,097,438</w:t>
            </w:r>
          </w:p>
        </w:tc>
        <w:tc>
          <w:tcPr>
            <w:tcW w:w="1530" w:type="dxa"/>
            <w:shd w:val="clear" w:color="auto" w:fill="auto"/>
            <w:vAlign w:val="center"/>
            <w:hideMark/>
          </w:tcPr>
          <w:p w14:paraId="6304B2B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$6,609,118</w:t>
            </w:r>
          </w:p>
        </w:tc>
        <w:tc>
          <w:tcPr>
            <w:tcW w:w="1620" w:type="dxa"/>
            <w:shd w:val="clear" w:color="auto" w:fill="auto"/>
            <w:vAlign w:val="center"/>
            <w:hideMark/>
          </w:tcPr>
          <w:p w14:paraId="46484F0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$511,681</w:t>
            </w:r>
          </w:p>
        </w:tc>
        <w:tc>
          <w:tcPr>
            <w:tcW w:w="1260" w:type="dxa"/>
            <w:shd w:val="clear" w:color="auto" w:fill="auto"/>
            <w:hideMark/>
          </w:tcPr>
          <w:p w14:paraId="5F0B81E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578338A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2,931</w:t>
            </w:r>
          </w:p>
        </w:tc>
        <w:tc>
          <w:tcPr>
            <w:tcW w:w="900" w:type="dxa"/>
            <w:shd w:val="clear" w:color="auto" w:fill="auto"/>
            <w:vAlign w:val="center"/>
            <w:hideMark/>
          </w:tcPr>
          <w:p w14:paraId="602178A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2,931</w:t>
            </w:r>
          </w:p>
        </w:tc>
        <w:tc>
          <w:tcPr>
            <w:tcW w:w="1350" w:type="dxa"/>
            <w:shd w:val="clear" w:color="auto" w:fill="auto"/>
            <w:vAlign w:val="center"/>
            <w:hideMark/>
          </w:tcPr>
          <w:p w14:paraId="7F1E363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-4,217</w:t>
            </w:r>
          </w:p>
        </w:tc>
        <w:tc>
          <w:tcPr>
            <w:tcW w:w="1530" w:type="dxa"/>
            <w:shd w:val="clear" w:color="auto" w:fill="auto"/>
            <w:vAlign w:val="center"/>
            <w:hideMark/>
          </w:tcPr>
          <w:p w14:paraId="4511F75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$333,258</w:t>
            </w:r>
          </w:p>
        </w:tc>
        <w:tc>
          <w:tcPr>
            <w:tcW w:w="1530" w:type="dxa"/>
            <w:shd w:val="clear" w:color="auto" w:fill="auto"/>
            <w:vAlign w:val="center"/>
            <w:hideMark/>
          </w:tcPr>
          <w:p w14:paraId="5D4B13C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$377,314</w:t>
            </w:r>
          </w:p>
        </w:tc>
      </w:tr>
      <w:tr w:rsidR="00C73B7C" w:rsidRPr="002C25A0" w14:paraId="6822519D" w14:textId="77777777" w:rsidTr="008830FF">
        <w:trPr>
          <w:cantSplit/>
          <w:jc w:val="center"/>
        </w:trPr>
        <w:tc>
          <w:tcPr>
            <w:tcW w:w="895" w:type="dxa"/>
            <w:shd w:val="clear" w:color="auto" w:fill="auto"/>
            <w:vAlign w:val="center"/>
            <w:hideMark/>
          </w:tcPr>
          <w:p w14:paraId="302EDF2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i/>
                <w:iCs/>
                <w:color w:val="000000" w:themeColor="text1"/>
                <w:sz w:val="20"/>
                <w:szCs w:val="20"/>
              </w:rPr>
              <w:t>Subtotal</w:t>
            </w:r>
          </w:p>
        </w:tc>
        <w:tc>
          <w:tcPr>
            <w:tcW w:w="1350" w:type="dxa"/>
            <w:shd w:val="clear" w:color="auto" w:fill="auto"/>
            <w:vAlign w:val="center"/>
            <w:hideMark/>
          </w:tcPr>
          <w:p w14:paraId="1134015D"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$17,098,889</w:t>
            </w:r>
          </w:p>
        </w:tc>
        <w:tc>
          <w:tcPr>
            <w:tcW w:w="1530" w:type="dxa"/>
            <w:shd w:val="clear" w:color="auto" w:fill="auto"/>
            <w:vAlign w:val="center"/>
            <w:hideMark/>
          </w:tcPr>
          <w:p w14:paraId="1324FB9E"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$53,525,010</w:t>
            </w:r>
          </w:p>
        </w:tc>
        <w:tc>
          <w:tcPr>
            <w:tcW w:w="1620" w:type="dxa"/>
            <w:shd w:val="clear" w:color="auto" w:fill="auto"/>
            <w:vAlign w:val="center"/>
            <w:hideMark/>
          </w:tcPr>
          <w:p w14:paraId="0CD5A409"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$36,426,120</w:t>
            </w:r>
          </w:p>
        </w:tc>
        <w:tc>
          <w:tcPr>
            <w:tcW w:w="1260" w:type="dxa"/>
            <w:shd w:val="clear" w:color="auto" w:fill="auto"/>
            <w:vAlign w:val="center"/>
            <w:hideMark/>
          </w:tcPr>
          <w:p w14:paraId="7B029341"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$8,798,820</w:t>
            </w:r>
          </w:p>
        </w:tc>
        <w:tc>
          <w:tcPr>
            <w:tcW w:w="990" w:type="dxa"/>
            <w:shd w:val="clear" w:color="auto" w:fill="auto"/>
            <w:vAlign w:val="center"/>
            <w:hideMark/>
          </w:tcPr>
          <w:p w14:paraId="2CD82857"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141,858</w:t>
            </w:r>
          </w:p>
        </w:tc>
        <w:tc>
          <w:tcPr>
            <w:tcW w:w="900" w:type="dxa"/>
            <w:shd w:val="clear" w:color="auto" w:fill="auto"/>
            <w:vAlign w:val="center"/>
            <w:hideMark/>
          </w:tcPr>
          <w:p w14:paraId="7B9051AA"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13,955</w:t>
            </w:r>
          </w:p>
        </w:tc>
        <w:tc>
          <w:tcPr>
            <w:tcW w:w="1350" w:type="dxa"/>
            <w:shd w:val="clear" w:color="auto" w:fill="auto"/>
            <w:vAlign w:val="center"/>
            <w:hideMark/>
          </w:tcPr>
          <w:p w14:paraId="6A99F292"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-204,100</w:t>
            </w:r>
          </w:p>
        </w:tc>
        <w:tc>
          <w:tcPr>
            <w:tcW w:w="1530" w:type="dxa"/>
            <w:shd w:val="clear" w:color="auto" w:fill="auto"/>
            <w:vAlign w:val="center"/>
            <w:hideMark/>
          </w:tcPr>
          <w:p w14:paraId="2EFBC925"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$16,130,596</w:t>
            </w:r>
          </w:p>
        </w:tc>
        <w:tc>
          <w:tcPr>
            <w:tcW w:w="1530" w:type="dxa"/>
            <w:shd w:val="clear" w:color="auto" w:fill="auto"/>
            <w:vAlign w:val="center"/>
            <w:hideMark/>
          </w:tcPr>
          <w:p w14:paraId="0C605ED2"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$18,263,028</w:t>
            </w:r>
          </w:p>
        </w:tc>
      </w:tr>
      <w:tr w:rsidR="00C73B7C" w:rsidRPr="002C25A0" w14:paraId="67D39FFB" w14:textId="77777777" w:rsidTr="008830FF">
        <w:trPr>
          <w:cantSplit/>
          <w:jc w:val="center"/>
        </w:trPr>
        <w:tc>
          <w:tcPr>
            <w:tcW w:w="12955" w:type="dxa"/>
            <w:gridSpan w:val="10"/>
            <w:shd w:val="clear" w:color="auto" w:fill="BDD7EE"/>
            <w:vAlign w:val="center"/>
            <w:hideMark/>
          </w:tcPr>
          <w:p w14:paraId="07A1DE23" w14:textId="77777777" w:rsidR="00C73B7C" w:rsidRPr="005820D3" w:rsidRDefault="00C73B7C" w:rsidP="008830FF">
            <w:pPr>
              <w:spacing w:after="0"/>
              <w:jc w:val="center"/>
              <w:rPr>
                <w:rFonts w:ascii="Calibri" w:eastAsia="Times New Roman" w:hAnsi="Calibri" w:cs="Calibri"/>
                <w:color w:val="000000" w:themeColor="text1"/>
                <w:sz w:val="22"/>
              </w:rPr>
            </w:pPr>
            <w:r w:rsidRPr="03E40F0E">
              <w:rPr>
                <w:rFonts w:ascii="Calibri" w:eastAsia="Times New Roman" w:hAnsi="Calibri" w:cs="Calibri"/>
                <w:b/>
                <w:bCs/>
                <w:color w:val="000000" w:themeColor="text1"/>
                <w:sz w:val="20"/>
                <w:szCs w:val="20"/>
              </w:rPr>
              <w:t>FUNDING</w:t>
            </w:r>
          </w:p>
        </w:tc>
      </w:tr>
      <w:tr w:rsidR="00C73B7C" w:rsidRPr="002C25A0" w14:paraId="1EB9F43E" w14:textId="77777777" w:rsidTr="008830FF">
        <w:trPr>
          <w:cantSplit/>
          <w:jc w:val="center"/>
        </w:trPr>
        <w:tc>
          <w:tcPr>
            <w:tcW w:w="895" w:type="dxa"/>
            <w:shd w:val="clear" w:color="auto" w:fill="auto"/>
            <w:vAlign w:val="center"/>
            <w:hideMark/>
          </w:tcPr>
          <w:p w14:paraId="3CAD540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lastRenderedPageBreak/>
              <w:t>14*</w:t>
            </w:r>
          </w:p>
        </w:tc>
        <w:tc>
          <w:tcPr>
            <w:tcW w:w="1350" w:type="dxa"/>
            <w:shd w:val="clear" w:color="auto" w:fill="auto"/>
            <w:vAlign w:val="center"/>
            <w:hideMark/>
          </w:tcPr>
          <w:p w14:paraId="607D3CF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$299,842,657</w:t>
            </w:r>
          </w:p>
        </w:tc>
        <w:tc>
          <w:tcPr>
            <w:tcW w:w="1530" w:type="dxa"/>
            <w:shd w:val="clear" w:color="auto" w:fill="auto"/>
            <w:vAlign w:val="center"/>
            <w:hideMark/>
          </w:tcPr>
          <w:p w14:paraId="3F9911A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$1,362,793,518</w:t>
            </w:r>
          </w:p>
        </w:tc>
        <w:tc>
          <w:tcPr>
            <w:tcW w:w="1620" w:type="dxa"/>
            <w:shd w:val="clear" w:color="auto" w:fill="auto"/>
            <w:vAlign w:val="center"/>
            <w:hideMark/>
          </w:tcPr>
          <w:p w14:paraId="6E46C41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$1,062,950,861</w:t>
            </w:r>
          </w:p>
        </w:tc>
        <w:tc>
          <w:tcPr>
            <w:tcW w:w="1260" w:type="dxa"/>
            <w:shd w:val="clear" w:color="auto" w:fill="auto"/>
            <w:hideMark/>
          </w:tcPr>
          <w:p w14:paraId="2BDD04A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5907C53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1,225,377</w:t>
            </w:r>
          </w:p>
        </w:tc>
        <w:tc>
          <w:tcPr>
            <w:tcW w:w="900" w:type="dxa"/>
            <w:shd w:val="clear" w:color="auto" w:fill="auto"/>
            <w:vAlign w:val="center"/>
            <w:hideMark/>
          </w:tcPr>
          <w:p w14:paraId="1A26C82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168,776</w:t>
            </w:r>
          </w:p>
        </w:tc>
        <w:tc>
          <w:tcPr>
            <w:tcW w:w="1350" w:type="dxa"/>
            <w:shd w:val="clear" w:color="auto" w:fill="auto"/>
            <w:vAlign w:val="center"/>
            <w:hideMark/>
          </w:tcPr>
          <w:p w14:paraId="5CDA01F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-1,763,024</w:t>
            </w:r>
          </w:p>
        </w:tc>
        <w:tc>
          <w:tcPr>
            <w:tcW w:w="1530" w:type="dxa"/>
            <w:shd w:val="clear" w:color="auto" w:fill="auto"/>
            <w:vAlign w:val="center"/>
            <w:hideMark/>
          </w:tcPr>
          <w:p w14:paraId="328B6E7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$139,337,107</w:t>
            </w:r>
          </w:p>
        </w:tc>
        <w:tc>
          <w:tcPr>
            <w:tcW w:w="1530" w:type="dxa"/>
            <w:shd w:val="clear" w:color="auto" w:fill="auto"/>
            <w:vAlign w:val="center"/>
            <w:hideMark/>
          </w:tcPr>
          <w:p w14:paraId="2A19115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$157,757,186</w:t>
            </w:r>
          </w:p>
        </w:tc>
      </w:tr>
      <w:tr w:rsidR="00C73B7C" w:rsidRPr="002C25A0" w14:paraId="7FB62F85" w14:textId="77777777" w:rsidTr="008830FF">
        <w:trPr>
          <w:cantSplit/>
          <w:jc w:val="center"/>
        </w:trPr>
        <w:tc>
          <w:tcPr>
            <w:tcW w:w="895" w:type="dxa"/>
            <w:shd w:val="clear" w:color="auto" w:fill="auto"/>
            <w:vAlign w:val="center"/>
            <w:hideMark/>
          </w:tcPr>
          <w:p w14:paraId="5EDBC19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15</w:t>
            </w:r>
          </w:p>
        </w:tc>
        <w:tc>
          <w:tcPr>
            <w:tcW w:w="1350" w:type="dxa"/>
            <w:shd w:val="clear" w:color="auto" w:fill="auto"/>
            <w:vAlign w:val="center"/>
            <w:hideMark/>
          </w:tcPr>
          <w:p w14:paraId="2F9FB51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$47,781,785</w:t>
            </w:r>
          </w:p>
        </w:tc>
        <w:tc>
          <w:tcPr>
            <w:tcW w:w="1530" w:type="dxa"/>
            <w:shd w:val="clear" w:color="auto" w:fill="auto"/>
            <w:vAlign w:val="center"/>
            <w:hideMark/>
          </w:tcPr>
          <w:p w14:paraId="1CF34CB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$462,714,420</w:t>
            </w:r>
          </w:p>
        </w:tc>
        <w:tc>
          <w:tcPr>
            <w:tcW w:w="1620" w:type="dxa"/>
            <w:shd w:val="clear" w:color="auto" w:fill="auto"/>
            <w:vAlign w:val="center"/>
            <w:hideMark/>
          </w:tcPr>
          <w:p w14:paraId="3CD39B2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$414,932,634</w:t>
            </w:r>
          </w:p>
        </w:tc>
        <w:tc>
          <w:tcPr>
            <w:tcW w:w="1260" w:type="dxa"/>
            <w:shd w:val="clear" w:color="auto" w:fill="auto"/>
            <w:hideMark/>
          </w:tcPr>
          <w:p w14:paraId="1CF4966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6E3B398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104,179</w:t>
            </w:r>
          </w:p>
        </w:tc>
        <w:tc>
          <w:tcPr>
            <w:tcW w:w="900" w:type="dxa"/>
            <w:shd w:val="clear" w:color="auto" w:fill="auto"/>
            <w:vAlign w:val="center"/>
            <w:hideMark/>
          </w:tcPr>
          <w:p w14:paraId="711A9B6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104,179</w:t>
            </w:r>
          </w:p>
        </w:tc>
        <w:tc>
          <w:tcPr>
            <w:tcW w:w="1350" w:type="dxa"/>
            <w:shd w:val="clear" w:color="auto" w:fill="auto"/>
            <w:vAlign w:val="center"/>
            <w:hideMark/>
          </w:tcPr>
          <w:p w14:paraId="24C9850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-149,889</w:t>
            </w:r>
          </w:p>
        </w:tc>
        <w:tc>
          <w:tcPr>
            <w:tcW w:w="1530" w:type="dxa"/>
            <w:shd w:val="clear" w:color="auto" w:fill="auto"/>
            <w:vAlign w:val="center"/>
            <w:hideMark/>
          </w:tcPr>
          <w:p w14:paraId="6201550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$11,846,148</w:t>
            </w:r>
          </w:p>
        </w:tc>
        <w:tc>
          <w:tcPr>
            <w:tcW w:w="1530" w:type="dxa"/>
            <w:shd w:val="clear" w:color="auto" w:fill="auto"/>
            <w:vAlign w:val="center"/>
            <w:hideMark/>
          </w:tcPr>
          <w:p w14:paraId="6828C90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$13,412,184</w:t>
            </w:r>
          </w:p>
        </w:tc>
      </w:tr>
      <w:tr w:rsidR="00C73B7C" w:rsidRPr="002C25A0" w14:paraId="1AFE69F7" w14:textId="77777777" w:rsidTr="008830FF">
        <w:trPr>
          <w:cantSplit/>
          <w:jc w:val="center"/>
        </w:trPr>
        <w:tc>
          <w:tcPr>
            <w:tcW w:w="895" w:type="dxa"/>
            <w:shd w:val="clear" w:color="auto" w:fill="auto"/>
            <w:vAlign w:val="center"/>
            <w:hideMark/>
          </w:tcPr>
          <w:p w14:paraId="0B49F0D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16*</w:t>
            </w:r>
          </w:p>
        </w:tc>
        <w:tc>
          <w:tcPr>
            <w:tcW w:w="1350" w:type="dxa"/>
            <w:shd w:val="clear" w:color="auto" w:fill="auto"/>
            <w:vAlign w:val="center"/>
            <w:hideMark/>
          </w:tcPr>
          <w:p w14:paraId="2EA819D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$43,686,069</w:t>
            </w:r>
          </w:p>
        </w:tc>
        <w:tc>
          <w:tcPr>
            <w:tcW w:w="1530" w:type="dxa"/>
            <w:shd w:val="clear" w:color="auto" w:fill="auto"/>
            <w:vAlign w:val="center"/>
            <w:hideMark/>
          </w:tcPr>
          <w:p w14:paraId="01F3B1B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$108,371,798</w:t>
            </w:r>
          </w:p>
        </w:tc>
        <w:tc>
          <w:tcPr>
            <w:tcW w:w="1620" w:type="dxa"/>
            <w:shd w:val="clear" w:color="auto" w:fill="auto"/>
            <w:vAlign w:val="center"/>
            <w:hideMark/>
          </w:tcPr>
          <w:p w14:paraId="7CF44DF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$64,685,729</w:t>
            </w:r>
          </w:p>
        </w:tc>
        <w:tc>
          <w:tcPr>
            <w:tcW w:w="1260" w:type="dxa"/>
            <w:shd w:val="clear" w:color="auto" w:fill="auto"/>
            <w:hideMark/>
          </w:tcPr>
          <w:p w14:paraId="436073F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664ED81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100,238</w:t>
            </w:r>
          </w:p>
        </w:tc>
        <w:tc>
          <w:tcPr>
            <w:tcW w:w="900" w:type="dxa"/>
            <w:shd w:val="clear" w:color="auto" w:fill="auto"/>
            <w:vAlign w:val="center"/>
            <w:hideMark/>
          </w:tcPr>
          <w:p w14:paraId="79C433F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22,427</w:t>
            </w:r>
          </w:p>
        </w:tc>
        <w:tc>
          <w:tcPr>
            <w:tcW w:w="1350" w:type="dxa"/>
            <w:shd w:val="clear" w:color="auto" w:fill="auto"/>
            <w:vAlign w:val="center"/>
            <w:hideMark/>
          </w:tcPr>
          <w:p w14:paraId="770A1CC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-144,218</w:t>
            </w:r>
          </w:p>
        </w:tc>
        <w:tc>
          <w:tcPr>
            <w:tcW w:w="1530" w:type="dxa"/>
            <w:shd w:val="clear" w:color="auto" w:fill="auto"/>
            <w:vAlign w:val="center"/>
            <w:hideMark/>
          </w:tcPr>
          <w:p w14:paraId="59FF42A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$11,398,019</w:t>
            </w:r>
          </w:p>
        </w:tc>
        <w:tc>
          <w:tcPr>
            <w:tcW w:w="1530" w:type="dxa"/>
            <w:shd w:val="clear" w:color="auto" w:fill="auto"/>
            <w:vAlign w:val="center"/>
            <w:hideMark/>
          </w:tcPr>
          <w:p w14:paraId="30ADEA3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$12,904,813</w:t>
            </w:r>
          </w:p>
        </w:tc>
      </w:tr>
      <w:tr w:rsidR="00C73B7C" w:rsidRPr="002C25A0" w14:paraId="23A41147" w14:textId="77777777" w:rsidTr="008830FF">
        <w:trPr>
          <w:cantSplit/>
          <w:jc w:val="center"/>
        </w:trPr>
        <w:tc>
          <w:tcPr>
            <w:tcW w:w="895" w:type="dxa"/>
            <w:shd w:val="clear" w:color="auto" w:fill="auto"/>
            <w:vAlign w:val="center"/>
            <w:hideMark/>
          </w:tcPr>
          <w:p w14:paraId="2D33EE7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17</w:t>
            </w:r>
          </w:p>
        </w:tc>
        <w:tc>
          <w:tcPr>
            <w:tcW w:w="1350" w:type="dxa"/>
            <w:shd w:val="clear" w:color="auto" w:fill="auto"/>
            <w:vAlign w:val="center"/>
            <w:hideMark/>
          </w:tcPr>
          <w:p w14:paraId="3C510F5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$5,343,210</w:t>
            </w:r>
          </w:p>
        </w:tc>
        <w:tc>
          <w:tcPr>
            <w:tcW w:w="1530" w:type="dxa"/>
            <w:shd w:val="clear" w:color="auto" w:fill="auto"/>
            <w:vAlign w:val="center"/>
            <w:hideMark/>
          </w:tcPr>
          <w:p w14:paraId="0CC780D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$10,469,797</w:t>
            </w:r>
          </w:p>
        </w:tc>
        <w:tc>
          <w:tcPr>
            <w:tcW w:w="1620" w:type="dxa"/>
            <w:shd w:val="clear" w:color="auto" w:fill="auto"/>
            <w:vAlign w:val="center"/>
            <w:hideMark/>
          </w:tcPr>
          <w:p w14:paraId="5CA5621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$5,126,588</w:t>
            </w:r>
          </w:p>
        </w:tc>
        <w:tc>
          <w:tcPr>
            <w:tcW w:w="1260" w:type="dxa"/>
            <w:shd w:val="clear" w:color="auto" w:fill="auto"/>
            <w:hideMark/>
          </w:tcPr>
          <w:p w14:paraId="4FB1AF0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6E93833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4,508</w:t>
            </w:r>
          </w:p>
        </w:tc>
        <w:tc>
          <w:tcPr>
            <w:tcW w:w="900" w:type="dxa"/>
            <w:shd w:val="clear" w:color="auto" w:fill="auto"/>
            <w:vAlign w:val="center"/>
            <w:hideMark/>
          </w:tcPr>
          <w:p w14:paraId="2C1EBF1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4,508</w:t>
            </w:r>
          </w:p>
        </w:tc>
        <w:tc>
          <w:tcPr>
            <w:tcW w:w="1350" w:type="dxa"/>
            <w:shd w:val="clear" w:color="auto" w:fill="auto"/>
            <w:vAlign w:val="center"/>
            <w:hideMark/>
          </w:tcPr>
          <w:p w14:paraId="32966A1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-6,486</w:t>
            </w:r>
          </w:p>
        </w:tc>
        <w:tc>
          <w:tcPr>
            <w:tcW w:w="1530" w:type="dxa"/>
            <w:shd w:val="clear" w:color="auto" w:fill="auto"/>
            <w:vAlign w:val="center"/>
            <w:hideMark/>
          </w:tcPr>
          <w:p w14:paraId="4F6FE04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$512,632</w:t>
            </w:r>
          </w:p>
        </w:tc>
        <w:tc>
          <w:tcPr>
            <w:tcW w:w="1530" w:type="dxa"/>
            <w:shd w:val="clear" w:color="auto" w:fill="auto"/>
            <w:vAlign w:val="center"/>
            <w:hideMark/>
          </w:tcPr>
          <w:p w14:paraId="11FCA07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$580,401</w:t>
            </w:r>
          </w:p>
        </w:tc>
      </w:tr>
      <w:tr w:rsidR="00245723" w:rsidRPr="002C25A0" w14:paraId="5EEF1E4F" w14:textId="77777777" w:rsidTr="009972E1">
        <w:trPr>
          <w:cantSplit/>
          <w:jc w:val="center"/>
        </w:trPr>
        <w:tc>
          <w:tcPr>
            <w:tcW w:w="895" w:type="dxa"/>
            <w:shd w:val="clear" w:color="auto" w:fill="auto"/>
            <w:vAlign w:val="center"/>
            <w:hideMark/>
          </w:tcPr>
          <w:p w14:paraId="68379ECB" w14:textId="77777777" w:rsidR="00245723" w:rsidRPr="005820D3" w:rsidRDefault="00245723" w:rsidP="00245723">
            <w:pPr>
              <w:spacing w:after="0"/>
              <w:jc w:val="right"/>
              <w:rPr>
                <w:rFonts w:ascii="Calibri" w:eastAsia="Times New Roman" w:hAnsi="Calibri" w:cs="Calibri"/>
                <w:color w:val="000000" w:themeColor="text1"/>
                <w:sz w:val="22"/>
              </w:rPr>
            </w:pPr>
            <w:r w:rsidRPr="60E2214F">
              <w:rPr>
                <w:rFonts w:ascii="Calibri" w:eastAsia="Times New Roman" w:hAnsi="Calibri" w:cs="Calibri"/>
                <w:i/>
                <w:iCs/>
                <w:color w:val="000000" w:themeColor="text1"/>
                <w:sz w:val="20"/>
                <w:szCs w:val="20"/>
              </w:rPr>
              <w:t>Subtotal*</w:t>
            </w:r>
          </w:p>
        </w:tc>
        <w:tc>
          <w:tcPr>
            <w:tcW w:w="1350" w:type="dxa"/>
            <w:shd w:val="clear" w:color="auto" w:fill="auto"/>
            <w:vAlign w:val="bottom"/>
            <w:hideMark/>
          </w:tcPr>
          <w:p w14:paraId="38D3AEF5"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53,124,995</w:t>
            </w:r>
          </w:p>
        </w:tc>
        <w:tc>
          <w:tcPr>
            <w:tcW w:w="1530" w:type="dxa"/>
            <w:shd w:val="clear" w:color="auto" w:fill="auto"/>
            <w:vAlign w:val="bottom"/>
            <w:hideMark/>
          </w:tcPr>
          <w:p w14:paraId="2BEBC559"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473,184,217</w:t>
            </w:r>
          </w:p>
        </w:tc>
        <w:tc>
          <w:tcPr>
            <w:tcW w:w="1620" w:type="dxa"/>
            <w:shd w:val="clear" w:color="auto" w:fill="auto"/>
            <w:vAlign w:val="bottom"/>
            <w:hideMark/>
          </w:tcPr>
          <w:p w14:paraId="0EFEA0BB"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420,059,222</w:t>
            </w:r>
          </w:p>
        </w:tc>
        <w:tc>
          <w:tcPr>
            <w:tcW w:w="1260" w:type="dxa"/>
            <w:shd w:val="clear" w:color="auto" w:fill="auto"/>
            <w:vAlign w:val="bottom"/>
            <w:hideMark/>
          </w:tcPr>
          <w:p w14:paraId="5968DEA7"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0</w:t>
            </w:r>
          </w:p>
        </w:tc>
        <w:tc>
          <w:tcPr>
            <w:tcW w:w="990" w:type="dxa"/>
            <w:shd w:val="clear" w:color="auto" w:fill="auto"/>
            <w:vAlign w:val="bottom"/>
            <w:hideMark/>
          </w:tcPr>
          <w:p w14:paraId="273299C4"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108,687</w:t>
            </w:r>
          </w:p>
        </w:tc>
        <w:tc>
          <w:tcPr>
            <w:tcW w:w="900" w:type="dxa"/>
            <w:shd w:val="clear" w:color="auto" w:fill="auto"/>
            <w:vAlign w:val="bottom"/>
            <w:hideMark/>
          </w:tcPr>
          <w:p w14:paraId="5B41B9A9"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108,687</w:t>
            </w:r>
          </w:p>
        </w:tc>
        <w:tc>
          <w:tcPr>
            <w:tcW w:w="1350" w:type="dxa"/>
            <w:shd w:val="clear" w:color="auto" w:fill="auto"/>
            <w:vAlign w:val="bottom"/>
            <w:hideMark/>
          </w:tcPr>
          <w:p w14:paraId="037C70D9"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-156,375</w:t>
            </w:r>
          </w:p>
        </w:tc>
        <w:tc>
          <w:tcPr>
            <w:tcW w:w="1530" w:type="dxa"/>
            <w:shd w:val="clear" w:color="auto" w:fill="auto"/>
            <w:vAlign w:val="bottom"/>
            <w:hideMark/>
          </w:tcPr>
          <w:p w14:paraId="5801F040"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12,358,780</w:t>
            </w:r>
          </w:p>
        </w:tc>
        <w:tc>
          <w:tcPr>
            <w:tcW w:w="1530" w:type="dxa"/>
            <w:shd w:val="clear" w:color="auto" w:fill="auto"/>
            <w:vAlign w:val="bottom"/>
            <w:hideMark/>
          </w:tcPr>
          <w:p w14:paraId="5D6AA2A9" w14:textId="77777777" w:rsidR="00245723" w:rsidRPr="005820D3" w:rsidRDefault="00245723" w:rsidP="00245723">
            <w:pPr>
              <w:spacing w:after="0"/>
              <w:jc w:val="right"/>
              <w:rPr>
                <w:rFonts w:ascii="Calibri" w:eastAsia="Times New Roman" w:hAnsi="Calibri" w:cs="Calibri"/>
                <w:i/>
                <w:iCs/>
                <w:color w:val="000000" w:themeColor="text1"/>
                <w:sz w:val="22"/>
              </w:rPr>
            </w:pPr>
            <w:r>
              <w:rPr>
                <w:rFonts w:ascii="Calibri" w:hAnsi="Calibri" w:cs="Calibri"/>
                <w:i/>
                <w:iCs/>
                <w:color w:val="000000"/>
                <w:sz w:val="22"/>
              </w:rPr>
              <w:t>13,992,585</w:t>
            </w:r>
          </w:p>
        </w:tc>
      </w:tr>
      <w:tr w:rsidR="00C73B7C" w:rsidRPr="002C25A0" w14:paraId="1653ED4F" w14:textId="77777777" w:rsidTr="008830FF">
        <w:trPr>
          <w:cantSplit/>
          <w:jc w:val="center"/>
        </w:trPr>
        <w:tc>
          <w:tcPr>
            <w:tcW w:w="12955" w:type="dxa"/>
            <w:gridSpan w:val="10"/>
            <w:shd w:val="clear" w:color="auto" w:fill="BDD7EE"/>
            <w:vAlign w:val="center"/>
            <w:hideMark/>
          </w:tcPr>
          <w:p w14:paraId="166AB2A4" w14:textId="77777777" w:rsidR="00C73B7C" w:rsidRPr="005820D3" w:rsidRDefault="00C73B7C" w:rsidP="008830FF">
            <w:pPr>
              <w:spacing w:after="0"/>
              <w:jc w:val="center"/>
              <w:rPr>
                <w:rFonts w:ascii="Calibri" w:eastAsia="Times New Roman" w:hAnsi="Calibri" w:cs="Calibri"/>
                <w:color w:val="000000" w:themeColor="text1"/>
                <w:sz w:val="22"/>
              </w:rPr>
            </w:pPr>
            <w:r w:rsidRPr="03E40F0E">
              <w:rPr>
                <w:rFonts w:ascii="Calibri" w:eastAsia="Times New Roman" w:hAnsi="Calibri" w:cs="Calibri"/>
                <w:b/>
                <w:bCs/>
                <w:color w:val="000000" w:themeColor="text1"/>
                <w:sz w:val="20"/>
                <w:szCs w:val="20"/>
              </w:rPr>
              <w:t>PUBLIC EDUCATION</w:t>
            </w:r>
          </w:p>
        </w:tc>
      </w:tr>
      <w:tr w:rsidR="00C73B7C" w:rsidRPr="002C25A0" w14:paraId="5EA5A3B9" w14:textId="77777777" w:rsidTr="008830FF">
        <w:trPr>
          <w:cantSplit/>
          <w:jc w:val="center"/>
        </w:trPr>
        <w:tc>
          <w:tcPr>
            <w:tcW w:w="895" w:type="dxa"/>
            <w:shd w:val="clear" w:color="auto" w:fill="auto"/>
            <w:vAlign w:val="center"/>
            <w:hideMark/>
          </w:tcPr>
          <w:p w14:paraId="2CC3BE3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18</w:t>
            </w:r>
          </w:p>
        </w:tc>
        <w:tc>
          <w:tcPr>
            <w:tcW w:w="1350" w:type="dxa"/>
            <w:shd w:val="clear" w:color="auto" w:fill="auto"/>
            <w:vAlign w:val="center"/>
            <w:hideMark/>
          </w:tcPr>
          <w:p w14:paraId="6C65785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$2,319,436</w:t>
            </w:r>
          </w:p>
        </w:tc>
        <w:tc>
          <w:tcPr>
            <w:tcW w:w="1530" w:type="dxa"/>
            <w:shd w:val="clear" w:color="auto" w:fill="auto"/>
            <w:vAlign w:val="center"/>
            <w:hideMark/>
          </w:tcPr>
          <w:p w14:paraId="0BC636B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$139,041,652</w:t>
            </w:r>
          </w:p>
        </w:tc>
        <w:tc>
          <w:tcPr>
            <w:tcW w:w="1620" w:type="dxa"/>
            <w:shd w:val="clear" w:color="auto" w:fill="auto"/>
            <w:vAlign w:val="center"/>
            <w:hideMark/>
          </w:tcPr>
          <w:p w14:paraId="4E2EACD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$136,722,216</w:t>
            </w:r>
          </w:p>
        </w:tc>
        <w:tc>
          <w:tcPr>
            <w:tcW w:w="1260" w:type="dxa"/>
            <w:shd w:val="clear" w:color="auto" w:fill="auto"/>
            <w:hideMark/>
          </w:tcPr>
          <w:p w14:paraId="6FA9156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44A63EA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31,014</w:t>
            </w:r>
          </w:p>
        </w:tc>
        <w:tc>
          <w:tcPr>
            <w:tcW w:w="900" w:type="dxa"/>
            <w:shd w:val="clear" w:color="auto" w:fill="auto"/>
            <w:vAlign w:val="center"/>
            <w:hideMark/>
          </w:tcPr>
          <w:p w14:paraId="38BF1FE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1736DAF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-44,622</w:t>
            </w:r>
          </w:p>
        </w:tc>
        <w:tc>
          <w:tcPr>
            <w:tcW w:w="1530" w:type="dxa"/>
            <w:shd w:val="clear" w:color="auto" w:fill="auto"/>
            <w:vAlign w:val="center"/>
            <w:hideMark/>
          </w:tcPr>
          <w:p w14:paraId="2E7A587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$3,526,611</w:t>
            </w:r>
          </w:p>
        </w:tc>
        <w:tc>
          <w:tcPr>
            <w:tcW w:w="1530" w:type="dxa"/>
            <w:shd w:val="clear" w:color="auto" w:fill="auto"/>
            <w:vAlign w:val="center"/>
            <w:hideMark/>
          </w:tcPr>
          <w:p w14:paraId="269FE1C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$3,992,822</w:t>
            </w:r>
          </w:p>
        </w:tc>
      </w:tr>
      <w:tr w:rsidR="00C73B7C" w:rsidRPr="002C25A0" w14:paraId="64F35BAA" w14:textId="77777777" w:rsidTr="008830FF">
        <w:trPr>
          <w:cantSplit/>
          <w:jc w:val="center"/>
        </w:trPr>
        <w:tc>
          <w:tcPr>
            <w:tcW w:w="895" w:type="dxa"/>
            <w:shd w:val="clear" w:color="auto" w:fill="auto"/>
            <w:vAlign w:val="center"/>
            <w:hideMark/>
          </w:tcPr>
          <w:p w14:paraId="1386E9E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19</w:t>
            </w:r>
          </w:p>
        </w:tc>
        <w:tc>
          <w:tcPr>
            <w:tcW w:w="1350" w:type="dxa"/>
            <w:shd w:val="clear" w:color="auto" w:fill="auto"/>
            <w:vAlign w:val="center"/>
            <w:hideMark/>
          </w:tcPr>
          <w:p w14:paraId="39C7A91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$2,319,436</w:t>
            </w:r>
          </w:p>
        </w:tc>
        <w:tc>
          <w:tcPr>
            <w:tcW w:w="1530" w:type="dxa"/>
            <w:shd w:val="clear" w:color="auto" w:fill="auto"/>
            <w:vAlign w:val="center"/>
            <w:hideMark/>
          </w:tcPr>
          <w:p w14:paraId="3BADD7D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$2,695,576</w:t>
            </w:r>
          </w:p>
        </w:tc>
        <w:tc>
          <w:tcPr>
            <w:tcW w:w="1620" w:type="dxa"/>
            <w:shd w:val="clear" w:color="auto" w:fill="auto"/>
            <w:vAlign w:val="center"/>
            <w:hideMark/>
          </w:tcPr>
          <w:p w14:paraId="173DB40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$376,140</w:t>
            </w:r>
          </w:p>
        </w:tc>
        <w:tc>
          <w:tcPr>
            <w:tcW w:w="1260" w:type="dxa"/>
            <w:shd w:val="clear" w:color="auto" w:fill="auto"/>
            <w:hideMark/>
          </w:tcPr>
          <w:p w14:paraId="352FA25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7F72E55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15,507</w:t>
            </w:r>
          </w:p>
        </w:tc>
        <w:tc>
          <w:tcPr>
            <w:tcW w:w="900" w:type="dxa"/>
            <w:shd w:val="clear" w:color="auto" w:fill="auto"/>
            <w:vAlign w:val="center"/>
            <w:hideMark/>
          </w:tcPr>
          <w:p w14:paraId="75D5850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1B5E88D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-22,311</w:t>
            </w:r>
          </w:p>
        </w:tc>
        <w:tc>
          <w:tcPr>
            <w:tcW w:w="1530" w:type="dxa"/>
            <w:shd w:val="clear" w:color="auto" w:fill="auto"/>
            <w:vAlign w:val="center"/>
            <w:hideMark/>
          </w:tcPr>
          <w:p w14:paraId="14B535D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$1,763,306</w:t>
            </w:r>
          </w:p>
        </w:tc>
        <w:tc>
          <w:tcPr>
            <w:tcW w:w="1530" w:type="dxa"/>
            <w:shd w:val="clear" w:color="auto" w:fill="auto"/>
            <w:vAlign w:val="center"/>
            <w:hideMark/>
          </w:tcPr>
          <w:p w14:paraId="06E0463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$1,996,411</w:t>
            </w:r>
          </w:p>
        </w:tc>
      </w:tr>
      <w:tr w:rsidR="00C73B7C" w:rsidRPr="002C25A0" w14:paraId="0A5F0A09" w14:textId="77777777" w:rsidTr="008830FF">
        <w:trPr>
          <w:cantSplit/>
          <w:jc w:val="center"/>
        </w:trPr>
        <w:tc>
          <w:tcPr>
            <w:tcW w:w="895" w:type="dxa"/>
            <w:shd w:val="clear" w:color="auto" w:fill="auto"/>
            <w:vAlign w:val="center"/>
            <w:hideMark/>
          </w:tcPr>
          <w:p w14:paraId="671069D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i/>
                <w:iCs/>
                <w:color w:val="000000" w:themeColor="text1"/>
                <w:sz w:val="20"/>
                <w:szCs w:val="20"/>
              </w:rPr>
              <w:t>Subtotal</w:t>
            </w:r>
          </w:p>
        </w:tc>
        <w:tc>
          <w:tcPr>
            <w:tcW w:w="1350" w:type="dxa"/>
            <w:shd w:val="clear" w:color="auto" w:fill="auto"/>
            <w:vAlign w:val="center"/>
            <w:hideMark/>
          </w:tcPr>
          <w:p w14:paraId="7BBA2CB5"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$4,638,873</w:t>
            </w:r>
          </w:p>
        </w:tc>
        <w:tc>
          <w:tcPr>
            <w:tcW w:w="1530" w:type="dxa"/>
            <w:shd w:val="clear" w:color="auto" w:fill="auto"/>
            <w:vAlign w:val="center"/>
            <w:hideMark/>
          </w:tcPr>
          <w:p w14:paraId="30520B66"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$141,737,229</w:t>
            </w:r>
          </w:p>
        </w:tc>
        <w:tc>
          <w:tcPr>
            <w:tcW w:w="1620" w:type="dxa"/>
            <w:shd w:val="clear" w:color="auto" w:fill="auto"/>
            <w:vAlign w:val="center"/>
            <w:hideMark/>
          </w:tcPr>
          <w:p w14:paraId="568C1468"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$137,098,356</w:t>
            </w:r>
          </w:p>
        </w:tc>
        <w:tc>
          <w:tcPr>
            <w:tcW w:w="1260" w:type="dxa"/>
            <w:shd w:val="clear" w:color="auto" w:fill="auto"/>
            <w:vAlign w:val="center"/>
            <w:hideMark/>
          </w:tcPr>
          <w:p w14:paraId="56F7B724"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$0</w:t>
            </w:r>
          </w:p>
        </w:tc>
        <w:tc>
          <w:tcPr>
            <w:tcW w:w="990" w:type="dxa"/>
            <w:shd w:val="clear" w:color="auto" w:fill="auto"/>
            <w:vAlign w:val="center"/>
            <w:hideMark/>
          </w:tcPr>
          <w:p w14:paraId="7839C65A"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46,521</w:t>
            </w:r>
          </w:p>
        </w:tc>
        <w:tc>
          <w:tcPr>
            <w:tcW w:w="900" w:type="dxa"/>
            <w:shd w:val="clear" w:color="auto" w:fill="auto"/>
            <w:vAlign w:val="center"/>
            <w:hideMark/>
          </w:tcPr>
          <w:p w14:paraId="5B7B6893"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0</w:t>
            </w:r>
          </w:p>
        </w:tc>
        <w:tc>
          <w:tcPr>
            <w:tcW w:w="1350" w:type="dxa"/>
            <w:shd w:val="clear" w:color="auto" w:fill="auto"/>
            <w:vAlign w:val="center"/>
            <w:hideMark/>
          </w:tcPr>
          <w:p w14:paraId="2867AF3D"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-66,933</w:t>
            </w:r>
          </w:p>
        </w:tc>
        <w:tc>
          <w:tcPr>
            <w:tcW w:w="1530" w:type="dxa"/>
            <w:shd w:val="clear" w:color="auto" w:fill="auto"/>
            <w:vAlign w:val="center"/>
            <w:hideMark/>
          </w:tcPr>
          <w:p w14:paraId="2CBA76DA"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$5,289,917</w:t>
            </w:r>
          </w:p>
        </w:tc>
        <w:tc>
          <w:tcPr>
            <w:tcW w:w="1530" w:type="dxa"/>
            <w:shd w:val="clear" w:color="auto" w:fill="auto"/>
            <w:vAlign w:val="center"/>
            <w:hideMark/>
          </w:tcPr>
          <w:p w14:paraId="086E4BCF"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$5,989,233</w:t>
            </w:r>
          </w:p>
        </w:tc>
      </w:tr>
      <w:tr w:rsidR="00C73B7C" w:rsidRPr="002C25A0" w14:paraId="4BB613EB" w14:textId="77777777" w:rsidTr="008830FF">
        <w:trPr>
          <w:cantSplit/>
          <w:jc w:val="center"/>
        </w:trPr>
        <w:tc>
          <w:tcPr>
            <w:tcW w:w="12955" w:type="dxa"/>
            <w:gridSpan w:val="10"/>
            <w:shd w:val="clear" w:color="auto" w:fill="BDD7EE"/>
            <w:vAlign w:val="center"/>
            <w:hideMark/>
          </w:tcPr>
          <w:p w14:paraId="7B10B9D5" w14:textId="77777777" w:rsidR="00C73B7C" w:rsidRPr="005820D3" w:rsidRDefault="00C73B7C" w:rsidP="008830FF">
            <w:pPr>
              <w:spacing w:after="0"/>
              <w:jc w:val="center"/>
              <w:rPr>
                <w:rFonts w:ascii="Calibri" w:eastAsia="Times New Roman" w:hAnsi="Calibri" w:cs="Calibri"/>
                <w:color w:val="000000" w:themeColor="text1"/>
                <w:sz w:val="22"/>
              </w:rPr>
            </w:pPr>
            <w:r w:rsidRPr="03E40F0E">
              <w:rPr>
                <w:rFonts w:ascii="Calibri" w:eastAsia="Times New Roman" w:hAnsi="Calibri" w:cs="Calibri"/>
                <w:b/>
                <w:bCs/>
                <w:color w:val="000000" w:themeColor="text1"/>
                <w:sz w:val="20"/>
                <w:szCs w:val="20"/>
              </w:rPr>
              <w:t>INFRASTRUCTURE</w:t>
            </w:r>
          </w:p>
        </w:tc>
      </w:tr>
      <w:tr w:rsidR="00C73B7C" w:rsidRPr="002C25A0" w14:paraId="262CBA05" w14:textId="77777777" w:rsidTr="008830FF">
        <w:trPr>
          <w:cantSplit/>
          <w:jc w:val="center"/>
        </w:trPr>
        <w:tc>
          <w:tcPr>
            <w:tcW w:w="895" w:type="dxa"/>
            <w:shd w:val="clear" w:color="auto" w:fill="auto"/>
            <w:vAlign w:val="center"/>
            <w:hideMark/>
          </w:tcPr>
          <w:p w14:paraId="2326FBC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w:t>
            </w:r>
          </w:p>
        </w:tc>
        <w:tc>
          <w:tcPr>
            <w:tcW w:w="1350" w:type="dxa"/>
            <w:shd w:val="clear" w:color="auto" w:fill="auto"/>
            <w:vAlign w:val="center"/>
            <w:hideMark/>
          </w:tcPr>
          <w:p w14:paraId="2996FB1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$21,731,857</w:t>
            </w:r>
          </w:p>
        </w:tc>
        <w:tc>
          <w:tcPr>
            <w:tcW w:w="1530" w:type="dxa"/>
            <w:shd w:val="clear" w:color="auto" w:fill="auto"/>
            <w:vAlign w:val="center"/>
            <w:hideMark/>
          </w:tcPr>
          <w:p w14:paraId="202B280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$97,514,815</w:t>
            </w:r>
          </w:p>
        </w:tc>
        <w:tc>
          <w:tcPr>
            <w:tcW w:w="1620" w:type="dxa"/>
            <w:shd w:val="clear" w:color="auto" w:fill="auto"/>
            <w:vAlign w:val="center"/>
            <w:hideMark/>
          </w:tcPr>
          <w:p w14:paraId="32AB4E6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$75,782,958</w:t>
            </w:r>
          </w:p>
        </w:tc>
        <w:tc>
          <w:tcPr>
            <w:tcW w:w="1260" w:type="dxa"/>
            <w:shd w:val="clear" w:color="auto" w:fill="auto"/>
            <w:vAlign w:val="center"/>
            <w:hideMark/>
          </w:tcPr>
          <w:p w14:paraId="70EB0E7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 $0</w:t>
            </w:r>
          </w:p>
        </w:tc>
        <w:tc>
          <w:tcPr>
            <w:tcW w:w="990" w:type="dxa"/>
            <w:shd w:val="clear" w:color="auto" w:fill="auto"/>
            <w:vAlign w:val="center"/>
            <w:hideMark/>
          </w:tcPr>
          <w:p w14:paraId="0497F28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20,359</w:t>
            </w:r>
          </w:p>
        </w:tc>
        <w:tc>
          <w:tcPr>
            <w:tcW w:w="900" w:type="dxa"/>
            <w:shd w:val="clear" w:color="auto" w:fill="auto"/>
            <w:vAlign w:val="center"/>
            <w:hideMark/>
          </w:tcPr>
          <w:p w14:paraId="543F2D1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20,359</w:t>
            </w:r>
          </w:p>
        </w:tc>
        <w:tc>
          <w:tcPr>
            <w:tcW w:w="1350" w:type="dxa"/>
            <w:shd w:val="clear" w:color="auto" w:fill="auto"/>
            <w:vAlign w:val="center"/>
            <w:hideMark/>
          </w:tcPr>
          <w:p w14:paraId="16B15FE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-29,291</w:t>
            </w:r>
          </w:p>
        </w:tc>
        <w:tc>
          <w:tcPr>
            <w:tcW w:w="1530" w:type="dxa"/>
            <w:shd w:val="clear" w:color="auto" w:fill="auto"/>
            <w:vAlign w:val="center"/>
            <w:hideMark/>
          </w:tcPr>
          <w:p w14:paraId="2DB8587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$2,314,982</w:t>
            </w:r>
          </w:p>
        </w:tc>
        <w:tc>
          <w:tcPr>
            <w:tcW w:w="1530" w:type="dxa"/>
            <w:shd w:val="clear" w:color="auto" w:fill="auto"/>
            <w:vAlign w:val="center"/>
            <w:hideMark/>
          </w:tcPr>
          <w:p w14:paraId="14268E4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$2,621,018</w:t>
            </w:r>
          </w:p>
        </w:tc>
      </w:tr>
      <w:tr w:rsidR="00C73B7C" w:rsidRPr="002C25A0" w14:paraId="61D077E2" w14:textId="77777777" w:rsidTr="008830FF">
        <w:trPr>
          <w:cantSplit/>
          <w:jc w:val="center"/>
        </w:trPr>
        <w:tc>
          <w:tcPr>
            <w:tcW w:w="895" w:type="dxa"/>
            <w:shd w:val="clear" w:color="auto" w:fill="auto"/>
            <w:vAlign w:val="center"/>
            <w:hideMark/>
          </w:tcPr>
          <w:p w14:paraId="1CE91A3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21</w:t>
            </w:r>
          </w:p>
        </w:tc>
        <w:tc>
          <w:tcPr>
            <w:tcW w:w="1350" w:type="dxa"/>
            <w:shd w:val="clear" w:color="auto" w:fill="auto"/>
            <w:vAlign w:val="center"/>
            <w:hideMark/>
          </w:tcPr>
          <w:p w14:paraId="359EDBD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$52,980</w:t>
            </w:r>
          </w:p>
        </w:tc>
        <w:tc>
          <w:tcPr>
            <w:tcW w:w="1530" w:type="dxa"/>
            <w:shd w:val="clear" w:color="auto" w:fill="auto"/>
            <w:vAlign w:val="center"/>
            <w:hideMark/>
          </w:tcPr>
          <w:p w14:paraId="2A647B4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$2,641,379</w:t>
            </w:r>
          </w:p>
        </w:tc>
        <w:tc>
          <w:tcPr>
            <w:tcW w:w="1620" w:type="dxa"/>
            <w:shd w:val="clear" w:color="auto" w:fill="auto"/>
            <w:vAlign w:val="center"/>
            <w:hideMark/>
          </w:tcPr>
          <w:p w14:paraId="6BD956A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$2,588,400</w:t>
            </w:r>
          </w:p>
        </w:tc>
        <w:tc>
          <w:tcPr>
            <w:tcW w:w="1260" w:type="dxa"/>
            <w:shd w:val="clear" w:color="auto" w:fill="auto"/>
            <w:vAlign w:val="center"/>
            <w:hideMark/>
          </w:tcPr>
          <w:p w14:paraId="0BDD85E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$2,641,379</w:t>
            </w:r>
          </w:p>
        </w:tc>
        <w:tc>
          <w:tcPr>
            <w:tcW w:w="990" w:type="dxa"/>
            <w:shd w:val="clear" w:color="auto" w:fill="auto"/>
            <w:vAlign w:val="center"/>
            <w:hideMark/>
          </w:tcPr>
          <w:p w14:paraId="4C65DA7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900" w:type="dxa"/>
            <w:shd w:val="clear" w:color="auto" w:fill="auto"/>
            <w:vAlign w:val="center"/>
            <w:hideMark/>
          </w:tcPr>
          <w:p w14:paraId="7A7BA76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350" w:type="dxa"/>
            <w:shd w:val="clear" w:color="auto" w:fill="auto"/>
            <w:vAlign w:val="center"/>
            <w:hideMark/>
          </w:tcPr>
          <w:p w14:paraId="74D20AE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38F872A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c>
          <w:tcPr>
            <w:tcW w:w="1530" w:type="dxa"/>
            <w:shd w:val="clear" w:color="auto" w:fill="auto"/>
            <w:vAlign w:val="center"/>
            <w:hideMark/>
          </w:tcPr>
          <w:p w14:paraId="2E53D99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n/a</w:t>
            </w:r>
          </w:p>
        </w:tc>
      </w:tr>
      <w:tr w:rsidR="00C73B7C" w:rsidRPr="002C25A0" w14:paraId="3125D988" w14:textId="77777777" w:rsidTr="008830FF">
        <w:trPr>
          <w:cantSplit/>
          <w:jc w:val="center"/>
        </w:trPr>
        <w:tc>
          <w:tcPr>
            <w:tcW w:w="895" w:type="dxa"/>
            <w:shd w:val="clear" w:color="auto" w:fill="auto"/>
            <w:vAlign w:val="center"/>
            <w:hideMark/>
          </w:tcPr>
          <w:p w14:paraId="1594121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22</w:t>
            </w:r>
          </w:p>
        </w:tc>
        <w:tc>
          <w:tcPr>
            <w:tcW w:w="1350" w:type="dxa"/>
            <w:shd w:val="clear" w:color="auto" w:fill="auto"/>
            <w:vAlign w:val="center"/>
            <w:hideMark/>
          </w:tcPr>
          <w:p w14:paraId="6C87A36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$31,262,219</w:t>
            </w:r>
          </w:p>
        </w:tc>
        <w:tc>
          <w:tcPr>
            <w:tcW w:w="1530" w:type="dxa"/>
            <w:shd w:val="clear" w:color="auto" w:fill="auto"/>
            <w:vAlign w:val="center"/>
            <w:hideMark/>
          </w:tcPr>
          <w:p w14:paraId="2A954B9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$215,068,931</w:t>
            </w:r>
          </w:p>
        </w:tc>
        <w:tc>
          <w:tcPr>
            <w:tcW w:w="1620" w:type="dxa"/>
            <w:shd w:val="clear" w:color="auto" w:fill="auto"/>
            <w:vAlign w:val="center"/>
            <w:hideMark/>
          </w:tcPr>
          <w:p w14:paraId="3C8296B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$183,806,713</w:t>
            </w:r>
          </w:p>
        </w:tc>
        <w:tc>
          <w:tcPr>
            <w:tcW w:w="1260" w:type="dxa"/>
            <w:shd w:val="clear" w:color="auto" w:fill="auto"/>
            <w:hideMark/>
          </w:tcPr>
          <w:p w14:paraId="78DD75D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62FDFD1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48,300</w:t>
            </w:r>
          </w:p>
        </w:tc>
        <w:tc>
          <w:tcPr>
            <w:tcW w:w="900" w:type="dxa"/>
            <w:shd w:val="clear" w:color="auto" w:fill="auto"/>
            <w:vAlign w:val="center"/>
            <w:hideMark/>
          </w:tcPr>
          <w:p w14:paraId="44E3225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48,300</w:t>
            </w:r>
          </w:p>
        </w:tc>
        <w:tc>
          <w:tcPr>
            <w:tcW w:w="1350" w:type="dxa"/>
            <w:shd w:val="clear" w:color="auto" w:fill="auto"/>
            <w:vAlign w:val="center"/>
            <w:hideMark/>
          </w:tcPr>
          <w:p w14:paraId="58A8316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-69,493</w:t>
            </w:r>
          </w:p>
        </w:tc>
        <w:tc>
          <w:tcPr>
            <w:tcW w:w="1530" w:type="dxa"/>
            <w:shd w:val="clear" w:color="auto" w:fill="auto"/>
            <w:vAlign w:val="center"/>
            <w:hideMark/>
          </w:tcPr>
          <w:p w14:paraId="477CFEA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$5,492,211</w:t>
            </w:r>
          </w:p>
        </w:tc>
        <w:tc>
          <w:tcPr>
            <w:tcW w:w="1530" w:type="dxa"/>
            <w:shd w:val="clear" w:color="auto" w:fill="auto"/>
            <w:vAlign w:val="center"/>
            <w:hideMark/>
          </w:tcPr>
          <w:p w14:paraId="2143627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$6,218,270</w:t>
            </w:r>
          </w:p>
        </w:tc>
      </w:tr>
      <w:tr w:rsidR="00C73B7C" w:rsidRPr="002C25A0" w14:paraId="68EC04A5" w14:textId="77777777" w:rsidTr="008830FF">
        <w:trPr>
          <w:cantSplit/>
          <w:jc w:val="center"/>
        </w:trPr>
        <w:tc>
          <w:tcPr>
            <w:tcW w:w="895" w:type="dxa"/>
            <w:shd w:val="clear" w:color="auto" w:fill="auto"/>
            <w:vAlign w:val="center"/>
            <w:hideMark/>
          </w:tcPr>
          <w:p w14:paraId="14170FE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23</w:t>
            </w:r>
          </w:p>
        </w:tc>
        <w:tc>
          <w:tcPr>
            <w:tcW w:w="1350" w:type="dxa"/>
            <w:shd w:val="clear" w:color="auto" w:fill="auto"/>
            <w:vAlign w:val="center"/>
            <w:hideMark/>
          </w:tcPr>
          <w:p w14:paraId="53C8B33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$30,129,769</w:t>
            </w:r>
          </w:p>
        </w:tc>
        <w:tc>
          <w:tcPr>
            <w:tcW w:w="1530" w:type="dxa"/>
            <w:shd w:val="clear" w:color="auto" w:fill="auto"/>
            <w:vAlign w:val="center"/>
            <w:hideMark/>
          </w:tcPr>
          <w:p w14:paraId="558FBFE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$99,709,883</w:t>
            </w:r>
          </w:p>
        </w:tc>
        <w:tc>
          <w:tcPr>
            <w:tcW w:w="1620" w:type="dxa"/>
            <w:shd w:val="clear" w:color="auto" w:fill="auto"/>
            <w:vAlign w:val="center"/>
            <w:hideMark/>
          </w:tcPr>
          <w:p w14:paraId="06C133D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$69,580,114</w:t>
            </w:r>
          </w:p>
        </w:tc>
        <w:tc>
          <w:tcPr>
            <w:tcW w:w="1260" w:type="dxa"/>
            <w:shd w:val="clear" w:color="auto" w:fill="auto"/>
            <w:hideMark/>
          </w:tcPr>
          <w:p w14:paraId="3CEDB64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0676F4C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22,427</w:t>
            </w:r>
          </w:p>
        </w:tc>
        <w:tc>
          <w:tcPr>
            <w:tcW w:w="900" w:type="dxa"/>
            <w:shd w:val="clear" w:color="auto" w:fill="auto"/>
            <w:vAlign w:val="center"/>
            <w:hideMark/>
          </w:tcPr>
          <w:p w14:paraId="1C9A0DA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22,427</w:t>
            </w:r>
          </w:p>
        </w:tc>
        <w:tc>
          <w:tcPr>
            <w:tcW w:w="1350" w:type="dxa"/>
            <w:shd w:val="clear" w:color="auto" w:fill="auto"/>
            <w:vAlign w:val="center"/>
            <w:hideMark/>
          </w:tcPr>
          <w:p w14:paraId="5D0992F5"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-32,267</w:t>
            </w:r>
          </w:p>
        </w:tc>
        <w:tc>
          <w:tcPr>
            <w:tcW w:w="1530" w:type="dxa"/>
            <w:shd w:val="clear" w:color="auto" w:fill="auto"/>
            <w:vAlign w:val="center"/>
            <w:hideMark/>
          </w:tcPr>
          <w:p w14:paraId="5357A70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$2,550,164</w:t>
            </w:r>
          </w:p>
        </w:tc>
        <w:tc>
          <w:tcPr>
            <w:tcW w:w="1530" w:type="dxa"/>
            <w:shd w:val="clear" w:color="auto" w:fill="auto"/>
            <w:vAlign w:val="center"/>
            <w:hideMark/>
          </w:tcPr>
          <w:p w14:paraId="64B0AD0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$2,887,291</w:t>
            </w:r>
          </w:p>
        </w:tc>
      </w:tr>
      <w:tr w:rsidR="00C73B7C" w:rsidRPr="002C25A0" w14:paraId="09520BC3" w14:textId="77777777" w:rsidTr="008830FF">
        <w:trPr>
          <w:cantSplit/>
          <w:jc w:val="center"/>
        </w:trPr>
        <w:tc>
          <w:tcPr>
            <w:tcW w:w="895" w:type="dxa"/>
            <w:shd w:val="clear" w:color="auto" w:fill="auto"/>
            <w:vAlign w:val="center"/>
            <w:hideMark/>
          </w:tcPr>
          <w:p w14:paraId="417B12D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24</w:t>
            </w:r>
          </w:p>
        </w:tc>
        <w:tc>
          <w:tcPr>
            <w:tcW w:w="1350" w:type="dxa"/>
            <w:shd w:val="clear" w:color="auto" w:fill="auto"/>
            <w:vAlign w:val="center"/>
            <w:hideMark/>
          </w:tcPr>
          <w:p w14:paraId="298FC231"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$7,368,073</w:t>
            </w:r>
          </w:p>
        </w:tc>
        <w:tc>
          <w:tcPr>
            <w:tcW w:w="1530" w:type="dxa"/>
            <w:shd w:val="clear" w:color="auto" w:fill="auto"/>
            <w:vAlign w:val="center"/>
            <w:hideMark/>
          </w:tcPr>
          <w:p w14:paraId="0B1988B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$64,572,353</w:t>
            </w:r>
          </w:p>
        </w:tc>
        <w:tc>
          <w:tcPr>
            <w:tcW w:w="1620" w:type="dxa"/>
            <w:shd w:val="clear" w:color="auto" w:fill="auto"/>
            <w:vAlign w:val="center"/>
            <w:hideMark/>
          </w:tcPr>
          <w:p w14:paraId="6D9F008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$57,204,280</w:t>
            </w:r>
          </w:p>
        </w:tc>
        <w:tc>
          <w:tcPr>
            <w:tcW w:w="1260" w:type="dxa"/>
            <w:shd w:val="clear" w:color="auto" w:fill="auto"/>
            <w:hideMark/>
          </w:tcPr>
          <w:p w14:paraId="07E3A39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4307B76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25,405</w:t>
            </w:r>
          </w:p>
        </w:tc>
        <w:tc>
          <w:tcPr>
            <w:tcW w:w="900" w:type="dxa"/>
            <w:shd w:val="clear" w:color="auto" w:fill="auto"/>
            <w:vAlign w:val="center"/>
            <w:hideMark/>
          </w:tcPr>
          <w:p w14:paraId="1A13418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25,405</w:t>
            </w:r>
          </w:p>
        </w:tc>
        <w:tc>
          <w:tcPr>
            <w:tcW w:w="1350" w:type="dxa"/>
            <w:shd w:val="clear" w:color="auto" w:fill="auto"/>
            <w:vAlign w:val="center"/>
            <w:hideMark/>
          </w:tcPr>
          <w:p w14:paraId="6FC4EB5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-36,552</w:t>
            </w:r>
          </w:p>
        </w:tc>
        <w:tc>
          <w:tcPr>
            <w:tcW w:w="1530" w:type="dxa"/>
            <w:shd w:val="clear" w:color="auto" w:fill="auto"/>
            <w:vAlign w:val="center"/>
            <w:hideMark/>
          </w:tcPr>
          <w:p w14:paraId="7084937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$2,888,828</w:t>
            </w:r>
          </w:p>
        </w:tc>
        <w:tc>
          <w:tcPr>
            <w:tcW w:w="1530" w:type="dxa"/>
            <w:shd w:val="clear" w:color="auto" w:fill="auto"/>
            <w:vAlign w:val="center"/>
            <w:hideMark/>
          </w:tcPr>
          <w:p w14:paraId="291AEF1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$3,270,725</w:t>
            </w:r>
          </w:p>
        </w:tc>
      </w:tr>
      <w:tr w:rsidR="00C73B7C" w:rsidRPr="002C25A0" w14:paraId="7113010A" w14:textId="77777777" w:rsidTr="008830FF">
        <w:trPr>
          <w:cantSplit/>
          <w:jc w:val="center"/>
        </w:trPr>
        <w:tc>
          <w:tcPr>
            <w:tcW w:w="895" w:type="dxa"/>
            <w:shd w:val="clear" w:color="auto" w:fill="auto"/>
            <w:vAlign w:val="center"/>
            <w:hideMark/>
          </w:tcPr>
          <w:p w14:paraId="2B99EE3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w:t>
            </w:r>
          </w:p>
        </w:tc>
        <w:tc>
          <w:tcPr>
            <w:tcW w:w="1350" w:type="dxa"/>
            <w:shd w:val="clear" w:color="auto" w:fill="auto"/>
            <w:vAlign w:val="center"/>
            <w:hideMark/>
          </w:tcPr>
          <w:p w14:paraId="4B556F0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$28,300,064</w:t>
            </w:r>
          </w:p>
        </w:tc>
        <w:tc>
          <w:tcPr>
            <w:tcW w:w="1530" w:type="dxa"/>
            <w:shd w:val="clear" w:color="auto" w:fill="auto"/>
            <w:vAlign w:val="center"/>
            <w:hideMark/>
          </w:tcPr>
          <w:p w14:paraId="27923E3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$68,440,799</w:t>
            </w:r>
          </w:p>
        </w:tc>
        <w:tc>
          <w:tcPr>
            <w:tcW w:w="1620" w:type="dxa"/>
            <w:shd w:val="clear" w:color="auto" w:fill="auto"/>
            <w:vAlign w:val="center"/>
            <w:hideMark/>
          </w:tcPr>
          <w:p w14:paraId="3069541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$40,140,735</w:t>
            </w:r>
          </w:p>
        </w:tc>
        <w:tc>
          <w:tcPr>
            <w:tcW w:w="1260" w:type="dxa"/>
            <w:shd w:val="clear" w:color="auto" w:fill="auto"/>
            <w:hideMark/>
          </w:tcPr>
          <w:p w14:paraId="53CBD23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4D4C7C5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27,854</w:t>
            </w:r>
          </w:p>
        </w:tc>
        <w:tc>
          <w:tcPr>
            <w:tcW w:w="900" w:type="dxa"/>
            <w:shd w:val="clear" w:color="auto" w:fill="auto"/>
            <w:vAlign w:val="center"/>
            <w:hideMark/>
          </w:tcPr>
          <w:p w14:paraId="0A4B192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7E11D20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-40,076</w:t>
            </w:r>
          </w:p>
        </w:tc>
        <w:tc>
          <w:tcPr>
            <w:tcW w:w="1530" w:type="dxa"/>
            <w:shd w:val="clear" w:color="auto" w:fill="auto"/>
            <w:vAlign w:val="center"/>
            <w:hideMark/>
          </w:tcPr>
          <w:p w14:paraId="0CB41C7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$3,167,287</w:t>
            </w:r>
          </w:p>
        </w:tc>
        <w:tc>
          <w:tcPr>
            <w:tcW w:w="1530" w:type="dxa"/>
            <w:shd w:val="clear" w:color="auto" w:fill="auto"/>
            <w:vAlign w:val="center"/>
            <w:hideMark/>
          </w:tcPr>
          <w:p w14:paraId="74B579E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$3,585,996</w:t>
            </w:r>
          </w:p>
        </w:tc>
      </w:tr>
      <w:tr w:rsidR="00C73B7C" w:rsidRPr="002C25A0" w14:paraId="50E15522" w14:textId="77777777" w:rsidTr="008830FF">
        <w:trPr>
          <w:cantSplit/>
          <w:jc w:val="center"/>
        </w:trPr>
        <w:tc>
          <w:tcPr>
            <w:tcW w:w="895" w:type="dxa"/>
            <w:shd w:val="clear" w:color="auto" w:fill="auto"/>
            <w:vAlign w:val="center"/>
            <w:hideMark/>
          </w:tcPr>
          <w:p w14:paraId="011BC05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26</w:t>
            </w:r>
          </w:p>
        </w:tc>
        <w:tc>
          <w:tcPr>
            <w:tcW w:w="1350" w:type="dxa"/>
            <w:shd w:val="clear" w:color="auto" w:fill="auto"/>
            <w:vAlign w:val="center"/>
            <w:hideMark/>
          </w:tcPr>
          <w:p w14:paraId="20AF80A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$1,189,734</w:t>
            </w:r>
          </w:p>
        </w:tc>
        <w:tc>
          <w:tcPr>
            <w:tcW w:w="1530" w:type="dxa"/>
            <w:shd w:val="clear" w:color="auto" w:fill="auto"/>
            <w:vAlign w:val="center"/>
            <w:hideMark/>
          </w:tcPr>
          <w:p w14:paraId="07E6A05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$3,087,769</w:t>
            </w:r>
          </w:p>
        </w:tc>
        <w:tc>
          <w:tcPr>
            <w:tcW w:w="1620" w:type="dxa"/>
            <w:shd w:val="clear" w:color="auto" w:fill="auto"/>
            <w:vAlign w:val="center"/>
            <w:hideMark/>
          </w:tcPr>
          <w:p w14:paraId="35A1241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$1,898,034</w:t>
            </w:r>
          </w:p>
        </w:tc>
        <w:tc>
          <w:tcPr>
            <w:tcW w:w="1260" w:type="dxa"/>
            <w:shd w:val="clear" w:color="auto" w:fill="auto"/>
            <w:hideMark/>
          </w:tcPr>
          <w:p w14:paraId="01F38F8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77D6943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6,811</w:t>
            </w:r>
          </w:p>
        </w:tc>
        <w:tc>
          <w:tcPr>
            <w:tcW w:w="900" w:type="dxa"/>
            <w:shd w:val="clear" w:color="auto" w:fill="auto"/>
            <w:vAlign w:val="center"/>
            <w:hideMark/>
          </w:tcPr>
          <w:p w14:paraId="7E01288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6,811</w:t>
            </w:r>
          </w:p>
        </w:tc>
        <w:tc>
          <w:tcPr>
            <w:tcW w:w="1350" w:type="dxa"/>
            <w:shd w:val="clear" w:color="auto" w:fill="auto"/>
            <w:vAlign w:val="center"/>
            <w:hideMark/>
          </w:tcPr>
          <w:p w14:paraId="0D7D6B8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-9,800</w:t>
            </w:r>
          </w:p>
        </w:tc>
        <w:tc>
          <w:tcPr>
            <w:tcW w:w="1530" w:type="dxa"/>
            <w:shd w:val="clear" w:color="auto" w:fill="auto"/>
            <w:vAlign w:val="center"/>
            <w:hideMark/>
          </w:tcPr>
          <w:p w14:paraId="1F93372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$774,497</w:t>
            </w:r>
          </w:p>
        </w:tc>
        <w:tc>
          <w:tcPr>
            <w:tcW w:w="1530" w:type="dxa"/>
            <w:shd w:val="clear" w:color="auto" w:fill="auto"/>
            <w:vAlign w:val="center"/>
            <w:hideMark/>
          </w:tcPr>
          <w:p w14:paraId="6DB842A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$876,884</w:t>
            </w:r>
          </w:p>
        </w:tc>
      </w:tr>
      <w:tr w:rsidR="00C73B7C" w:rsidRPr="002C25A0" w14:paraId="3369AA01" w14:textId="77777777" w:rsidTr="008830FF">
        <w:trPr>
          <w:cantSplit/>
          <w:jc w:val="center"/>
        </w:trPr>
        <w:tc>
          <w:tcPr>
            <w:tcW w:w="895" w:type="dxa"/>
            <w:shd w:val="clear" w:color="auto" w:fill="auto"/>
            <w:vAlign w:val="center"/>
            <w:hideMark/>
          </w:tcPr>
          <w:p w14:paraId="6F8BE52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27</w:t>
            </w:r>
          </w:p>
        </w:tc>
        <w:tc>
          <w:tcPr>
            <w:tcW w:w="1350" w:type="dxa"/>
            <w:shd w:val="clear" w:color="auto" w:fill="auto"/>
            <w:vAlign w:val="center"/>
            <w:hideMark/>
          </w:tcPr>
          <w:p w14:paraId="64E3B16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$105,489,939</w:t>
            </w:r>
          </w:p>
        </w:tc>
        <w:tc>
          <w:tcPr>
            <w:tcW w:w="1530" w:type="dxa"/>
            <w:shd w:val="clear" w:color="auto" w:fill="auto"/>
            <w:vAlign w:val="center"/>
            <w:hideMark/>
          </w:tcPr>
          <w:p w14:paraId="0E1AD14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$133,479,107</w:t>
            </w:r>
          </w:p>
        </w:tc>
        <w:tc>
          <w:tcPr>
            <w:tcW w:w="1620" w:type="dxa"/>
            <w:shd w:val="clear" w:color="auto" w:fill="auto"/>
            <w:vAlign w:val="center"/>
            <w:hideMark/>
          </w:tcPr>
          <w:p w14:paraId="35DA93F7"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$27,989,168</w:t>
            </w:r>
          </w:p>
        </w:tc>
        <w:tc>
          <w:tcPr>
            <w:tcW w:w="1260" w:type="dxa"/>
            <w:shd w:val="clear" w:color="auto" w:fill="auto"/>
            <w:hideMark/>
          </w:tcPr>
          <w:p w14:paraId="1D6B2D0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33ABCF5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783,817</w:t>
            </w:r>
          </w:p>
        </w:tc>
        <w:tc>
          <w:tcPr>
            <w:tcW w:w="900" w:type="dxa"/>
            <w:shd w:val="clear" w:color="auto" w:fill="auto"/>
            <w:vAlign w:val="center"/>
            <w:hideMark/>
          </w:tcPr>
          <w:p w14:paraId="613D4BD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079342C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-1,127,725</w:t>
            </w:r>
          </w:p>
        </w:tc>
        <w:tc>
          <w:tcPr>
            <w:tcW w:w="1530" w:type="dxa"/>
            <w:shd w:val="clear" w:color="auto" w:fill="auto"/>
            <w:vAlign w:val="center"/>
            <w:hideMark/>
          </w:tcPr>
          <w:p w14:paraId="3775DE0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$89,127,518</w:t>
            </w:r>
          </w:p>
        </w:tc>
        <w:tc>
          <w:tcPr>
            <w:tcW w:w="1530" w:type="dxa"/>
            <w:shd w:val="clear" w:color="auto" w:fill="auto"/>
            <w:vAlign w:val="center"/>
            <w:hideMark/>
          </w:tcPr>
          <w:p w14:paraId="3FD3978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$100,909,993</w:t>
            </w:r>
          </w:p>
        </w:tc>
      </w:tr>
      <w:tr w:rsidR="00C73B7C" w:rsidRPr="002C25A0" w14:paraId="1F6ECD01" w14:textId="77777777" w:rsidTr="008830FF">
        <w:trPr>
          <w:cantSplit/>
          <w:jc w:val="center"/>
        </w:trPr>
        <w:tc>
          <w:tcPr>
            <w:tcW w:w="895" w:type="dxa"/>
            <w:shd w:val="clear" w:color="auto" w:fill="auto"/>
            <w:vAlign w:val="center"/>
            <w:hideMark/>
          </w:tcPr>
          <w:p w14:paraId="77ABC18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28</w:t>
            </w:r>
          </w:p>
        </w:tc>
        <w:tc>
          <w:tcPr>
            <w:tcW w:w="1350" w:type="dxa"/>
            <w:shd w:val="clear" w:color="auto" w:fill="auto"/>
            <w:vAlign w:val="center"/>
            <w:hideMark/>
          </w:tcPr>
          <w:p w14:paraId="132C37B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$2,712,454</w:t>
            </w:r>
          </w:p>
        </w:tc>
        <w:tc>
          <w:tcPr>
            <w:tcW w:w="1530" w:type="dxa"/>
            <w:shd w:val="clear" w:color="auto" w:fill="auto"/>
            <w:vAlign w:val="center"/>
            <w:hideMark/>
          </w:tcPr>
          <w:p w14:paraId="2262B2C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$3,432,137</w:t>
            </w:r>
          </w:p>
        </w:tc>
        <w:tc>
          <w:tcPr>
            <w:tcW w:w="1620" w:type="dxa"/>
            <w:shd w:val="clear" w:color="auto" w:fill="auto"/>
            <w:vAlign w:val="center"/>
            <w:hideMark/>
          </w:tcPr>
          <w:p w14:paraId="3F70B4A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$719,683</w:t>
            </w:r>
          </w:p>
        </w:tc>
        <w:tc>
          <w:tcPr>
            <w:tcW w:w="1260" w:type="dxa"/>
            <w:shd w:val="clear" w:color="auto" w:fill="auto"/>
            <w:hideMark/>
          </w:tcPr>
          <w:p w14:paraId="61CF9EB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7508E53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36,842</w:t>
            </w:r>
          </w:p>
        </w:tc>
        <w:tc>
          <w:tcPr>
            <w:tcW w:w="900" w:type="dxa"/>
            <w:shd w:val="clear" w:color="auto" w:fill="auto"/>
            <w:vAlign w:val="center"/>
            <w:hideMark/>
          </w:tcPr>
          <w:p w14:paraId="714D554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3ECE565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-53,007</w:t>
            </w:r>
          </w:p>
        </w:tc>
        <w:tc>
          <w:tcPr>
            <w:tcW w:w="1530" w:type="dxa"/>
            <w:shd w:val="clear" w:color="auto" w:fill="auto"/>
            <w:vAlign w:val="center"/>
            <w:hideMark/>
          </w:tcPr>
          <w:p w14:paraId="0CD3530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$4,189,316</w:t>
            </w:r>
          </w:p>
        </w:tc>
        <w:tc>
          <w:tcPr>
            <w:tcW w:w="1530" w:type="dxa"/>
            <w:shd w:val="clear" w:color="auto" w:fill="auto"/>
            <w:vAlign w:val="center"/>
            <w:hideMark/>
          </w:tcPr>
          <w:p w14:paraId="2225CE7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$4,743,135</w:t>
            </w:r>
          </w:p>
        </w:tc>
      </w:tr>
      <w:tr w:rsidR="00C73B7C" w:rsidRPr="002C25A0" w14:paraId="1674A800" w14:textId="77777777" w:rsidTr="008830FF">
        <w:trPr>
          <w:cantSplit/>
          <w:jc w:val="center"/>
        </w:trPr>
        <w:tc>
          <w:tcPr>
            <w:tcW w:w="895" w:type="dxa"/>
            <w:shd w:val="clear" w:color="auto" w:fill="auto"/>
            <w:vAlign w:val="center"/>
            <w:hideMark/>
          </w:tcPr>
          <w:p w14:paraId="78BB590E"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29</w:t>
            </w:r>
          </w:p>
        </w:tc>
        <w:tc>
          <w:tcPr>
            <w:tcW w:w="1350" w:type="dxa"/>
            <w:shd w:val="clear" w:color="auto" w:fill="auto"/>
            <w:vAlign w:val="center"/>
            <w:hideMark/>
          </w:tcPr>
          <w:p w14:paraId="4654690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$4,279,206</w:t>
            </w:r>
          </w:p>
        </w:tc>
        <w:tc>
          <w:tcPr>
            <w:tcW w:w="1530" w:type="dxa"/>
            <w:shd w:val="clear" w:color="auto" w:fill="auto"/>
            <w:vAlign w:val="center"/>
            <w:hideMark/>
          </w:tcPr>
          <w:p w14:paraId="2F4EA7A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$1,244,809</w:t>
            </w:r>
          </w:p>
        </w:tc>
        <w:tc>
          <w:tcPr>
            <w:tcW w:w="1620" w:type="dxa"/>
            <w:shd w:val="clear" w:color="auto" w:fill="auto"/>
            <w:vAlign w:val="center"/>
            <w:hideMark/>
          </w:tcPr>
          <w:p w14:paraId="7783B27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-$3,034,396</w:t>
            </w:r>
          </w:p>
        </w:tc>
        <w:tc>
          <w:tcPr>
            <w:tcW w:w="1260" w:type="dxa"/>
            <w:shd w:val="clear" w:color="auto" w:fill="auto"/>
            <w:hideMark/>
          </w:tcPr>
          <w:p w14:paraId="1263AEB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15338B90"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3,908</w:t>
            </w:r>
          </w:p>
        </w:tc>
        <w:tc>
          <w:tcPr>
            <w:tcW w:w="900" w:type="dxa"/>
            <w:shd w:val="clear" w:color="auto" w:fill="auto"/>
            <w:vAlign w:val="center"/>
            <w:hideMark/>
          </w:tcPr>
          <w:p w14:paraId="757DD34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77200F74"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-5,622</w:t>
            </w:r>
          </w:p>
        </w:tc>
        <w:tc>
          <w:tcPr>
            <w:tcW w:w="1530" w:type="dxa"/>
            <w:shd w:val="clear" w:color="auto" w:fill="auto"/>
            <w:vAlign w:val="center"/>
            <w:hideMark/>
          </w:tcPr>
          <w:p w14:paraId="23FDD74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$444,328</w:t>
            </w:r>
          </w:p>
        </w:tc>
        <w:tc>
          <w:tcPr>
            <w:tcW w:w="1530" w:type="dxa"/>
            <w:shd w:val="clear" w:color="auto" w:fill="auto"/>
            <w:vAlign w:val="center"/>
            <w:hideMark/>
          </w:tcPr>
          <w:p w14:paraId="5C391F5A"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$503,067</w:t>
            </w:r>
          </w:p>
        </w:tc>
      </w:tr>
      <w:tr w:rsidR="00C73B7C" w:rsidRPr="002C25A0" w14:paraId="5D50864C" w14:textId="77777777" w:rsidTr="008830FF">
        <w:trPr>
          <w:cantSplit/>
          <w:jc w:val="center"/>
        </w:trPr>
        <w:tc>
          <w:tcPr>
            <w:tcW w:w="895" w:type="dxa"/>
            <w:shd w:val="clear" w:color="auto" w:fill="auto"/>
            <w:vAlign w:val="center"/>
            <w:hideMark/>
          </w:tcPr>
          <w:p w14:paraId="145DB57C"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30</w:t>
            </w:r>
          </w:p>
        </w:tc>
        <w:tc>
          <w:tcPr>
            <w:tcW w:w="1350" w:type="dxa"/>
            <w:shd w:val="clear" w:color="auto" w:fill="auto"/>
            <w:vAlign w:val="center"/>
            <w:hideMark/>
          </w:tcPr>
          <w:p w14:paraId="6A081356"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$254,993</w:t>
            </w:r>
          </w:p>
        </w:tc>
        <w:tc>
          <w:tcPr>
            <w:tcW w:w="1530" w:type="dxa"/>
            <w:shd w:val="clear" w:color="auto" w:fill="auto"/>
            <w:vAlign w:val="center"/>
            <w:hideMark/>
          </w:tcPr>
          <w:p w14:paraId="52DABA6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$331,144</w:t>
            </w:r>
          </w:p>
        </w:tc>
        <w:tc>
          <w:tcPr>
            <w:tcW w:w="1620" w:type="dxa"/>
            <w:shd w:val="clear" w:color="auto" w:fill="auto"/>
            <w:vAlign w:val="center"/>
            <w:hideMark/>
          </w:tcPr>
          <w:p w14:paraId="2C2E24C3"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$76,151</w:t>
            </w:r>
          </w:p>
        </w:tc>
        <w:tc>
          <w:tcPr>
            <w:tcW w:w="1260" w:type="dxa"/>
            <w:shd w:val="clear" w:color="auto" w:fill="auto"/>
            <w:hideMark/>
          </w:tcPr>
          <w:p w14:paraId="014525C9"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990" w:type="dxa"/>
            <w:shd w:val="clear" w:color="auto" w:fill="auto"/>
            <w:vAlign w:val="center"/>
            <w:hideMark/>
          </w:tcPr>
          <w:p w14:paraId="54C7346F"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3,388</w:t>
            </w:r>
          </w:p>
        </w:tc>
        <w:tc>
          <w:tcPr>
            <w:tcW w:w="900" w:type="dxa"/>
            <w:shd w:val="clear" w:color="auto" w:fill="auto"/>
            <w:vAlign w:val="center"/>
            <w:hideMark/>
          </w:tcPr>
          <w:p w14:paraId="79336AC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0</w:t>
            </w:r>
          </w:p>
        </w:tc>
        <w:tc>
          <w:tcPr>
            <w:tcW w:w="1350" w:type="dxa"/>
            <w:shd w:val="clear" w:color="auto" w:fill="auto"/>
            <w:vAlign w:val="center"/>
            <w:hideMark/>
          </w:tcPr>
          <w:p w14:paraId="44953608"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-4,875</w:t>
            </w:r>
          </w:p>
        </w:tc>
        <w:tc>
          <w:tcPr>
            <w:tcW w:w="1530" w:type="dxa"/>
            <w:shd w:val="clear" w:color="auto" w:fill="auto"/>
            <w:vAlign w:val="center"/>
            <w:hideMark/>
          </w:tcPr>
          <w:p w14:paraId="2B46989D"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$385,248</w:t>
            </w:r>
          </w:p>
        </w:tc>
        <w:tc>
          <w:tcPr>
            <w:tcW w:w="1530" w:type="dxa"/>
            <w:shd w:val="clear" w:color="auto" w:fill="auto"/>
            <w:vAlign w:val="center"/>
            <w:hideMark/>
          </w:tcPr>
          <w:p w14:paraId="4E59925B"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color w:val="000000" w:themeColor="text1"/>
                <w:sz w:val="22"/>
              </w:rPr>
              <w:t>$436,177</w:t>
            </w:r>
          </w:p>
        </w:tc>
      </w:tr>
      <w:tr w:rsidR="00C73B7C" w:rsidRPr="002C25A0" w14:paraId="0F0F5FDB" w14:textId="77777777" w:rsidTr="008830FF">
        <w:trPr>
          <w:cantSplit/>
          <w:jc w:val="center"/>
        </w:trPr>
        <w:tc>
          <w:tcPr>
            <w:tcW w:w="895" w:type="dxa"/>
            <w:shd w:val="clear" w:color="auto" w:fill="auto"/>
            <w:vAlign w:val="center"/>
            <w:hideMark/>
          </w:tcPr>
          <w:p w14:paraId="753CF842" w14:textId="77777777" w:rsidR="00C73B7C" w:rsidRPr="005820D3" w:rsidRDefault="00C73B7C" w:rsidP="008830FF">
            <w:pPr>
              <w:spacing w:after="0"/>
              <w:jc w:val="right"/>
              <w:rPr>
                <w:rFonts w:ascii="Calibri" w:eastAsia="Times New Roman" w:hAnsi="Calibri" w:cs="Calibri"/>
                <w:color w:val="000000" w:themeColor="text1"/>
                <w:sz w:val="22"/>
              </w:rPr>
            </w:pPr>
            <w:r w:rsidRPr="60E2214F">
              <w:rPr>
                <w:rFonts w:ascii="Calibri" w:eastAsia="Times New Roman" w:hAnsi="Calibri" w:cs="Calibri"/>
                <w:i/>
                <w:iCs/>
                <w:color w:val="000000" w:themeColor="text1"/>
                <w:sz w:val="20"/>
                <w:szCs w:val="20"/>
              </w:rPr>
              <w:t>Subtotal</w:t>
            </w:r>
          </w:p>
        </w:tc>
        <w:tc>
          <w:tcPr>
            <w:tcW w:w="1350" w:type="dxa"/>
            <w:shd w:val="clear" w:color="auto" w:fill="auto"/>
            <w:vAlign w:val="center"/>
            <w:hideMark/>
          </w:tcPr>
          <w:p w14:paraId="3F0CF656"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$232,771,286</w:t>
            </w:r>
          </w:p>
        </w:tc>
        <w:tc>
          <w:tcPr>
            <w:tcW w:w="1530" w:type="dxa"/>
            <w:shd w:val="clear" w:color="auto" w:fill="auto"/>
            <w:vAlign w:val="center"/>
            <w:hideMark/>
          </w:tcPr>
          <w:p w14:paraId="6F530C8B"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$689,523,127</w:t>
            </w:r>
          </w:p>
        </w:tc>
        <w:tc>
          <w:tcPr>
            <w:tcW w:w="1620" w:type="dxa"/>
            <w:shd w:val="clear" w:color="auto" w:fill="auto"/>
            <w:vAlign w:val="center"/>
            <w:hideMark/>
          </w:tcPr>
          <w:p w14:paraId="60151F63"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$456,751,841</w:t>
            </w:r>
          </w:p>
        </w:tc>
        <w:tc>
          <w:tcPr>
            <w:tcW w:w="1260" w:type="dxa"/>
            <w:shd w:val="clear" w:color="auto" w:fill="auto"/>
            <w:vAlign w:val="center"/>
            <w:hideMark/>
          </w:tcPr>
          <w:p w14:paraId="25621293"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$2,641,379</w:t>
            </w:r>
          </w:p>
        </w:tc>
        <w:tc>
          <w:tcPr>
            <w:tcW w:w="990" w:type="dxa"/>
            <w:shd w:val="clear" w:color="auto" w:fill="auto"/>
            <w:vAlign w:val="center"/>
            <w:hideMark/>
          </w:tcPr>
          <w:p w14:paraId="3E6F63AD"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979,112</w:t>
            </w:r>
          </w:p>
        </w:tc>
        <w:tc>
          <w:tcPr>
            <w:tcW w:w="900" w:type="dxa"/>
            <w:shd w:val="clear" w:color="auto" w:fill="auto"/>
            <w:vAlign w:val="center"/>
            <w:hideMark/>
          </w:tcPr>
          <w:p w14:paraId="524FA842"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123,303</w:t>
            </w:r>
          </w:p>
        </w:tc>
        <w:tc>
          <w:tcPr>
            <w:tcW w:w="1350" w:type="dxa"/>
            <w:shd w:val="clear" w:color="auto" w:fill="auto"/>
            <w:vAlign w:val="center"/>
            <w:hideMark/>
          </w:tcPr>
          <w:p w14:paraId="54F6BF98"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-1,408,708</w:t>
            </w:r>
          </w:p>
        </w:tc>
        <w:tc>
          <w:tcPr>
            <w:tcW w:w="1530" w:type="dxa"/>
            <w:shd w:val="clear" w:color="auto" w:fill="auto"/>
            <w:vAlign w:val="center"/>
            <w:hideMark/>
          </w:tcPr>
          <w:p w14:paraId="19211F56"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$111,334,380</w:t>
            </w:r>
          </w:p>
        </w:tc>
        <w:tc>
          <w:tcPr>
            <w:tcW w:w="1530" w:type="dxa"/>
            <w:shd w:val="clear" w:color="auto" w:fill="auto"/>
            <w:vAlign w:val="center"/>
            <w:hideMark/>
          </w:tcPr>
          <w:p w14:paraId="26BBD60C" w14:textId="77777777" w:rsidR="00C73B7C" w:rsidRPr="005820D3" w:rsidRDefault="00C73B7C" w:rsidP="008830FF">
            <w:pPr>
              <w:spacing w:after="0"/>
              <w:jc w:val="right"/>
              <w:rPr>
                <w:rFonts w:ascii="Calibri" w:eastAsia="Times New Roman" w:hAnsi="Calibri" w:cs="Calibri"/>
                <w:i/>
                <w:iCs/>
                <w:color w:val="000000" w:themeColor="text1"/>
                <w:sz w:val="22"/>
              </w:rPr>
            </w:pPr>
            <w:r w:rsidRPr="60E2214F">
              <w:rPr>
                <w:rFonts w:ascii="Calibri" w:eastAsia="Times New Roman" w:hAnsi="Calibri" w:cs="Calibri"/>
                <w:i/>
                <w:iCs/>
                <w:color w:val="000000" w:themeColor="text1"/>
                <w:sz w:val="22"/>
              </w:rPr>
              <w:t>$126,052,556</w:t>
            </w:r>
          </w:p>
        </w:tc>
      </w:tr>
      <w:tr w:rsidR="00C73B7C" w:rsidRPr="002C25A0" w14:paraId="54BC9BBA" w14:textId="77777777" w:rsidTr="008830FF">
        <w:trPr>
          <w:cantSplit/>
          <w:jc w:val="center"/>
        </w:trPr>
        <w:tc>
          <w:tcPr>
            <w:tcW w:w="895" w:type="dxa"/>
            <w:shd w:val="clear" w:color="auto" w:fill="auto"/>
            <w:vAlign w:val="center"/>
            <w:hideMark/>
          </w:tcPr>
          <w:p w14:paraId="5BDD11B3" w14:textId="77777777" w:rsidR="00C73B7C" w:rsidRPr="005820D3" w:rsidRDefault="00C73B7C" w:rsidP="008830FF">
            <w:pPr>
              <w:spacing w:after="0"/>
              <w:jc w:val="right"/>
              <w:rPr>
                <w:rFonts w:ascii="Calibri" w:eastAsia="Times New Roman" w:hAnsi="Calibri" w:cs="Calibri"/>
                <w:color w:val="000000" w:themeColor="text1"/>
                <w:sz w:val="22"/>
                <w:vertAlign w:val="superscript"/>
              </w:rPr>
            </w:pPr>
            <w:r w:rsidRPr="60E2214F">
              <w:rPr>
                <w:rFonts w:ascii="Calibri" w:eastAsia="Times New Roman" w:hAnsi="Calibri" w:cs="Calibri"/>
                <w:b/>
                <w:bCs/>
                <w:color w:val="000000" w:themeColor="text1"/>
                <w:sz w:val="22"/>
              </w:rPr>
              <w:t>TOTAL</w:t>
            </w:r>
            <w:r w:rsidRPr="60E2214F">
              <w:rPr>
                <w:rFonts w:ascii="Calibri" w:eastAsia="Times New Roman" w:hAnsi="Calibri" w:cs="Calibri"/>
                <w:b/>
                <w:bCs/>
                <w:color w:val="000000" w:themeColor="text1"/>
                <w:sz w:val="22"/>
                <w:vertAlign w:val="superscript"/>
              </w:rPr>
              <w:t>+</w:t>
            </w:r>
          </w:p>
        </w:tc>
        <w:tc>
          <w:tcPr>
            <w:tcW w:w="1350" w:type="dxa"/>
            <w:shd w:val="clear" w:color="auto" w:fill="auto"/>
            <w:vAlign w:val="center"/>
            <w:hideMark/>
          </w:tcPr>
          <w:p w14:paraId="4AFCE242"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$343,528,726</w:t>
            </w:r>
          </w:p>
        </w:tc>
        <w:tc>
          <w:tcPr>
            <w:tcW w:w="1530" w:type="dxa"/>
            <w:shd w:val="clear" w:color="auto" w:fill="auto"/>
            <w:vAlign w:val="center"/>
            <w:hideMark/>
          </w:tcPr>
          <w:p w14:paraId="6280DCD6"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$1,471,165,316</w:t>
            </w:r>
          </w:p>
        </w:tc>
        <w:tc>
          <w:tcPr>
            <w:tcW w:w="1620" w:type="dxa"/>
            <w:shd w:val="clear" w:color="auto" w:fill="auto"/>
            <w:vAlign w:val="center"/>
            <w:hideMark/>
          </w:tcPr>
          <w:p w14:paraId="04A4D5F0"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$1,127,636,590</w:t>
            </w:r>
          </w:p>
        </w:tc>
        <w:tc>
          <w:tcPr>
            <w:tcW w:w="1260" w:type="dxa"/>
            <w:shd w:val="clear" w:color="auto" w:fill="auto"/>
            <w:vAlign w:val="center"/>
            <w:hideMark/>
          </w:tcPr>
          <w:p w14:paraId="42B003A5"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$11,440,200</w:t>
            </w:r>
          </w:p>
        </w:tc>
        <w:tc>
          <w:tcPr>
            <w:tcW w:w="990" w:type="dxa"/>
            <w:shd w:val="clear" w:color="auto" w:fill="auto"/>
            <w:vAlign w:val="center"/>
            <w:hideMark/>
          </w:tcPr>
          <w:p w14:paraId="7588B844"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1,325,615</w:t>
            </w:r>
          </w:p>
        </w:tc>
        <w:tc>
          <w:tcPr>
            <w:tcW w:w="900" w:type="dxa"/>
            <w:shd w:val="clear" w:color="auto" w:fill="auto"/>
            <w:vAlign w:val="center"/>
            <w:hideMark/>
          </w:tcPr>
          <w:p w14:paraId="1911F50D" w14:textId="77777777" w:rsidR="00C73B7C" w:rsidRPr="005820D3" w:rsidRDefault="00C73B7C" w:rsidP="008830FF">
            <w:pPr>
              <w:spacing w:after="0"/>
              <w:jc w:val="right"/>
              <w:rPr>
                <w:rFonts w:ascii="Calibri" w:eastAsia="Times New Roman" w:hAnsi="Calibri" w:cs="Calibri"/>
                <w:b/>
                <w:bCs/>
                <w:color w:val="000000" w:themeColor="text1"/>
                <w:sz w:val="22"/>
              </w:rPr>
            </w:pPr>
            <w:r>
              <w:rPr>
                <w:rFonts w:ascii="Calibri" w:eastAsia="Times New Roman" w:hAnsi="Calibri" w:cs="Calibri"/>
                <w:b/>
                <w:bCs/>
                <w:color w:val="000000" w:themeColor="text1"/>
                <w:sz w:val="22"/>
              </w:rPr>
              <w:t>295,381</w:t>
            </w:r>
          </w:p>
        </w:tc>
        <w:tc>
          <w:tcPr>
            <w:tcW w:w="1350" w:type="dxa"/>
            <w:shd w:val="clear" w:color="auto" w:fill="auto"/>
            <w:vAlign w:val="center"/>
            <w:hideMark/>
          </w:tcPr>
          <w:p w14:paraId="60F2C05F"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-1,907,243</w:t>
            </w:r>
          </w:p>
        </w:tc>
        <w:tc>
          <w:tcPr>
            <w:tcW w:w="1530" w:type="dxa"/>
            <w:shd w:val="clear" w:color="auto" w:fill="auto"/>
            <w:vAlign w:val="center"/>
            <w:hideMark/>
          </w:tcPr>
          <w:p w14:paraId="5BCAF5BF"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$150,735,126</w:t>
            </w:r>
          </w:p>
        </w:tc>
        <w:tc>
          <w:tcPr>
            <w:tcW w:w="1530" w:type="dxa"/>
            <w:shd w:val="clear" w:color="auto" w:fill="auto"/>
            <w:vAlign w:val="center"/>
            <w:hideMark/>
          </w:tcPr>
          <w:p w14:paraId="1442762F" w14:textId="77777777" w:rsidR="00C73B7C" w:rsidRPr="005820D3" w:rsidRDefault="00C73B7C" w:rsidP="008830FF">
            <w:pPr>
              <w:spacing w:after="0"/>
              <w:jc w:val="right"/>
              <w:rPr>
                <w:rFonts w:ascii="Calibri" w:eastAsia="Times New Roman" w:hAnsi="Calibri" w:cs="Calibri"/>
                <w:b/>
                <w:bCs/>
                <w:color w:val="000000" w:themeColor="text1"/>
                <w:sz w:val="22"/>
              </w:rPr>
            </w:pPr>
            <w:r w:rsidRPr="60E2214F">
              <w:rPr>
                <w:rFonts w:ascii="Calibri" w:eastAsia="Times New Roman" w:hAnsi="Calibri" w:cs="Calibri"/>
                <w:b/>
                <w:bCs/>
                <w:color w:val="000000" w:themeColor="text1"/>
                <w:sz w:val="22"/>
              </w:rPr>
              <w:t>$170,662,000</w:t>
            </w:r>
          </w:p>
        </w:tc>
      </w:tr>
    </w:tbl>
    <w:p w14:paraId="62AF0051" w14:textId="77777777" w:rsidR="00C73B7C" w:rsidRPr="00404046" w:rsidRDefault="00C73B7C" w:rsidP="00C73B7C">
      <w:pPr>
        <w:spacing w:after="0"/>
        <w:rPr>
          <w:rFonts w:ascii="Calibri" w:eastAsia="Calibri" w:hAnsi="Calibri" w:cs="Times New Roman"/>
          <w:sz w:val="18"/>
          <w:szCs w:val="18"/>
        </w:rPr>
      </w:pPr>
      <w:r w:rsidRPr="03E40F0E">
        <w:rPr>
          <w:rFonts w:ascii="Calibri" w:eastAsia="Calibri" w:hAnsi="Calibri" w:cs="Times New Roman"/>
          <w:sz w:val="18"/>
          <w:szCs w:val="18"/>
        </w:rPr>
        <w:t>*Fields marked with an asterisk reflect funding of other recommendations</w:t>
      </w:r>
      <w:r>
        <w:rPr>
          <w:rFonts w:ascii="Calibri" w:eastAsia="Calibri" w:hAnsi="Calibri" w:cs="Times New Roman"/>
          <w:sz w:val="18"/>
          <w:szCs w:val="18"/>
        </w:rPr>
        <w:t>. Their</w:t>
      </w:r>
      <w:r w:rsidRPr="03E40F0E">
        <w:rPr>
          <w:rFonts w:ascii="Calibri" w:eastAsia="Calibri" w:hAnsi="Calibri" w:cs="Times New Roman"/>
          <w:sz w:val="18"/>
          <w:szCs w:val="18"/>
        </w:rPr>
        <w:t xml:space="preserve"> overlapping costs and benefits are excluded from the final total to avoid double counting.</w:t>
      </w:r>
    </w:p>
    <w:p w14:paraId="6EAC03C8" w14:textId="77777777" w:rsidR="00C73B7C" w:rsidRDefault="00C73B7C" w:rsidP="00C73B7C">
      <w:pPr>
        <w:spacing w:after="0"/>
        <w:rPr>
          <w:rFonts w:ascii="Calibri" w:eastAsia="Calibri" w:hAnsi="Calibri" w:cs="Times New Roman"/>
          <w:sz w:val="18"/>
          <w:szCs w:val="18"/>
        </w:rPr>
      </w:pPr>
      <w:r w:rsidRPr="03E40F0E">
        <w:rPr>
          <w:rFonts w:ascii="Calibri" w:eastAsia="Calibri" w:hAnsi="Calibri" w:cs="Times New Roman"/>
          <w:sz w:val="18"/>
          <w:szCs w:val="18"/>
          <w:vertAlign w:val="superscript"/>
        </w:rPr>
        <w:t>+</w:t>
      </w:r>
      <w:r w:rsidRPr="03E40F0E">
        <w:rPr>
          <w:rFonts w:ascii="Calibri" w:eastAsia="Calibri" w:hAnsi="Calibri" w:cs="Times New Roman"/>
          <w:sz w:val="18"/>
          <w:szCs w:val="18"/>
        </w:rPr>
        <w:t>To reflect the possibility of independent, local implementation of funded projects, the total includes a local staffing cost for each county.</w:t>
      </w:r>
    </w:p>
    <w:p w14:paraId="581A001F" w14:textId="77777777" w:rsidR="00C73B7C" w:rsidRPr="009A1229" w:rsidRDefault="00C73B7C" w:rsidP="00006F27">
      <w:pPr>
        <w:pStyle w:val="ListParagraph"/>
        <w:numPr>
          <w:ilvl w:val="0"/>
          <w:numId w:val="37"/>
        </w:numPr>
        <w:spacing w:before="0" w:after="0"/>
        <w:ind w:left="450"/>
        <w:rPr>
          <w:rFonts w:ascii="Calibri" w:eastAsia="Calibri" w:hAnsi="Calibri" w:cs="Times New Roman"/>
          <w:sz w:val="18"/>
          <w:szCs w:val="18"/>
        </w:rPr>
      </w:pPr>
      <w:r w:rsidRPr="009A1229">
        <w:rPr>
          <w:rFonts w:ascii="Calibri" w:eastAsia="Calibri" w:hAnsi="Calibri" w:cs="Times New Roman"/>
          <w:sz w:val="18"/>
          <w:szCs w:val="18"/>
        </w:rPr>
        <w:t>Avoided greenhouse gas emissions are the median impact of shifting food waste away from landfills and do not include lifecycle impacts such as reduced or increased transportation.</w:t>
      </w:r>
    </w:p>
    <w:p w14:paraId="788397D3" w14:textId="77777777" w:rsidR="00C73B7C" w:rsidRPr="009A1229" w:rsidRDefault="00C73B7C" w:rsidP="009A1229">
      <w:pPr>
        <w:pStyle w:val="ListParagraph"/>
        <w:numPr>
          <w:ilvl w:val="0"/>
          <w:numId w:val="37"/>
        </w:numPr>
        <w:spacing w:after="0"/>
        <w:ind w:left="450"/>
        <w:rPr>
          <w:rFonts w:ascii="Calibri" w:eastAsia="Calibri" w:hAnsi="Calibri" w:cs="Times New Roman"/>
          <w:sz w:val="18"/>
          <w:szCs w:val="18"/>
        </w:rPr>
      </w:pPr>
      <w:r w:rsidRPr="009A1229">
        <w:rPr>
          <w:rFonts w:ascii="Calibri" w:eastAsia="Calibri" w:hAnsi="Calibri" w:cs="Times New Roman"/>
          <w:sz w:val="18"/>
          <w:szCs w:val="18"/>
        </w:rPr>
        <w:t>Based on the 2022 Social Cost of Carbon at a 2.5% discount rate.</w:t>
      </w:r>
    </w:p>
    <w:p w14:paraId="6B646F70" w14:textId="77777777" w:rsidR="001C7AE9" w:rsidRDefault="00C73B7C" w:rsidP="00402D9A">
      <w:pPr>
        <w:pStyle w:val="ListParagraph"/>
        <w:numPr>
          <w:ilvl w:val="0"/>
          <w:numId w:val="37"/>
        </w:numPr>
        <w:spacing w:after="0"/>
        <w:ind w:left="450"/>
      </w:pPr>
      <w:r w:rsidRPr="009A1229">
        <w:rPr>
          <w:rFonts w:ascii="Calibri" w:eastAsia="Calibri" w:hAnsi="Calibri" w:cs="Times New Roman"/>
          <w:sz w:val="18"/>
          <w:szCs w:val="18"/>
        </w:rPr>
        <w:t>Based on the 2030 Social Cost of Carbon at a 2.5% discount rate.</w:t>
      </w:r>
    </w:p>
    <w:sectPr w:rsidR="001C7AE9" w:rsidSect="007E1A5B">
      <w:footerReference w:type="default" r:id="rId39"/>
      <w:footerReference w:type="first" r:id="rId40"/>
      <w:pgSz w:w="15840" w:h="12240" w:orient="landscape"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92041" w14:textId="77777777" w:rsidR="006516F5" w:rsidRDefault="006516F5" w:rsidP="00402D9A">
      <w:r>
        <w:separator/>
      </w:r>
    </w:p>
  </w:endnote>
  <w:endnote w:type="continuationSeparator" w:id="0">
    <w:p w14:paraId="15472ED1" w14:textId="77777777" w:rsidR="006516F5" w:rsidRDefault="006516F5" w:rsidP="00402D9A">
      <w:r>
        <w:continuationSeparator/>
      </w:r>
    </w:p>
  </w:endnote>
  <w:endnote w:type="continuationNotice" w:id="1">
    <w:p w14:paraId="169FF0DE" w14:textId="77777777" w:rsidR="006516F5" w:rsidRDefault="006516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5A2A" w14:textId="77777777" w:rsidR="00D22B48" w:rsidRPr="009C4B1B" w:rsidRDefault="00D22B48" w:rsidP="03E40F0E">
    <w:pPr>
      <w:pStyle w:val="Footer"/>
      <w:rPr>
        <w:sz w:val="20"/>
        <w:szCs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br/>
      <w:t>Page 6</w:t>
    </w:r>
    <w:r w:rsidRPr="009C4B1B">
      <w:t xml:space="preserve"> </w:t>
    </w:r>
    <w:r w:rsidRPr="009C4B1B">
      <w:tab/>
    </w:r>
    <w:r w:rsidRPr="009C4B1B">
      <w:rPr>
        <w:highlight w:val="yellow"/>
      </w:rPr>
      <w:t>Month Year</w:t>
    </w:r>
  </w:p>
  <w:p w14:paraId="6C09EA34" w14:textId="77777777" w:rsidR="00D22B48" w:rsidRPr="007A735A" w:rsidRDefault="00D22B48" w:rsidP="009C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863618"/>
      <w:docPartObj>
        <w:docPartGallery w:val="Page Numbers (Bottom of Page)"/>
        <w:docPartUnique/>
      </w:docPartObj>
    </w:sdtPr>
    <w:sdtEndPr>
      <w:rPr>
        <w:noProof/>
      </w:rPr>
    </w:sdtEndPr>
    <w:sdtContent>
      <w:p w14:paraId="3E265EB2" w14:textId="77777777" w:rsidR="00D22B48" w:rsidRDefault="00D22B4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10BBAAA" w14:textId="77777777" w:rsidR="00D22B48" w:rsidRDefault="00D22B48" w:rsidP="009C4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687E" w14:textId="49C26F04" w:rsidR="00D22B48" w:rsidRPr="00117A4D" w:rsidRDefault="00D22B48" w:rsidP="00117A4D">
    <w:pPr>
      <w:pStyle w:val="Footer"/>
      <w:pBdr>
        <w:top w:val="single" w:sz="12" w:space="3" w:color="auto"/>
      </w:pBdr>
      <w:rPr>
        <w:sz w:val="20"/>
        <w:szCs w:val="20"/>
      </w:rPr>
    </w:pPr>
    <w:r w:rsidRPr="009C4B1B">
      <w:t xml:space="preserve">Publication </w:t>
    </w:r>
    <w:r>
      <w:t>21-07-0</w:t>
    </w:r>
    <w:ins w:id="40" w:author="Hayes, Mark (ECY)" w:date="2022-06-14T08:22:00Z">
      <w:r w:rsidR="0078078B">
        <w:t>36</w:t>
      </w:r>
    </w:ins>
    <w:del w:id="41" w:author="Hayes, Mark (ECY)" w:date="2022-06-14T08:22:00Z">
      <w:r w:rsidDel="0078078B">
        <w:delText>27</w:delText>
      </w:r>
    </w:del>
    <w:r w:rsidRPr="009C4B1B">
      <w:tab/>
    </w:r>
    <w:r w:rsidRPr="00104C38">
      <w:rPr>
        <w:b/>
        <w:bCs/>
        <w:i/>
      </w:rPr>
      <w:t>UFWW Plan</w:t>
    </w:r>
    <w:r w:rsidRPr="03E40F0E">
      <w:rPr>
        <w:b/>
        <w:bCs/>
      </w:rPr>
      <w:t xml:space="preserve"> Recommendations</w:t>
    </w:r>
    <w:r w:rsidRPr="009C4B1B">
      <w:br/>
      <w:t xml:space="preserve">Page </w:t>
    </w:r>
    <w:r>
      <w:rPr>
        <w:noProof/>
      </w:rPr>
      <w:fldChar w:fldCharType="begin"/>
    </w:r>
    <w:r>
      <w:instrText xml:space="preserve"> PAGE   \* MERGEFORMAT </w:instrText>
    </w:r>
    <w:r>
      <w:fldChar w:fldCharType="separate"/>
    </w:r>
    <w:r w:rsidR="0078078B">
      <w:rPr>
        <w:noProof/>
      </w:rPr>
      <w:t>11</w:t>
    </w:r>
    <w:r>
      <w:rPr>
        <w:noProof/>
      </w:rPr>
      <w:fldChar w:fldCharType="end"/>
    </w:r>
    <w:r w:rsidRPr="009C4B1B">
      <w:tab/>
    </w:r>
    <w:del w:id="42" w:author="Hayes, Mark (ECY)" w:date="2022-06-14T08:22:00Z">
      <w:r w:rsidR="00B272C1" w:rsidDel="0078078B">
        <w:delText>February</w:delText>
      </w:r>
      <w:r w:rsidRPr="009513BF" w:rsidDel="0078078B">
        <w:delText xml:space="preserve"> </w:delText>
      </w:r>
    </w:del>
    <w:ins w:id="43" w:author="Hayes, Mark (ECY)" w:date="2022-06-14T08:22:00Z">
      <w:r w:rsidR="0078078B">
        <w:t>June</w:t>
      </w:r>
      <w:r w:rsidR="0078078B" w:rsidRPr="009513BF">
        <w:t xml:space="preserve"> </w:t>
      </w:r>
    </w:ins>
    <w:r w:rsidRPr="00315DF2">
      <w:t>202</w:t>
    </w:r>
    <w:r w:rsidR="00B272C1">
      <w: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0BC1" w14:textId="77777777" w:rsidR="00D22B48" w:rsidRPr="009C4B1B" w:rsidRDefault="00D22B48" w:rsidP="03E40F0E">
    <w:pPr>
      <w:pStyle w:val="Footer"/>
      <w:rPr>
        <w:sz w:val="20"/>
        <w:szCs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rPr>
        <w:noProof/>
      </w:rP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p w14:paraId="3C06C9C0" w14:textId="77777777" w:rsidR="00D22B48" w:rsidRDefault="00D22B4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3CD74" w14:textId="1B7275F4" w:rsidR="00D22B48" w:rsidRPr="00D41121" w:rsidRDefault="00D22B48" w:rsidP="00A23BD9">
    <w:pPr>
      <w:pStyle w:val="Footer"/>
      <w:pBdr>
        <w:top w:val="single" w:sz="12" w:space="3" w:color="auto"/>
      </w:pBdr>
      <w:tabs>
        <w:tab w:val="clear" w:pos="9360"/>
        <w:tab w:val="right" w:pos="12870"/>
      </w:tabs>
      <w:rPr>
        <w:sz w:val="20"/>
        <w:szCs w:val="20"/>
      </w:rPr>
    </w:pPr>
    <w:r>
      <w:t>Publication 21-07-036</w:t>
    </w:r>
    <w:r w:rsidRPr="009C4B1B">
      <w:tab/>
    </w:r>
    <w:r>
      <w:rPr>
        <w:b/>
        <w:bCs/>
        <w:i/>
      </w:rPr>
      <w:t>UFWW Plan</w:t>
    </w:r>
    <w:r>
      <w:rPr>
        <w:b/>
        <w:bCs/>
      </w:rPr>
      <w:t xml:space="preserve"> Recommendations</w:t>
    </w:r>
    <w:r w:rsidRPr="009B325E">
      <w:br/>
      <w:t xml:space="preserve">Page </w:t>
    </w:r>
    <w:r w:rsidRPr="009B325E">
      <w:rPr>
        <w:noProof/>
      </w:rPr>
      <w:fldChar w:fldCharType="begin"/>
    </w:r>
    <w:r w:rsidRPr="009B325E">
      <w:instrText xml:space="preserve"> PAGE   \* MERGEFORMAT </w:instrText>
    </w:r>
    <w:r w:rsidRPr="009B325E">
      <w:fldChar w:fldCharType="separate"/>
    </w:r>
    <w:r w:rsidR="0078078B">
      <w:rPr>
        <w:noProof/>
      </w:rPr>
      <w:t>26</w:t>
    </w:r>
    <w:r w:rsidRPr="009B325E">
      <w:rPr>
        <w:noProof/>
      </w:rPr>
      <w:fldChar w:fldCharType="end"/>
    </w:r>
    <w:r w:rsidRPr="009B325E">
      <w:tab/>
    </w:r>
    <w:r w:rsidR="008362A0">
      <w:t>February 2022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FD62" w14:textId="77777777" w:rsidR="00D22B48" w:rsidRPr="009C4B1B" w:rsidRDefault="00D22B48" w:rsidP="03E40F0E">
    <w:pPr>
      <w:pStyle w:val="Footer"/>
      <w:rPr>
        <w:sz w:val="20"/>
        <w:szCs w:val="20"/>
      </w:rPr>
    </w:pPr>
    <w:r w:rsidRPr="009C4B1B">
      <w:t xml:space="preserve">Publication </w:t>
    </w:r>
    <w:r w:rsidRPr="009C4B1B">
      <w:rPr>
        <w:highlight w:val="yellow"/>
      </w:rPr>
      <w:t>XX-XX-XXX</w:t>
    </w:r>
    <w:r w:rsidRPr="009C4B1B">
      <w:t xml:space="preserve"> </w:t>
    </w:r>
    <w:r w:rsidRPr="009C4B1B">
      <w:tab/>
    </w:r>
    <w:r w:rsidRPr="009C4B1B">
      <w:rPr>
        <w:highlight w:val="yellow"/>
      </w:rPr>
      <w:t>Short title of the thing</w:t>
    </w:r>
    <w:r w:rsidRPr="009C4B1B">
      <w:br/>
      <w:t xml:space="preserve">Page </w:t>
    </w:r>
    <w:r>
      <w:rPr>
        <w:noProof/>
      </w:rPr>
      <w:fldChar w:fldCharType="begin"/>
    </w:r>
    <w:r>
      <w:instrText xml:space="preserve"> PAGE   \* MERGEFORMAT </w:instrText>
    </w:r>
    <w:r>
      <w:fldChar w:fldCharType="separate"/>
    </w:r>
    <w:r>
      <w:rPr>
        <w:noProof/>
      </w:rPr>
      <w:t>1</w:t>
    </w:r>
    <w:r>
      <w:rPr>
        <w:noProof/>
      </w:rPr>
      <w:fldChar w:fldCharType="end"/>
    </w:r>
    <w:r w:rsidRPr="009C4B1B">
      <w:tab/>
    </w:r>
    <w:r w:rsidRPr="009C4B1B">
      <w:rPr>
        <w:highlight w:val="yellow"/>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F698B" w14:textId="77777777" w:rsidR="006516F5" w:rsidRDefault="006516F5" w:rsidP="00F63F70">
      <w:pPr>
        <w:spacing w:after="0"/>
      </w:pPr>
      <w:r>
        <w:separator/>
      </w:r>
    </w:p>
  </w:footnote>
  <w:footnote w:type="continuationSeparator" w:id="0">
    <w:p w14:paraId="6DD4F996" w14:textId="77777777" w:rsidR="006516F5" w:rsidRDefault="006516F5" w:rsidP="00402D9A">
      <w:r>
        <w:continuationSeparator/>
      </w:r>
    </w:p>
  </w:footnote>
  <w:footnote w:type="continuationNotice" w:id="1">
    <w:p w14:paraId="77E04C1A" w14:textId="77777777" w:rsidR="006516F5" w:rsidRDefault="006516F5">
      <w:pPr>
        <w:spacing w:after="0"/>
      </w:pPr>
    </w:p>
  </w:footnote>
  <w:footnote w:id="2">
    <w:p w14:paraId="35D493BE" w14:textId="77777777" w:rsidR="00D22B48" w:rsidRDefault="00D22B48" w:rsidP="00B14FAF">
      <w:pPr>
        <w:pStyle w:val="FootnoteText"/>
      </w:pPr>
      <w:r>
        <w:rPr>
          <w:rStyle w:val="FootnoteReference"/>
        </w:rPr>
        <w:footnoteRef/>
      </w:r>
      <w:r>
        <w:t xml:space="preserve"> www.</w:t>
      </w:r>
      <w:r w:rsidRPr="002A51AD">
        <w:t>ecology.wa.gov</w:t>
      </w:r>
      <w:r>
        <w:t>/contact</w:t>
      </w:r>
    </w:p>
  </w:footnote>
  <w:footnote w:id="3">
    <w:p w14:paraId="3734A1BD" w14:textId="77777777" w:rsidR="00D22B48" w:rsidRDefault="00D22B48" w:rsidP="00117A4D">
      <w:pPr>
        <w:pStyle w:val="Paragraph"/>
      </w:pPr>
      <w:r>
        <w:rPr>
          <w:rStyle w:val="FootnoteReference"/>
        </w:rPr>
        <w:footnoteRef/>
      </w:r>
      <w:r>
        <w:t xml:space="preserve"> </w:t>
      </w:r>
      <w:r w:rsidRPr="00AC0B0F">
        <w:rPr>
          <w:rFonts w:ascii="Times New Roman" w:hAnsi="Times New Roman" w:cs="Times New Roman"/>
          <w:sz w:val="20"/>
          <w:szCs w:val="20"/>
        </w:rPr>
        <w:t xml:space="preserve">Washington State Department of Ecology [Ecology]. 2021. Use Food Well Washington: A roadmap to a more resilient food system. </w:t>
      </w:r>
      <w:r>
        <w:rPr>
          <w:rFonts w:ascii="Times New Roman" w:hAnsi="Times New Roman" w:cs="Times New Roman"/>
          <w:sz w:val="20"/>
          <w:szCs w:val="20"/>
        </w:rPr>
        <w:t>Publication 21-07-027</w:t>
      </w:r>
      <w:r w:rsidRPr="00F63F70">
        <w:rPr>
          <w:rFonts w:ascii="Times New Roman" w:hAnsi="Times New Roman" w:cs="Times New Roman"/>
          <w:sz w:val="20"/>
          <w:szCs w:val="20"/>
        </w:rPr>
        <w:t>.</w:t>
      </w:r>
      <w:r>
        <w:rPr>
          <w:rFonts w:ascii="Times New Roman" w:hAnsi="Times New Roman" w:cs="Times New Roman"/>
          <w:sz w:val="20"/>
          <w:szCs w:val="20"/>
        </w:rPr>
        <w:t xml:space="preserve"> Washington State </w:t>
      </w:r>
      <w:r w:rsidRPr="00AC0B0F">
        <w:rPr>
          <w:rFonts w:ascii="Times New Roman" w:hAnsi="Times New Roman" w:cs="Times New Roman"/>
          <w:sz w:val="20"/>
          <w:szCs w:val="20"/>
        </w:rPr>
        <w:t>Department of Ecology, Olympia.</w:t>
      </w:r>
    </w:p>
  </w:footnote>
  <w:footnote w:id="4">
    <w:p w14:paraId="792D8E99" w14:textId="77777777" w:rsidR="00D22B48" w:rsidRDefault="00D22B48">
      <w:pPr>
        <w:pStyle w:val="FootnoteText"/>
      </w:pPr>
      <w:r>
        <w:rPr>
          <w:rStyle w:val="FootnoteReference"/>
        </w:rPr>
        <w:footnoteRef/>
      </w:r>
      <w:r>
        <w:t xml:space="preserve"> Northwest Harvest. 2021. Addressing the Food Security Crisis in Washington. </w:t>
      </w:r>
      <w:r w:rsidRPr="008D654B">
        <w:t>https://www.northwestharvest.org/wp-content/uploads/COVID-19-Report-Policy-Brief-05.28.2020_rev.pdf</w:t>
      </w:r>
    </w:p>
  </w:footnote>
  <w:footnote w:id="5">
    <w:p w14:paraId="63C47399" w14:textId="77777777" w:rsidR="00D22B48" w:rsidRPr="007337A8" w:rsidRDefault="00D22B48" w:rsidP="007337A8">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F63F70">
        <w:t xml:space="preserve">Publication </w:t>
      </w:r>
      <w:r>
        <w:t>21-07-027</w:t>
      </w:r>
      <w:r w:rsidRPr="00F63F70">
        <w:t>.</w:t>
      </w:r>
      <w:r>
        <w:t xml:space="preserve"> Washington State </w:t>
      </w:r>
      <w:r w:rsidRPr="005B1E3C">
        <w:t>Department of Ecology, Olympia.</w:t>
      </w:r>
    </w:p>
  </w:footnote>
  <w:footnote w:id="6">
    <w:p w14:paraId="0293A3B4" w14:textId="77777777" w:rsidR="00D22B48" w:rsidRDefault="00D22B48">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7820C6">
        <w:t xml:space="preserve">Publication </w:t>
      </w:r>
      <w:r w:rsidRPr="009F6DF2">
        <w:t>21-07-027</w:t>
      </w:r>
      <w:r w:rsidRPr="007820C6">
        <w:t>.</w:t>
      </w:r>
      <w:r w:rsidRPr="005B1E3C">
        <w:t xml:space="preserve"> Washington State Department of Ecology, Olympia.</w:t>
      </w:r>
    </w:p>
  </w:footnote>
  <w:footnote w:id="7">
    <w:p w14:paraId="74FBF22D" w14:textId="77777777" w:rsidR="00D22B48" w:rsidRDefault="00D22B48">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F63F70">
        <w:t xml:space="preserve">Publication </w:t>
      </w:r>
      <w:r w:rsidRPr="009F6DF2">
        <w:t>21-07-027</w:t>
      </w:r>
      <w:r w:rsidRPr="00F63F70">
        <w:t>.</w:t>
      </w:r>
      <w:r w:rsidRPr="005B1E3C">
        <w:t xml:space="preserve"> Washington State Department of Ecology, Olympia.</w:t>
      </w:r>
    </w:p>
  </w:footnote>
  <w:footnote w:id="8">
    <w:p w14:paraId="008694A0" w14:textId="77777777" w:rsidR="00D22B48" w:rsidRDefault="00D22B48">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F63F70">
        <w:t xml:space="preserve">Publication </w:t>
      </w:r>
      <w:r w:rsidRPr="009F6DF2">
        <w:t>21-07-027</w:t>
      </w:r>
      <w:r w:rsidRPr="00F63F70">
        <w:t>.</w:t>
      </w:r>
      <w:r w:rsidRPr="005B1E3C">
        <w:t xml:space="preserve"> Washington State Department of Ecology, Olympia.</w:t>
      </w:r>
    </w:p>
  </w:footnote>
  <w:footnote w:id="9">
    <w:p w14:paraId="4600744C" w14:textId="77777777" w:rsidR="00D22B48" w:rsidRDefault="00D22B48">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7820C6">
        <w:t>Publication 20-07-0001.</w:t>
      </w:r>
      <w:r w:rsidRPr="005B1E3C">
        <w:t xml:space="preserve"> Washington State Department of Ecology, Olympia.</w:t>
      </w:r>
    </w:p>
  </w:footnote>
  <w:footnote w:id="10">
    <w:p w14:paraId="1A7A6DF7" w14:textId="77777777" w:rsidR="00D22B48" w:rsidRDefault="00D22B48">
      <w:pPr>
        <w:pStyle w:val="FootnoteText"/>
      </w:pPr>
      <w:r>
        <w:rPr>
          <w:rStyle w:val="FootnoteReference"/>
        </w:rPr>
        <w:footnoteRef/>
      </w:r>
      <w:r>
        <w:t xml:space="preserve"> </w:t>
      </w:r>
      <w:r w:rsidRPr="00977BBC">
        <w:t>New York State Energy Research and Development Authority (NYSERDA), 2017. Benefit-Cost Analysis of Potential Food Waste Diversion Legislation. Final Report. Prepared by Industrial Economics, Incorporated, Cambridge, MA.</w:t>
      </w:r>
      <w:r>
        <w:t xml:space="preserve"> NYSERDA</w:t>
      </w:r>
    </w:p>
  </w:footnote>
  <w:footnote w:id="11">
    <w:p w14:paraId="65D96050" w14:textId="77777777" w:rsidR="00D22B48" w:rsidRDefault="00D22B48" w:rsidP="0045416C">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7820C6">
        <w:t xml:space="preserve">Publication </w:t>
      </w:r>
      <w:r w:rsidRPr="009F6DF2">
        <w:t>21-07-027</w:t>
      </w:r>
      <w:r w:rsidRPr="007820C6">
        <w:t>.</w:t>
      </w:r>
      <w:r w:rsidRPr="005B1E3C">
        <w:t xml:space="preserve"> Washington State Department of Ecology, Olympia.</w:t>
      </w:r>
    </w:p>
  </w:footnote>
  <w:footnote w:id="12">
    <w:p w14:paraId="5F50D71E" w14:textId="77777777" w:rsidR="00D22B48" w:rsidRDefault="00D22B48" w:rsidP="008078EC">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7820C6">
        <w:t xml:space="preserve">Publication </w:t>
      </w:r>
      <w:r w:rsidRPr="009F6DF2">
        <w:t>21-07-027</w:t>
      </w:r>
      <w:r w:rsidRPr="007820C6">
        <w:t>.</w:t>
      </w:r>
      <w:r w:rsidRPr="005B1E3C">
        <w:t xml:space="preserve"> Washington State Department of Ecology, Olympia.</w:t>
      </w:r>
    </w:p>
  </w:footnote>
  <w:footnote w:id="13">
    <w:p w14:paraId="3B5995FB" w14:textId="77777777" w:rsidR="00D22B48" w:rsidRDefault="00D22B48">
      <w:pPr>
        <w:pStyle w:val="FootnoteText"/>
      </w:pPr>
      <w:r>
        <w:rPr>
          <w:rStyle w:val="FootnoteReference"/>
        </w:rPr>
        <w:footnoteRef/>
      </w:r>
      <w:r>
        <w:t xml:space="preserve"> </w:t>
      </w:r>
      <w:r w:rsidRPr="005B1E3C">
        <w:t>Washington State Depar</w:t>
      </w:r>
      <w:r>
        <w:t>tment of Ecology [Ecology]. 2021. Use Food Well Washington: A roadmap</w:t>
      </w:r>
      <w:r w:rsidRPr="005B1E3C">
        <w:t xml:space="preserve"> to a more resilient food </w:t>
      </w:r>
      <w:r w:rsidRPr="00B629B2">
        <w:t xml:space="preserve">system. </w:t>
      </w:r>
      <w:r w:rsidRPr="007820C6">
        <w:t xml:space="preserve">Publication </w:t>
      </w:r>
      <w:r w:rsidRPr="009F6DF2">
        <w:t>21-07-027</w:t>
      </w:r>
      <w:r w:rsidRPr="007820C6">
        <w:t>.</w:t>
      </w:r>
      <w:r w:rsidRPr="005B1E3C">
        <w:t xml:space="preserve"> Washington State Department of Ecology, Olympia.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BD0"/>
    <w:multiLevelType w:val="hybridMultilevel"/>
    <w:tmpl w:val="F7E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2491"/>
    <w:multiLevelType w:val="hybridMultilevel"/>
    <w:tmpl w:val="F68630BA"/>
    <w:lvl w:ilvl="0" w:tplc="C422C588">
      <w:numFmt w:val="bullet"/>
      <w:lvlText w:val="•"/>
      <w:lvlJc w:val="left"/>
      <w:pPr>
        <w:ind w:left="720" w:hanging="360"/>
      </w:pPr>
      <w:rPr>
        <w:rFonts w:ascii="Cambria" w:hAnsi="Cambria" w:cstheme="minorBidi"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1BCC"/>
    <w:multiLevelType w:val="hybridMultilevel"/>
    <w:tmpl w:val="2D00A216"/>
    <w:lvl w:ilvl="0" w:tplc="FFFC018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235BCE"/>
    <w:multiLevelType w:val="hybridMultilevel"/>
    <w:tmpl w:val="61C6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618D1"/>
    <w:multiLevelType w:val="hybridMultilevel"/>
    <w:tmpl w:val="0F603BDC"/>
    <w:lvl w:ilvl="0" w:tplc="B37AC732">
      <w:start w:val="1"/>
      <w:numFmt w:val="decimal"/>
      <w:pStyle w:val="Focusbody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23D55"/>
    <w:multiLevelType w:val="hybridMultilevel"/>
    <w:tmpl w:val="0812E750"/>
    <w:lvl w:ilvl="0" w:tplc="FFFFFFFF">
      <w:start w:val="1"/>
      <w:numFmt w:val="bullet"/>
      <w:pStyle w:val="List1BulletsSPU"/>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FB61F6"/>
    <w:multiLevelType w:val="hybridMultilevel"/>
    <w:tmpl w:val="67C43B98"/>
    <w:lvl w:ilvl="0" w:tplc="A454CB64">
      <w:numFmt w:val="bullet"/>
      <w:lvlText w:val=""/>
      <w:lvlJc w:val="left"/>
      <w:pPr>
        <w:ind w:left="720" w:hanging="360"/>
      </w:pPr>
      <w:rPr>
        <w:rFonts w:ascii="Symbol" w:eastAsiaTheme="minorHAnsi" w:hAnsi="Symbol"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51187"/>
    <w:multiLevelType w:val="hybridMultilevel"/>
    <w:tmpl w:val="593E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D165B"/>
    <w:multiLevelType w:val="hybridMultilevel"/>
    <w:tmpl w:val="B77A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7664"/>
    <w:multiLevelType w:val="hybridMultilevel"/>
    <w:tmpl w:val="35C0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0F9E"/>
    <w:multiLevelType w:val="hybridMultilevel"/>
    <w:tmpl w:val="B61843EA"/>
    <w:lvl w:ilvl="0" w:tplc="FFFC018C">
      <w:start w:val="1"/>
      <w:numFmt w:val="decimal"/>
      <w:lvlText w:val="%1."/>
      <w:lvlJc w:val="left"/>
      <w:pPr>
        <w:ind w:left="63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0633D"/>
    <w:multiLevelType w:val="hybridMultilevel"/>
    <w:tmpl w:val="45C2A19C"/>
    <w:lvl w:ilvl="0" w:tplc="5AB8BB62">
      <w:start w:val="300"/>
      <w:numFmt w:val="bullet"/>
      <w:pStyle w:val="ListParagraph"/>
      <w:lvlText w:val=""/>
      <w:lvlJc w:val="left"/>
      <w:pPr>
        <w:ind w:left="63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0775A"/>
    <w:multiLevelType w:val="hybridMultilevel"/>
    <w:tmpl w:val="2DFC9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95B7C9E"/>
    <w:multiLevelType w:val="hybridMultilevel"/>
    <w:tmpl w:val="66C62B46"/>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D7724D"/>
    <w:multiLevelType w:val="hybridMultilevel"/>
    <w:tmpl w:val="87543070"/>
    <w:lvl w:ilvl="0" w:tplc="FFFC018C">
      <w:start w:val="1"/>
      <w:numFmt w:val="decimal"/>
      <w:lvlText w:val="%1."/>
      <w:lvlJc w:val="left"/>
      <w:pPr>
        <w:ind w:left="12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51CE1C21"/>
    <w:multiLevelType w:val="hybridMultilevel"/>
    <w:tmpl w:val="876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35764"/>
    <w:multiLevelType w:val="hybridMultilevel"/>
    <w:tmpl w:val="BF62B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15930"/>
    <w:multiLevelType w:val="hybridMultilevel"/>
    <w:tmpl w:val="BF6AE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FB0C1F"/>
    <w:multiLevelType w:val="hybridMultilevel"/>
    <w:tmpl w:val="4D6E0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1D277B"/>
    <w:multiLevelType w:val="hybridMultilevel"/>
    <w:tmpl w:val="93A4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51586"/>
    <w:multiLevelType w:val="hybridMultilevel"/>
    <w:tmpl w:val="CE8A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0B1352"/>
    <w:multiLevelType w:val="hybridMultilevel"/>
    <w:tmpl w:val="D4A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70D3E"/>
    <w:multiLevelType w:val="hybridMultilevel"/>
    <w:tmpl w:val="9100389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76B451B"/>
    <w:multiLevelType w:val="hybridMultilevel"/>
    <w:tmpl w:val="15C4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71BB"/>
    <w:multiLevelType w:val="hybridMultilevel"/>
    <w:tmpl w:val="0B4A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167FD"/>
    <w:multiLevelType w:val="hybridMultilevel"/>
    <w:tmpl w:val="2E8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2A2268"/>
    <w:multiLevelType w:val="hybridMultilevel"/>
    <w:tmpl w:val="44D2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2808E9"/>
    <w:multiLevelType w:val="hybridMultilevel"/>
    <w:tmpl w:val="E4D43090"/>
    <w:lvl w:ilvl="0" w:tplc="EB3E49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9C79DE"/>
    <w:multiLevelType w:val="hybridMultilevel"/>
    <w:tmpl w:val="3EBE8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5CF4583"/>
    <w:multiLevelType w:val="hybridMultilevel"/>
    <w:tmpl w:val="7FD222D2"/>
    <w:lvl w:ilvl="0" w:tplc="4118A8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82CB6"/>
    <w:multiLevelType w:val="hybridMultilevel"/>
    <w:tmpl w:val="F494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3538D"/>
    <w:multiLevelType w:val="hybridMultilevel"/>
    <w:tmpl w:val="3B84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B46CD"/>
    <w:multiLevelType w:val="hybridMultilevel"/>
    <w:tmpl w:val="52C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1799F"/>
    <w:multiLevelType w:val="hybridMultilevel"/>
    <w:tmpl w:val="2F78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C32E7C"/>
    <w:multiLevelType w:val="hybridMultilevel"/>
    <w:tmpl w:val="DA1CF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28"/>
  </w:num>
  <w:num w:numId="5">
    <w:abstractNumId w:val="18"/>
  </w:num>
  <w:num w:numId="6">
    <w:abstractNumId w:val="21"/>
  </w:num>
  <w:num w:numId="7">
    <w:abstractNumId w:val="1"/>
  </w:num>
  <w:num w:numId="8">
    <w:abstractNumId w:val="27"/>
  </w:num>
  <w:num w:numId="9">
    <w:abstractNumId w:val="5"/>
  </w:num>
  <w:num w:numId="10">
    <w:abstractNumId w:val="26"/>
  </w:num>
  <w:num w:numId="11">
    <w:abstractNumId w:val="32"/>
  </w:num>
  <w:num w:numId="12">
    <w:abstractNumId w:val="19"/>
  </w:num>
  <w:num w:numId="13">
    <w:abstractNumId w:val="8"/>
  </w:num>
  <w:num w:numId="14">
    <w:abstractNumId w:val="7"/>
  </w:num>
  <w:num w:numId="15">
    <w:abstractNumId w:val="34"/>
  </w:num>
  <w:num w:numId="16">
    <w:abstractNumId w:val="9"/>
  </w:num>
  <w:num w:numId="17">
    <w:abstractNumId w:val="20"/>
  </w:num>
  <w:num w:numId="18">
    <w:abstractNumId w:val="13"/>
  </w:num>
  <w:num w:numId="19">
    <w:abstractNumId w:val="25"/>
  </w:num>
  <w:num w:numId="20">
    <w:abstractNumId w:val="29"/>
  </w:num>
  <w:num w:numId="21">
    <w:abstractNumId w:val="31"/>
  </w:num>
  <w:num w:numId="22">
    <w:abstractNumId w:val="6"/>
  </w:num>
  <w:num w:numId="23">
    <w:abstractNumId w:val="22"/>
  </w:num>
  <w:num w:numId="24">
    <w:abstractNumId w:val="24"/>
  </w:num>
  <w:num w:numId="25">
    <w:abstractNumId w:val="30"/>
  </w:num>
  <w:num w:numId="26">
    <w:abstractNumId w:val="33"/>
  </w:num>
  <w:num w:numId="27">
    <w:abstractNumId w:val="14"/>
  </w:num>
  <w:num w:numId="28">
    <w:abstractNumId w:val="12"/>
  </w:num>
  <w:num w:numId="29">
    <w:abstractNumId w:val="27"/>
  </w:num>
  <w:num w:numId="30">
    <w:abstractNumId w:val="16"/>
  </w:num>
  <w:num w:numId="31">
    <w:abstractNumId w:val="3"/>
  </w:num>
  <w:num w:numId="32">
    <w:abstractNumId w:val="0"/>
  </w:num>
  <w:num w:numId="33">
    <w:abstractNumId w:val="23"/>
  </w:num>
  <w:num w:numId="34">
    <w:abstractNumId w:val="2"/>
  </w:num>
  <w:num w:numId="35">
    <w:abstractNumId w:val="15"/>
  </w:num>
  <w:num w:numId="36">
    <w:abstractNumId w:val="10"/>
  </w:num>
  <w:num w:numId="37">
    <w:abstractNumId w:val="17"/>
  </w:num>
  <w:num w:numId="38">
    <w:abstractNumId w:val="3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yes, Mark (ECY)">
    <w15:presenceInfo w15:providerId="AD" w15:userId="S-1-5-21-2487942767-1439223106-4058045846-69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NTK0NDY3MzI0MzFV0lEKTi0uzszPAykwrAUAk9EwJSwAAAA="/>
  </w:docVars>
  <w:rsids>
    <w:rsidRoot w:val="002417C6"/>
    <w:rsid w:val="000035E0"/>
    <w:rsid w:val="00003C87"/>
    <w:rsid w:val="00005590"/>
    <w:rsid w:val="00006F27"/>
    <w:rsid w:val="00007632"/>
    <w:rsid w:val="0000765F"/>
    <w:rsid w:val="00007E0E"/>
    <w:rsid w:val="00016BB6"/>
    <w:rsid w:val="0001731C"/>
    <w:rsid w:val="00021650"/>
    <w:rsid w:val="000246FD"/>
    <w:rsid w:val="00025184"/>
    <w:rsid w:val="000307B0"/>
    <w:rsid w:val="00030E1A"/>
    <w:rsid w:val="00031C7E"/>
    <w:rsid w:val="0003210E"/>
    <w:rsid w:val="00034E79"/>
    <w:rsid w:val="00047862"/>
    <w:rsid w:val="0005278C"/>
    <w:rsid w:val="00061F98"/>
    <w:rsid w:val="00065341"/>
    <w:rsid w:val="0007187F"/>
    <w:rsid w:val="00073749"/>
    <w:rsid w:val="00084352"/>
    <w:rsid w:val="000949BC"/>
    <w:rsid w:val="000953B2"/>
    <w:rsid w:val="000A0AEC"/>
    <w:rsid w:val="000A72A6"/>
    <w:rsid w:val="000A7C28"/>
    <w:rsid w:val="000B056E"/>
    <w:rsid w:val="000B2864"/>
    <w:rsid w:val="000B49BD"/>
    <w:rsid w:val="000B5E92"/>
    <w:rsid w:val="000B5F99"/>
    <w:rsid w:val="000C0012"/>
    <w:rsid w:val="000C11EC"/>
    <w:rsid w:val="000C2138"/>
    <w:rsid w:val="000C2F6E"/>
    <w:rsid w:val="000C72A9"/>
    <w:rsid w:val="000D252A"/>
    <w:rsid w:val="000D2FF2"/>
    <w:rsid w:val="000D3C45"/>
    <w:rsid w:val="000D574F"/>
    <w:rsid w:val="000E1199"/>
    <w:rsid w:val="000E1201"/>
    <w:rsid w:val="000E3337"/>
    <w:rsid w:val="000E6AD2"/>
    <w:rsid w:val="000F5787"/>
    <w:rsid w:val="001012C9"/>
    <w:rsid w:val="00103C29"/>
    <w:rsid w:val="001047E5"/>
    <w:rsid w:val="00104C38"/>
    <w:rsid w:val="001148E7"/>
    <w:rsid w:val="00117A4D"/>
    <w:rsid w:val="001252D5"/>
    <w:rsid w:val="00126306"/>
    <w:rsid w:val="00126EB4"/>
    <w:rsid w:val="00130902"/>
    <w:rsid w:val="00131511"/>
    <w:rsid w:val="00132116"/>
    <w:rsid w:val="0013488F"/>
    <w:rsid w:val="00141707"/>
    <w:rsid w:val="00141EE8"/>
    <w:rsid w:val="00151260"/>
    <w:rsid w:val="0015131B"/>
    <w:rsid w:val="00155388"/>
    <w:rsid w:val="00161CC1"/>
    <w:rsid w:val="001623CD"/>
    <w:rsid w:val="00164570"/>
    <w:rsid w:val="00164E62"/>
    <w:rsid w:val="0016500F"/>
    <w:rsid w:val="00173DC3"/>
    <w:rsid w:val="00173FF7"/>
    <w:rsid w:val="00176615"/>
    <w:rsid w:val="00181A63"/>
    <w:rsid w:val="00181B7B"/>
    <w:rsid w:val="001820E3"/>
    <w:rsid w:val="00183B3B"/>
    <w:rsid w:val="00183C0D"/>
    <w:rsid w:val="00184917"/>
    <w:rsid w:val="00186450"/>
    <w:rsid w:val="001865B8"/>
    <w:rsid w:val="0018725F"/>
    <w:rsid w:val="00192578"/>
    <w:rsid w:val="00192E69"/>
    <w:rsid w:val="00195448"/>
    <w:rsid w:val="00196365"/>
    <w:rsid w:val="001A443C"/>
    <w:rsid w:val="001A536B"/>
    <w:rsid w:val="001B4124"/>
    <w:rsid w:val="001B4752"/>
    <w:rsid w:val="001B5010"/>
    <w:rsid w:val="001C1516"/>
    <w:rsid w:val="001C7185"/>
    <w:rsid w:val="001C7AE9"/>
    <w:rsid w:val="001C7E43"/>
    <w:rsid w:val="001D0BE6"/>
    <w:rsid w:val="001D3025"/>
    <w:rsid w:val="001D55AA"/>
    <w:rsid w:val="001D6031"/>
    <w:rsid w:val="001D7097"/>
    <w:rsid w:val="001E0498"/>
    <w:rsid w:val="001E065D"/>
    <w:rsid w:val="001F2DF5"/>
    <w:rsid w:val="001F6D0C"/>
    <w:rsid w:val="00204B1A"/>
    <w:rsid w:val="00206AC8"/>
    <w:rsid w:val="0020769F"/>
    <w:rsid w:val="00207FE9"/>
    <w:rsid w:val="00211881"/>
    <w:rsid w:val="00214585"/>
    <w:rsid w:val="00216676"/>
    <w:rsid w:val="00216B99"/>
    <w:rsid w:val="00221CC8"/>
    <w:rsid w:val="00225088"/>
    <w:rsid w:val="00225181"/>
    <w:rsid w:val="00230550"/>
    <w:rsid w:val="00237F3B"/>
    <w:rsid w:val="002417C6"/>
    <w:rsid w:val="00244328"/>
    <w:rsid w:val="00245723"/>
    <w:rsid w:val="00245743"/>
    <w:rsid w:val="00245C43"/>
    <w:rsid w:val="002463B6"/>
    <w:rsid w:val="0024739D"/>
    <w:rsid w:val="00250E5C"/>
    <w:rsid w:val="002516A1"/>
    <w:rsid w:val="002605FA"/>
    <w:rsid w:val="002613A8"/>
    <w:rsid w:val="0026147C"/>
    <w:rsid w:val="00261A08"/>
    <w:rsid w:val="00265FB1"/>
    <w:rsid w:val="00270779"/>
    <w:rsid w:val="00270788"/>
    <w:rsid w:val="00271B8D"/>
    <w:rsid w:val="002765B9"/>
    <w:rsid w:val="002767E2"/>
    <w:rsid w:val="00277846"/>
    <w:rsid w:val="00281D1C"/>
    <w:rsid w:val="00281E44"/>
    <w:rsid w:val="00282349"/>
    <w:rsid w:val="002824AC"/>
    <w:rsid w:val="00291687"/>
    <w:rsid w:val="002917E2"/>
    <w:rsid w:val="00291D0C"/>
    <w:rsid w:val="00293795"/>
    <w:rsid w:val="00293C7A"/>
    <w:rsid w:val="0029640A"/>
    <w:rsid w:val="002A0A30"/>
    <w:rsid w:val="002A41A0"/>
    <w:rsid w:val="002A4F52"/>
    <w:rsid w:val="002A51AD"/>
    <w:rsid w:val="002B4A10"/>
    <w:rsid w:val="002C05F9"/>
    <w:rsid w:val="002C106E"/>
    <w:rsid w:val="002C25CB"/>
    <w:rsid w:val="002C555D"/>
    <w:rsid w:val="002C5AD2"/>
    <w:rsid w:val="002D002A"/>
    <w:rsid w:val="002D0134"/>
    <w:rsid w:val="002D2AA9"/>
    <w:rsid w:val="002E09AD"/>
    <w:rsid w:val="002E1258"/>
    <w:rsid w:val="002E648D"/>
    <w:rsid w:val="002E7C80"/>
    <w:rsid w:val="002F2DE7"/>
    <w:rsid w:val="002F4B08"/>
    <w:rsid w:val="00306063"/>
    <w:rsid w:val="00307B9B"/>
    <w:rsid w:val="00312053"/>
    <w:rsid w:val="00314599"/>
    <w:rsid w:val="003146C5"/>
    <w:rsid w:val="0031787B"/>
    <w:rsid w:val="003211C9"/>
    <w:rsid w:val="003239F5"/>
    <w:rsid w:val="00324D77"/>
    <w:rsid w:val="00325EFF"/>
    <w:rsid w:val="00326565"/>
    <w:rsid w:val="00333C15"/>
    <w:rsid w:val="00336085"/>
    <w:rsid w:val="00337D8A"/>
    <w:rsid w:val="003418F6"/>
    <w:rsid w:val="003479EF"/>
    <w:rsid w:val="00353BB9"/>
    <w:rsid w:val="00361FEC"/>
    <w:rsid w:val="0036621F"/>
    <w:rsid w:val="00366E1C"/>
    <w:rsid w:val="00370D75"/>
    <w:rsid w:val="003710DB"/>
    <w:rsid w:val="00377D43"/>
    <w:rsid w:val="00382F68"/>
    <w:rsid w:val="00385571"/>
    <w:rsid w:val="0039293B"/>
    <w:rsid w:val="003936D8"/>
    <w:rsid w:val="00397AF6"/>
    <w:rsid w:val="003A0E89"/>
    <w:rsid w:val="003A4A9E"/>
    <w:rsid w:val="003B05E7"/>
    <w:rsid w:val="003B2F4C"/>
    <w:rsid w:val="003B354F"/>
    <w:rsid w:val="003B3806"/>
    <w:rsid w:val="003B4ABC"/>
    <w:rsid w:val="003B4B21"/>
    <w:rsid w:val="003D4D32"/>
    <w:rsid w:val="003D58A4"/>
    <w:rsid w:val="003E0063"/>
    <w:rsid w:val="003E208D"/>
    <w:rsid w:val="003E2E5A"/>
    <w:rsid w:val="003E4C96"/>
    <w:rsid w:val="003F08A8"/>
    <w:rsid w:val="003F42C4"/>
    <w:rsid w:val="003F7061"/>
    <w:rsid w:val="003F79E9"/>
    <w:rsid w:val="004010DD"/>
    <w:rsid w:val="00401B83"/>
    <w:rsid w:val="00402D9A"/>
    <w:rsid w:val="004042F9"/>
    <w:rsid w:val="00406446"/>
    <w:rsid w:val="0041047C"/>
    <w:rsid w:val="00412561"/>
    <w:rsid w:val="004139D2"/>
    <w:rsid w:val="00414DD7"/>
    <w:rsid w:val="0041741F"/>
    <w:rsid w:val="0043035F"/>
    <w:rsid w:val="00432A49"/>
    <w:rsid w:val="004358AA"/>
    <w:rsid w:val="00437808"/>
    <w:rsid w:val="00450C18"/>
    <w:rsid w:val="00451C5C"/>
    <w:rsid w:val="00452734"/>
    <w:rsid w:val="0045416C"/>
    <w:rsid w:val="00456FFD"/>
    <w:rsid w:val="004612E0"/>
    <w:rsid w:val="004627BB"/>
    <w:rsid w:val="00467700"/>
    <w:rsid w:val="00467A72"/>
    <w:rsid w:val="00467F12"/>
    <w:rsid w:val="00473788"/>
    <w:rsid w:val="00474613"/>
    <w:rsid w:val="00476E65"/>
    <w:rsid w:val="00482393"/>
    <w:rsid w:val="004855AC"/>
    <w:rsid w:val="0048765C"/>
    <w:rsid w:val="00493712"/>
    <w:rsid w:val="00493AD7"/>
    <w:rsid w:val="00494DA6"/>
    <w:rsid w:val="004A24B8"/>
    <w:rsid w:val="004A452D"/>
    <w:rsid w:val="004A54B7"/>
    <w:rsid w:val="004A766C"/>
    <w:rsid w:val="004A7746"/>
    <w:rsid w:val="004B4EA7"/>
    <w:rsid w:val="004B56FA"/>
    <w:rsid w:val="004B5BB6"/>
    <w:rsid w:val="004C42F7"/>
    <w:rsid w:val="004C53EA"/>
    <w:rsid w:val="004C7160"/>
    <w:rsid w:val="004C7C64"/>
    <w:rsid w:val="004C7EBB"/>
    <w:rsid w:val="004D040D"/>
    <w:rsid w:val="004D3644"/>
    <w:rsid w:val="004D456B"/>
    <w:rsid w:val="004D617E"/>
    <w:rsid w:val="004D7C82"/>
    <w:rsid w:val="004E2A43"/>
    <w:rsid w:val="004E6BE8"/>
    <w:rsid w:val="004E71A4"/>
    <w:rsid w:val="004E7B56"/>
    <w:rsid w:val="004F4D3E"/>
    <w:rsid w:val="004F6951"/>
    <w:rsid w:val="004F74E5"/>
    <w:rsid w:val="004F752C"/>
    <w:rsid w:val="004F7A8B"/>
    <w:rsid w:val="00500B10"/>
    <w:rsid w:val="005017FA"/>
    <w:rsid w:val="00501C42"/>
    <w:rsid w:val="00502546"/>
    <w:rsid w:val="00504813"/>
    <w:rsid w:val="00507FB2"/>
    <w:rsid w:val="00512386"/>
    <w:rsid w:val="00515639"/>
    <w:rsid w:val="00524B58"/>
    <w:rsid w:val="0052537A"/>
    <w:rsid w:val="0053331C"/>
    <w:rsid w:val="005351B5"/>
    <w:rsid w:val="00541177"/>
    <w:rsid w:val="0055186C"/>
    <w:rsid w:val="0055282F"/>
    <w:rsid w:val="005533A6"/>
    <w:rsid w:val="00562ED5"/>
    <w:rsid w:val="00575357"/>
    <w:rsid w:val="00577EDE"/>
    <w:rsid w:val="00580B9C"/>
    <w:rsid w:val="005820D3"/>
    <w:rsid w:val="00582643"/>
    <w:rsid w:val="00582DDC"/>
    <w:rsid w:val="00583478"/>
    <w:rsid w:val="0058349D"/>
    <w:rsid w:val="00584E07"/>
    <w:rsid w:val="00587722"/>
    <w:rsid w:val="005879C1"/>
    <w:rsid w:val="00591042"/>
    <w:rsid w:val="005925EC"/>
    <w:rsid w:val="005959DF"/>
    <w:rsid w:val="00597EAA"/>
    <w:rsid w:val="005A7065"/>
    <w:rsid w:val="005A7F1B"/>
    <w:rsid w:val="005B1A0D"/>
    <w:rsid w:val="005B2F5B"/>
    <w:rsid w:val="005B4B85"/>
    <w:rsid w:val="005B5DE5"/>
    <w:rsid w:val="005B603E"/>
    <w:rsid w:val="005B7191"/>
    <w:rsid w:val="005C78EA"/>
    <w:rsid w:val="005D6817"/>
    <w:rsid w:val="005E7410"/>
    <w:rsid w:val="005F0D56"/>
    <w:rsid w:val="005F459D"/>
    <w:rsid w:val="005F5F54"/>
    <w:rsid w:val="005F6D33"/>
    <w:rsid w:val="00602B24"/>
    <w:rsid w:val="0060573D"/>
    <w:rsid w:val="0060583F"/>
    <w:rsid w:val="00606F97"/>
    <w:rsid w:val="00620D6F"/>
    <w:rsid w:val="00622139"/>
    <w:rsid w:val="0062412A"/>
    <w:rsid w:val="00624569"/>
    <w:rsid w:val="00624E07"/>
    <w:rsid w:val="00625294"/>
    <w:rsid w:val="0062778E"/>
    <w:rsid w:val="00627B2B"/>
    <w:rsid w:val="00630C2F"/>
    <w:rsid w:val="006313CC"/>
    <w:rsid w:val="006373E2"/>
    <w:rsid w:val="0063754F"/>
    <w:rsid w:val="006426B8"/>
    <w:rsid w:val="00642A77"/>
    <w:rsid w:val="0064501A"/>
    <w:rsid w:val="00650161"/>
    <w:rsid w:val="006516F5"/>
    <w:rsid w:val="00655988"/>
    <w:rsid w:val="00657447"/>
    <w:rsid w:val="00662A9B"/>
    <w:rsid w:val="006636C0"/>
    <w:rsid w:val="006662EB"/>
    <w:rsid w:val="00672807"/>
    <w:rsid w:val="00674298"/>
    <w:rsid w:val="00676151"/>
    <w:rsid w:val="00681277"/>
    <w:rsid w:val="00684082"/>
    <w:rsid w:val="006853CC"/>
    <w:rsid w:val="006913B5"/>
    <w:rsid w:val="00692F77"/>
    <w:rsid w:val="0069439C"/>
    <w:rsid w:val="00697274"/>
    <w:rsid w:val="006A159D"/>
    <w:rsid w:val="006A161B"/>
    <w:rsid w:val="006A1D74"/>
    <w:rsid w:val="006A48B1"/>
    <w:rsid w:val="006B5684"/>
    <w:rsid w:val="006B7797"/>
    <w:rsid w:val="006C1DEA"/>
    <w:rsid w:val="006C64A2"/>
    <w:rsid w:val="006D0328"/>
    <w:rsid w:val="006D0388"/>
    <w:rsid w:val="006D33D9"/>
    <w:rsid w:val="006D5CD2"/>
    <w:rsid w:val="006D64E0"/>
    <w:rsid w:val="006E12A2"/>
    <w:rsid w:val="006E18DD"/>
    <w:rsid w:val="006E7F00"/>
    <w:rsid w:val="006F4ACA"/>
    <w:rsid w:val="006F6C04"/>
    <w:rsid w:val="00701A11"/>
    <w:rsid w:val="00702353"/>
    <w:rsid w:val="007028A9"/>
    <w:rsid w:val="00702C89"/>
    <w:rsid w:val="00705C90"/>
    <w:rsid w:val="00706A67"/>
    <w:rsid w:val="00710588"/>
    <w:rsid w:val="00711A92"/>
    <w:rsid w:val="007135DB"/>
    <w:rsid w:val="00715F53"/>
    <w:rsid w:val="007223B6"/>
    <w:rsid w:val="00731505"/>
    <w:rsid w:val="00731F59"/>
    <w:rsid w:val="00732A12"/>
    <w:rsid w:val="007337A8"/>
    <w:rsid w:val="00735B3E"/>
    <w:rsid w:val="0073696B"/>
    <w:rsid w:val="00737E70"/>
    <w:rsid w:val="0074428F"/>
    <w:rsid w:val="00745D34"/>
    <w:rsid w:val="00747DF6"/>
    <w:rsid w:val="00752BCF"/>
    <w:rsid w:val="00754401"/>
    <w:rsid w:val="007623C8"/>
    <w:rsid w:val="00764413"/>
    <w:rsid w:val="00766956"/>
    <w:rsid w:val="00766CB6"/>
    <w:rsid w:val="007702EF"/>
    <w:rsid w:val="00772262"/>
    <w:rsid w:val="00774B48"/>
    <w:rsid w:val="0077795F"/>
    <w:rsid w:val="0078078B"/>
    <w:rsid w:val="007820C6"/>
    <w:rsid w:val="007907B8"/>
    <w:rsid w:val="00791993"/>
    <w:rsid w:val="00791CEE"/>
    <w:rsid w:val="007931B1"/>
    <w:rsid w:val="0079381F"/>
    <w:rsid w:val="00794FF1"/>
    <w:rsid w:val="007A1BB4"/>
    <w:rsid w:val="007A4007"/>
    <w:rsid w:val="007B12B0"/>
    <w:rsid w:val="007B1820"/>
    <w:rsid w:val="007B7C03"/>
    <w:rsid w:val="007C0226"/>
    <w:rsid w:val="007C17AB"/>
    <w:rsid w:val="007C536B"/>
    <w:rsid w:val="007C6629"/>
    <w:rsid w:val="007D3F8A"/>
    <w:rsid w:val="007D5780"/>
    <w:rsid w:val="007D6028"/>
    <w:rsid w:val="007D6A31"/>
    <w:rsid w:val="007E096C"/>
    <w:rsid w:val="007E1A5B"/>
    <w:rsid w:val="007E2792"/>
    <w:rsid w:val="007E4814"/>
    <w:rsid w:val="007E6493"/>
    <w:rsid w:val="007E6A9E"/>
    <w:rsid w:val="007F1F4D"/>
    <w:rsid w:val="007F384B"/>
    <w:rsid w:val="007F672A"/>
    <w:rsid w:val="007F686A"/>
    <w:rsid w:val="0080672D"/>
    <w:rsid w:val="008078EC"/>
    <w:rsid w:val="00810AC9"/>
    <w:rsid w:val="00810BA2"/>
    <w:rsid w:val="008201D7"/>
    <w:rsid w:val="008228C8"/>
    <w:rsid w:val="00822DA9"/>
    <w:rsid w:val="008237DE"/>
    <w:rsid w:val="0083240F"/>
    <w:rsid w:val="008362A0"/>
    <w:rsid w:val="008416D1"/>
    <w:rsid w:val="00843543"/>
    <w:rsid w:val="00846D90"/>
    <w:rsid w:val="0085126E"/>
    <w:rsid w:val="00862BDA"/>
    <w:rsid w:val="00867ABF"/>
    <w:rsid w:val="008703D6"/>
    <w:rsid w:val="00870C85"/>
    <w:rsid w:val="00871BB4"/>
    <w:rsid w:val="00873E8C"/>
    <w:rsid w:val="00876F91"/>
    <w:rsid w:val="00880C4F"/>
    <w:rsid w:val="008817CC"/>
    <w:rsid w:val="00882553"/>
    <w:rsid w:val="0088305A"/>
    <w:rsid w:val="008830FF"/>
    <w:rsid w:val="00883238"/>
    <w:rsid w:val="00883FCB"/>
    <w:rsid w:val="00886F25"/>
    <w:rsid w:val="00891527"/>
    <w:rsid w:val="008932FA"/>
    <w:rsid w:val="00896E6F"/>
    <w:rsid w:val="008A097E"/>
    <w:rsid w:val="008A4C7D"/>
    <w:rsid w:val="008A56C2"/>
    <w:rsid w:val="008B2490"/>
    <w:rsid w:val="008B2787"/>
    <w:rsid w:val="008B5799"/>
    <w:rsid w:val="008B68EC"/>
    <w:rsid w:val="008B6DFE"/>
    <w:rsid w:val="008C24E3"/>
    <w:rsid w:val="008C27F3"/>
    <w:rsid w:val="008C6D04"/>
    <w:rsid w:val="008D3128"/>
    <w:rsid w:val="008D4C39"/>
    <w:rsid w:val="008D4DF6"/>
    <w:rsid w:val="008D50D4"/>
    <w:rsid w:val="008D654B"/>
    <w:rsid w:val="008E1607"/>
    <w:rsid w:val="008F3BA1"/>
    <w:rsid w:val="008F723E"/>
    <w:rsid w:val="008F7343"/>
    <w:rsid w:val="009015ED"/>
    <w:rsid w:val="009030DE"/>
    <w:rsid w:val="00903359"/>
    <w:rsid w:val="00905571"/>
    <w:rsid w:val="00906FD0"/>
    <w:rsid w:val="009155B2"/>
    <w:rsid w:val="00915F7A"/>
    <w:rsid w:val="00917443"/>
    <w:rsid w:val="0092477A"/>
    <w:rsid w:val="0092699A"/>
    <w:rsid w:val="00927C67"/>
    <w:rsid w:val="009320C4"/>
    <w:rsid w:val="00932AD1"/>
    <w:rsid w:val="00932F00"/>
    <w:rsid w:val="00934A58"/>
    <w:rsid w:val="009366F6"/>
    <w:rsid w:val="00943A91"/>
    <w:rsid w:val="00944DD5"/>
    <w:rsid w:val="0094542A"/>
    <w:rsid w:val="009456FF"/>
    <w:rsid w:val="0094780D"/>
    <w:rsid w:val="009509DE"/>
    <w:rsid w:val="00951B82"/>
    <w:rsid w:val="009543C7"/>
    <w:rsid w:val="00954FD8"/>
    <w:rsid w:val="00962E1E"/>
    <w:rsid w:val="009631AE"/>
    <w:rsid w:val="00965302"/>
    <w:rsid w:val="00965B9B"/>
    <w:rsid w:val="009733E2"/>
    <w:rsid w:val="00973A9D"/>
    <w:rsid w:val="00973E75"/>
    <w:rsid w:val="00975850"/>
    <w:rsid w:val="00984A1B"/>
    <w:rsid w:val="009850C2"/>
    <w:rsid w:val="00986CC9"/>
    <w:rsid w:val="009903E1"/>
    <w:rsid w:val="00994F6C"/>
    <w:rsid w:val="00996AFE"/>
    <w:rsid w:val="009972E1"/>
    <w:rsid w:val="009978A8"/>
    <w:rsid w:val="009A1229"/>
    <w:rsid w:val="009A15B6"/>
    <w:rsid w:val="009A16BB"/>
    <w:rsid w:val="009A43D4"/>
    <w:rsid w:val="009A676C"/>
    <w:rsid w:val="009A6A06"/>
    <w:rsid w:val="009A6CED"/>
    <w:rsid w:val="009A766B"/>
    <w:rsid w:val="009B0F13"/>
    <w:rsid w:val="009B325E"/>
    <w:rsid w:val="009B4261"/>
    <w:rsid w:val="009B7E00"/>
    <w:rsid w:val="009C10A0"/>
    <w:rsid w:val="009C237F"/>
    <w:rsid w:val="009C4316"/>
    <w:rsid w:val="009C4B1B"/>
    <w:rsid w:val="009C4C7B"/>
    <w:rsid w:val="009C606C"/>
    <w:rsid w:val="009C61FA"/>
    <w:rsid w:val="009D1583"/>
    <w:rsid w:val="009D312C"/>
    <w:rsid w:val="009D7C3F"/>
    <w:rsid w:val="009E021E"/>
    <w:rsid w:val="009F0C92"/>
    <w:rsid w:val="009F4E5F"/>
    <w:rsid w:val="009F6CE9"/>
    <w:rsid w:val="009F6DF2"/>
    <w:rsid w:val="009F7832"/>
    <w:rsid w:val="00A00A3F"/>
    <w:rsid w:val="00A032FB"/>
    <w:rsid w:val="00A1109F"/>
    <w:rsid w:val="00A20578"/>
    <w:rsid w:val="00A23BD9"/>
    <w:rsid w:val="00A2411A"/>
    <w:rsid w:val="00A27191"/>
    <w:rsid w:val="00A27DAF"/>
    <w:rsid w:val="00A3107D"/>
    <w:rsid w:val="00A37E70"/>
    <w:rsid w:val="00A426C9"/>
    <w:rsid w:val="00A44441"/>
    <w:rsid w:val="00A44E8B"/>
    <w:rsid w:val="00A5108A"/>
    <w:rsid w:val="00A5434F"/>
    <w:rsid w:val="00A54F85"/>
    <w:rsid w:val="00A5742F"/>
    <w:rsid w:val="00A57681"/>
    <w:rsid w:val="00A57D8B"/>
    <w:rsid w:val="00A6080F"/>
    <w:rsid w:val="00A608BD"/>
    <w:rsid w:val="00A63D88"/>
    <w:rsid w:val="00A64C5F"/>
    <w:rsid w:val="00A65EB5"/>
    <w:rsid w:val="00A66FC6"/>
    <w:rsid w:val="00A7059B"/>
    <w:rsid w:val="00A70F1E"/>
    <w:rsid w:val="00A726E5"/>
    <w:rsid w:val="00A746E4"/>
    <w:rsid w:val="00A74D81"/>
    <w:rsid w:val="00A77CD3"/>
    <w:rsid w:val="00A807AC"/>
    <w:rsid w:val="00A8428E"/>
    <w:rsid w:val="00A93CA9"/>
    <w:rsid w:val="00A95F97"/>
    <w:rsid w:val="00A96152"/>
    <w:rsid w:val="00A96E7C"/>
    <w:rsid w:val="00AA213D"/>
    <w:rsid w:val="00AA2FF2"/>
    <w:rsid w:val="00AA40BD"/>
    <w:rsid w:val="00AA7850"/>
    <w:rsid w:val="00AB4E53"/>
    <w:rsid w:val="00AB69A1"/>
    <w:rsid w:val="00AC0B0F"/>
    <w:rsid w:val="00AC6039"/>
    <w:rsid w:val="00AC675E"/>
    <w:rsid w:val="00AC70C0"/>
    <w:rsid w:val="00AC73DA"/>
    <w:rsid w:val="00AC7618"/>
    <w:rsid w:val="00AD32BB"/>
    <w:rsid w:val="00AD7925"/>
    <w:rsid w:val="00AE40FF"/>
    <w:rsid w:val="00AF3719"/>
    <w:rsid w:val="00AF3954"/>
    <w:rsid w:val="00AF39AC"/>
    <w:rsid w:val="00AF56C6"/>
    <w:rsid w:val="00AF5F59"/>
    <w:rsid w:val="00AF65A0"/>
    <w:rsid w:val="00AF6DA5"/>
    <w:rsid w:val="00B027AA"/>
    <w:rsid w:val="00B0384F"/>
    <w:rsid w:val="00B0657D"/>
    <w:rsid w:val="00B0675F"/>
    <w:rsid w:val="00B11276"/>
    <w:rsid w:val="00B14FAF"/>
    <w:rsid w:val="00B1537C"/>
    <w:rsid w:val="00B172DC"/>
    <w:rsid w:val="00B23893"/>
    <w:rsid w:val="00B247A0"/>
    <w:rsid w:val="00B24D35"/>
    <w:rsid w:val="00B272C1"/>
    <w:rsid w:val="00B302E3"/>
    <w:rsid w:val="00B34E44"/>
    <w:rsid w:val="00B3612A"/>
    <w:rsid w:val="00B4429D"/>
    <w:rsid w:val="00B44A19"/>
    <w:rsid w:val="00B44EBF"/>
    <w:rsid w:val="00B4595A"/>
    <w:rsid w:val="00B551D8"/>
    <w:rsid w:val="00B5637D"/>
    <w:rsid w:val="00B57D10"/>
    <w:rsid w:val="00B63CB4"/>
    <w:rsid w:val="00B7337B"/>
    <w:rsid w:val="00B74720"/>
    <w:rsid w:val="00B823DD"/>
    <w:rsid w:val="00B9271A"/>
    <w:rsid w:val="00B97CB6"/>
    <w:rsid w:val="00BA181B"/>
    <w:rsid w:val="00BA283D"/>
    <w:rsid w:val="00BA499B"/>
    <w:rsid w:val="00BA782A"/>
    <w:rsid w:val="00BB74BC"/>
    <w:rsid w:val="00BC1B7A"/>
    <w:rsid w:val="00BC1E14"/>
    <w:rsid w:val="00BC76D3"/>
    <w:rsid w:val="00BD4D92"/>
    <w:rsid w:val="00BD4F63"/>
    <w:rsid w:val="00BE10AB"/>
    <w:rsid w:val="00BE3397"/>
    <w:rsid w:val="00BE47F7"/>
    <w:rsid w:val="00BF338F"/>
    <w:rsid w:val="00BF6BFC"/>
    <w:rsid w:val="00C0211C"/>
    <w:rsid w:val="00C046F0"/>
    <w:rsid w:val="00C051F0"/>
    <w:rsid w:val="00C060F4"/>
    <w:rsid w:val="00C10989"/>
    <w:rsid w:val="00C111F8"/>
    <w:rsid w:val="00C1508D"/>
    <w:rsid w:val="00C1655E"/>
    <w:rsid w:val="00C21DFF"/>
    <w:rsid w:val="00C227BA"/>
    <w:rsid w:val="00C25B8B"/>
    <w:rsid w:val="00C27A3C"/>
    <w:rsid w:val="00C30D1E"/>
    <w:rsid w:val="00C3459F"/>
    <w:rsid w:val="00C345F4"/>
    <w:rsid w:val="00C36F4F"/>
    <w:rsid w:val="00C458CB"/>
    <w:rsid w:val="00C51BEE"/>
    <w:rsid w:val="00C540A0"/>
    <w:rsid w:val="00C54397"/>
    <w:rsid w:val="00C54F1D"/>
    <w:rsid w:val="00C567D9"/>
    <w:rsid w:val="00C572A7"/>
    <w:rsid w:val="00C60352"/>
    <w:rsid w:val="00C637B6"/>
    <w:rsid w:val="00C679E0"/>
    <w:rsid w:val="00C70CA4"/>
    <w:rsid w:val="00C73B7C"/>
    <w:rsid w:val="00C763AE"/>
    <w:rsid w:val="00C76748"/>
    <w:rsid w:val="00C778EF"/>
    <w:rsid w:val="00C81736"/>
    <w:rsid w:val="00C87263"/>
    <w:rsid w:val="00C9278E"/>
    <w:rsid w:val="00C92E8D"/>
    <w:rsid w:val="00C94924"/>
    <w:rsid w:val="00CA098D"/>
    <w:rsid w:val="00CA52C8"/>
    <w:rsid w:val="00CA67CF"/>
    <w:rsid w:val="00CA75C1"/>
    <w:rsid w:val="00CA7DD0"/>
    <w:rsid w:val="00CC593E"/>
    <w:rsid w:val="00CC6F90"/>
    <w:rsid w:val="00CD2E42"/>
    <w:rsid w:val="00CD5C7F"/>
    <w:rsid w:val="00CE10AC"/>
    <w:rsid w:val="00CE4E5D"/>
    <w:rsid w:val="00CE4F26"/>
    <w:rsid w:val="00CE54F9"/>
    <w:rsid w:val="00CE5867"/>
    <w:rsid w:val="00CE6606"/>
    <w:rsid w:val="00CE6820"/>
    <w:rsid w:val="00CF02C3"/>
    <w:rsid w:val="00CF1799"/>
    <w:rsid w:val="00CF3875"/>
    <w:rsid w:val="00CF44B2"/>
    <w:rsid w:val="00D01431"/>
    <w:rsid w:val="00D0156C"/>
    <w:rsid w:val="00D02B72"/>
    <w:rsid w:val="00D0363A"/>
    <w:rsid w:val="00D047BF"/>
    <w:rsid w:val="00D063F0"/>
    <w:rsid w:val="00D0726F"/>
    <w:rsid w:val="00D126F6"/>
    <w:rsid w:val="00D1328D"/>
    <w:rsid w:val="00D16E6C"/>
    <w:rsid w:val="00D20423"/>
    <w:rsid w:val="00D22B48"/>
    <w:rsid w:val="00D233AC"/>
    <w:rsid w:val="00D26A64"/>
    <w:rsid w:val="00D26F70"/>
    <w:rsid w:val="00D3208F"/>
    <w:rsid w:val="00D359C9"/>
    <w:rsid w:val="00D40529"/>
    <w:rsid w:val="00D41121"/>
    <w:rsid w:val="00D52122"/>
    <w:rsid w:val="00D521AE"/>
    <w:rsid w:val="00D539D8"/>
    <w:rsid w:val="00D72729"/>
    <w:rsid w:val="00D74E04"/>
    <w:rsid w:val="00D764AD"/>
    <w:rsid w:val="00D8007D"/>
    <w:rsid w:val="00D833D1"/>
    <w:rsid w:val="00D84434"/>
    <w:rsid w:val="00D85945"/>
    <w:rsid w:val="00D8662F"/>
    <w:rsid w:val="00D87FB0"/>
    <w:rsid w:val="00D927B8"/>
    <w:rsid w:val="00D96629"/>
    <w:rsid w:val="00DA1F0F"/>
    <w:rsid w:val="00DA2F4B"/>
    <w:rsid w:val="00DA5C5C"/>
    <w:rsid w:val="00DB297C"/>
    <w:rsid w:val="00DB39E9"/>
    <w:rsid w:val="00DC0F0F"/>
    <w:rsid w:val="00DC2526"/>
    <w:rsid w:val="00DC487C"/>
    <w:rsid w:val="00DC6D82"/>
    <w:rsid w:val="00DD18F9"/>
    <w:rsid w:val="00DD525B"/>
    <w:rsid w:val="00DD5999"/>
    <w:rsid w:val="00DE0F5C"/>
    <w:rsid w:val="00DE5FF7"/>
    <w:rsid w:val="00DF15A3"/>
    <w:rsid w:val="00DF4C06"/>
    <w:rsid w:val="00E01D0C"/>
    <w:rsid w:val="00E031B1"/>
    <w:rsid w:val="00E03A76"/>
    <w:rsid w:val="00E06654"/>
    <w:rsid w:val="00E06E63"/>
    <w:rsid w:val="00E10BCA"/>
    <w:rsid w:val="00E174EE"/>
    <w:rsid w:val="00E21087"/>
    <w:rsid w:val="00E2178E"/>
    <w:rsid w:val="00E24D95"/>
    <w:rsid w:val="00E27389"/>
    <w:rsid w:val="00E278B7"/>
    <w:rsid w:val="00E336FB"/>
    <w:rsid w:val="00E3385F"/>
    <w:rsid w:val="00E35C71"/>
    <w:rsid w:val="00E42E1F"/>
    <w:rsid w:val="00E45D48"/>
    <w:rsid w:val="00E5334A"/>
    <w:rsid w:val="00E537CA"/>
    <w:rsid w:val="00E56210"/>
    <w:rsid w:val="00E66F15"/>
    <w:rsid w:val="00E758E9"/>
    <w:rsid w:val="00E75F6D"/>
    <w:rsid w:val="00E817F5"/>
    <w:rsid w:val="00E8294E"/>
    <w:rsid w:val="00E82F34"/>
    <w:rsid w:val="00E835A4"/>
    <w:rsid w:val="00E839EA"/>
    <w:rsid w:val="00EA148B"/>
    <w:rsid w:val="00EA58B1"/>
    <w:rsid w:val="00EA715B"/>
    <w:rsid w:val="00EB2F81"/>
    <w:rsid w:val="00EB323C"/>
    <w:rsid w:val="00EB6FD8"/>
    <w:rsid w:val="00EC1B35"/>
    <w:rsid w:val="00EC2125"/>
    <w:rsid w:val="00ED038B"/>
    <w:rsid w:val="00ED2C95"/>
    <w:rsid w:val="00ED2CA0"/>
    <w:rsid w:val="00ED3A9B"/>
    <w:rsid w:val="00ED65B6"/>
    <w:rsid w:val="00ED7106"/>
    <w:rsid w:val="00EE2136"/>
    <w:rsid w:val="00EE241C"/>
    <w:rsid w:val="00EE2E48"/>
    <w:rsid w:val="00EF055F"/>
    <w:rsid w:val="00EF5DCC"/>
    <w:rsid w:val="00EF6968"/>
    <w:rsid w:val="00F002EF"/>
    <w:rsid w:val="00F033FE"/>
    <w:rsid w:val="00F14ECD"/>
    <w:rsid w:val="00F17F19"/>
    <w:rsid w:val="00F21F1D"/>
    <w:rsid w:val="00F2227A"/>
    <w:rsid w:val="00F2358E"/>
    <w:rsid w:val="00F2485B"/>
    <w:rsid w:val="00F3014E"/>
    <w:rsid w:val="00F310E1"/>
    <w:rsid w:val="00F328CF"/>
    <w:rsid w:val="00F32AAC"/>
    <w:rsid w:val="00F35E7E"/>
    <w:rsid w:val="00F365BE"/>
    <w:rsid w:val="00F40111"/>
    <w:rsid w:val="00F40665"/>
    <w:rsid w:val="00F41A2D"/>
    <w:rsid w:val="00F453F1"/>
    <w:rsid w:val="00F45B6D"/>
    <w:rsid w:val="00F46534"/>
    <w:rsid w:val="00F51034"/>
    <w:rsid w:val="00F55C79"/>
    <w:rsid w:val="00F60094"/>
    <w:rsid w:val="00F604D3"/>
    <w:rsid w:val="00F63F70"/>
    <w:rsid w:val="00F65140"/>
    <w:rsid w:val="00F6652F"/>
    <w:rsid w:val="00F73496"/>
    <w:rsid w:val="00F82E1A"/>
    <w:rsid w:val="00F8736F"/>
    <w:rsid w:val="00F87E2F"/>
    <w:rsid w:val="00F9190C"/>
    <w:rsid w:val="00F94E29"/>
    <w:rsid w:val="00F96334"/>
    <w:rsid w:val="00FA7542"/>
    <w:rsid w:val="00FB0221"/>
    <w:rsid w:val="00FC0ABD"/>
    <w:rsid w:val="00FC1838"/>
    <w:rsid w:val="00FC1899"/>
    <w:rsid w:val="00FC3FE9"/>
    <w:rsid w:val="00FC406F"/>
    <w:rsid w:val="00FC433F"/>
    <w:rsid w:val="00FC4431"/>
    <w:rsid w:val="00FC5579"/>
    <w:rsid w:val="00FD3758"/>
    <w:rsid w:val="00FD6C53"/>
    <w:rsid w:val="00FE4C3D"/>
    <w:rsid w:val="00FE6E8E"/>
    <w:rsid w:val="00FE6F0A"/>
    <w:rsid w:val="00FF1C2C"/>
    <w:rsid w:val="00FF7CEE"/>
    <w:rsid w:val="03E40F0E"/>
    <w:rsid w:val="2FB73988"/>
    <w:rsid w:val="4C45D483"/>
    <w:rsid w:val="576905D9"/>
    <w:rsid w:val="60E2214F"/>
    <w:rsid w:val="6F981D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A531C"/>
  <w15:chartTrackingRefBased/>
  <w15:docId w15:val="{2957FEDC-4415-4A95-8DB9-FDB60916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87"/>
    <w:pPr>
      <w:ind w:left="0"/>
    </w:pPr>
    <w:rPr>
      <w:sz w:val="24"/>
    </w:rPr>
  </w:style>
  <w:style w:type="paragraph" w:styleId="Heading1">
    <w:name w:val="heading 1"/>
    <w:aliases w:val="Title/Heading 1"/>
    <w:next w:val="Normal"/>
    <w:link w:val="Heading1Char"/>
    <w:uiPriority w:val="9"/>
    <w:qFormat/>
    <w:rsid w:val="00192E69"/>
    <w:pPr>
      <w:outlineLvl w:val="0"/>
    </w:pPr>
    <w:rPr>
      <w:rFonts w:ascii="Franklin Gothic Medium" w:hAnsi="Franklin Gothic Medium"/>
      <w:sz w:val="40"/>
      <w:szCs w:val="40"/>
    </w:rPr>
  </w:style>
  <w:style w:type="paragraph" w:styleId="Heading2">
    <w:name w:val="heading 2"/>
    <w:next w:val="Paragraph"/>
    <w:link w:val="Heading2Char"/>
    <w:uiPriority w:val="9"/>
    <w:unhideWhenUsed/>
    <w:qFormat/>
    <w:rsid w:val="00D26F70"/>
    <w:pPr>
      <w:ind w:left="0"/>
      <w:jc w:val="center"/>
      <w:outlineLvl w:val="1"/>
    </w:pPr>
    <w:rPr>
      <w:rFonts w:ascii="Arial" w:hAnsi="Arial" w:cs="Arial"/>
      <w:b/>
      <w:color w:val="44688F"/>
      <w:sz w:val="36"/>
    </w:rPr>
  </w:style>
  <w:style w:type="paragraph" w:styleId="Heading3">
    <w:name w:val="heading 3"/>
    <w:next w:val="Normal"/>
    <w:link w:val="Heading3Char"/>
    <w:uiPriority w:val="9"/>
    <w:unhideWhenUsed/>
    <w:qFormat/>
    <w:rsid w:val="00E75F6D"/>
    <w:pPr>
      <w:spacing w:before="240" w:after="120"/>
      <w:ind w:left="0"/>
      <w:outlineLvl w:val="2"/>
    </w:pPr>
    <w:rPr>
      <w:rFonts w:ascii="Arial" w:hAnsi="Arial" w:cs="Arial"/>
      <w:b/>
      <w:color w:val="000000" w:themeColor="text1"/>
      <w:sz w:val="32"/>
    </w:rPr>
  </w:style>
  <w:style w:type="paragraph" w:styleId="Heading4">
    <w:name w:val="heading 4"/>
    <w:next w:val="Paragraph"/>
    <w:link w:val="Heading4Char"/>
    <w:uiPriority w:val="9"/>
    <w:unhideWhenUsed/>
    <w:qFormat/>
    <w:rsid w:val="004E2A43"/>
    <w:pPr>
      <w:spacing w:before="120" w:after="120"/>
      <w:ind w:left="0"/>
      <w:outlineLvl w:val="3"/>
    </w:pPr>
    <w:rPr>
      <w:rFonts w:ascii="Arial" w:hAnsi="Arial" w:cs="Arial"/>
      <w:b/>
      <w:color w:val="44688F"/>
      <w:sz w:val="28"/>
    </w:rPr>
  </w:style>
  <w:style w:type="paragraph" w:styleId="Heading5">
    <w:name w:val="heading 5"/>
    <w:next w:val="Normal"/>
    <w:link w:val="Heading5Char"/>
    <w:uiPriority w:val="9"/>
    <w:unhideWhenUsed/>
    <w:qFormat/>
    <w:rsid w:val="00917443"/>
    <w:pPr>
      <w:spacing w:after="120"/>
      <w:ind w:left="0"/>
      <w:outlineLvl w:val="4"/>
    </w:pPr>
    <w:rPr>
      <w:rFonts w:ascii="Cambria" w:hAnsi="Cambria" w:cs="Times New Roman"/>
      <w:b/>
      <w:sz w:val="24"/>
    </w:rPr>
  </w:style>
  <w:style w:type="paragraph" w:styleId="Heading6">
    <w:name w:val="heading 6"/>
    <w:next w:val="Paragraph"/>
    <w:link w:val="Heading6Char"/>
    <w:uiPriority w:val="9"/>
    <w:unhideWhenUsed/>
    <w:qFormat/>
    <w:rsid w:val="00917443"/>
    <w:pPr>
      <w:spacing w:after="120"/>
      <w:ind w:left="0"/>
      <w:outlineLvl w:val="5"/>
    </w:pPr>
    <w:rPr>
      <w:rFonts w:ascii="Cambria" w:hAnsi="Cambria"/>
      <w:sz w:val="24"/>
    </w:rPr>
  </w:style>
  <w:style w:type="paragraph" w:styleId="Heading7">
    <w:name w:val="heading 7"/>
    <w:basedOn w:val="Normal"/>
    <w:next w:val="Normal"/>
    <w:link w:val="Heading7Char"/>
    <w:uiPriority w:val="9"/>
    <w:semiHidden/>
    <w:unhideWhenUsed/>
    <w:qFormat/>
    <w:rsid w:val="00E03A76"/>
    <w:pPr>
      <w:keepNext/>
      <w:keepLines/>
      <w:spacing w:before="40" w:after="0"/>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Normal"/>
    <w:link w:val="Heading8Char"/>
    <w:uiPriority w:val="9"/>
    <w:semiHidden/>
    <w:unhideWhenUsed/>
    <w:qFormat/>
    <w:rsid w:val="004876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76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07"/>
    <w:pPr>
      <w:tabs>
        <w:tab w:val="center" w:pos="4680"/>
        <w:tab w:val="right" w:pos="9360"/>
      </w:tabs>
      <w:spacing w:after="0"/>
    </w:pPr>
  </w:style>
  <w:style w:type="character" w:customStyle="1" w:styleId="HeaderChar">
    <w:name w:val="Header Char"/>
    <w:basedOn w:val="DefaultParagraphFont"/>
    <w:link w:val="Header"/>
    <w:uiPriority w:val="99"/>
    <w:rsid w:val="008E1607"/>
  </w:style>
  <w:style w:type="paragraph" w:styleId="Footer">
    <w:name w:val="footer"/>
    <w:basedOn w:val="Normal"/>
    <w:link w:val="FooterChar"/>
    <w:uiPriority w:val="99"/>
    <w:unhideWhenUsed/>
    <w:qFormat/>
    <w:rsid w:val="009C4B1B"/>
    <w:pPr>
      <w:tabs>
        <w:tab w:val="right" w:pos="9360"/>
      </w:tabs>
      <w:spacing w:after="0"/>
    </w:pPr>
    <w:rPr>
      <w:color w:val="000000"/>
      <w:sz w:val="22"/>
      <w:szCs w:val="27"/>
    </w:rPr>
  </w:style>
  <w:style w:type="character" w:customStyle="1" w:styleId="FooterChar">
    <w:name w:val="Footer Char"/>
    <w:basedOn w:val="DefaultParagraphFont"/>
    <w:link w:val="Footer"/>
    <w:uiPriority w:val="99"/>
    <w:rsid w:val="009C4B1B"/>
    <w:rPr>
      <w:color w:val="000000"/>
      <w:szCs w:val="27"/>
    </w:rPr>
  </w:style>
  <w:style w:type="table" w:styleId="GridTable2-Accent3">
    <w:name w:val="Grid Table 2 Accent 3"/>
    <w:basedOn w:val="TableNormal"/>
    <w:uiPriority w:val="47"/>
    <w:rsid w:val="008E1607"/>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E16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rsid w:val="008E1607"/>
    <w:rPr>
      <w:sz w:val="16"/>
      <w:szCs w:val="16"/>
    </w:rPr>
  </w:style>
  <w:style w:type="paragraph" w:styleId="CommentText">
    <w:name w:val="annotation text"/>
    <w:basedOn w:val="Normal"/>
    <w:link w:val="CommentTextChar"/>
    <w:uiPriority w:val="99"/>
    <w:rsid w:val="008E1607"/>
    <w:pPr>
      <w:spacing w:after="1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E1607"/>
    <w:rPr>
      <w:rFonts w:ascii="Times New Roman" w:eastAsia="Times New Roman" w:hAnsi="Times New Roman" w:cs="Times New Roman"/>
      <w:sz w:val="20"/>
      <w:szCs w:val="20"/>
    </w:rPr>
  </w:style>
  <w:style w:type="paragraph" w:customStyle="1" w:styleId="BulletedList">
    <w:name w:val="Bulleted List"/>
    <w:basedOn w:val="ListParagraph"/>
    <w:rsid w:val="008E1607"/>
    <w:pPr>
      <w:numPr>
        <w:numId w:val="1"/>
      </w:numPr>
      <w:spacing w:line="259" w:lineRule="auto"/>
      <w:contextualSpacing w:val="0"/>
    </w:pPr>
    <w:rPr>
      <w:rFonts w:ascii="Times New Roman" w:eastAsia="Times New Roman" w:hAnsi="Times New Roman" w:cs="Times New Roman"/>
      <w:szCs w:val="20"/>
    </w:rPr>
  </w:style>
  <w:style w:type="paragraph" w:styleId="FootnoteText">
    <w:name w:val="footnote text"/>
    <w:basedOn w:val="Normal"/>
    <w:link w:val="FootnoteTextChar"/>
    <w:unhideWhenUsed/>
    <w:rsid w:val="008E160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E160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8E1607"/>
    <w:rPr>
      <w:vertAlign w:val="superscript"/>
    </w:rPr>
  </w:style>
  <w:style w:type="paragraph" w:styleId="ListParagraph">
    <w:name w:val="List Paragraph"/>
    <w:basedOn w:val="Normal"/>
    <w:link w:val="ListParagraphChar"/>
    <w:uiPriority w:val="34"/>
    <w:qFormat/>
    <w:rsid w:val="003F42C4"/>
    <w:pPr>
      <w:numPr>
        <w:numId w:val="3"/>
      </w:numPr>
      <w:spacing w:before="120" w:after="120"/>
      <w:contextualSpacing/>
    </w:pPr>
  </w:style>
  <w:style w:type="character" w:styleId="Hyperlink">
    <w:name w:val="Hyperlink"/>
    <w:basedOn w:val="DefaultParagraphFont"/>
    <w:uiPriority w:val="99"/>
    <w:unhideWhenUsed/>
    <w:rsid w:val="008E1607"/>
    <w:rPr>
      <w:color w:val="0563C1" w:themeColor="hyperlink"/>
      <w:u w:val="single"/>
    </w:rPr>
  </w:style>
  <w:style w:type="paragraph" w:styleId="BalloonText">
    <w:name w:val="Balloon Text"/>
    <w:basedOn w:val="Normal"/>
    <w:link w:val="BalloonTextChar"/>
    <w:uiPriority w:val="99"/>
    <w:semiHidden/>
    <w:unhideWhenUsed/>
    <w:rsid w:val="008E16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07"/>
    <w:rPr>
      <w:rFonts w:ascii="Segoe UI" w:hAnsi="Segoe UI" w:cs="Segoe UI"/>
      <w:sz w:val="18"/>
      <w:szCs w:val="18"/>
    </w:rPr>
  </w:style>
  <w:style w:type="character" w:customStyle="1" w:styleId="Heading1Char">
    <w:name w:val="Heading 1 Char"/>
    <w:aliases w:val="Title/Heading 1 Char"/>
    <w:basedOn w:val="DefaultParagraphFont"/>
    <w:link w:val="Heading1"/>
    <w:uiPriority w:val="9"/>
    <w:rsid w:val="00192E69"/>
    <w:rPr>
      <w:rFonts w:ascii="Franklin Gothic Medium" w:hAnsi="Franklin Gothic Medium"/>
      <w:sz w:val="40"/>
      <w:szCs w:val="40"/>
    </w:rPr>
  </w:style>
  <w:style w:type="paragraph" w:styleId="Subtitle">
    <w:name w:val="Subtitle"/>
    <w:basedOn w:val="Normal"/>
    <w:next w:val="Normal"/>
    <w:link w:val="SubtitleChar"/>
    <w:qFormat/>
    <w:rsid w:val="008E1607"/>
    <w:rPr>
      <w:b/>
      <w:sz w:val="32"/>
      <w:szCs w:val="32"/>
    </w:rPr>
  </w:style>
  <w:style w:type="character" w:customStyle="1" w:styleId="SubtitleChar">
    <w:name w:val="Subtitle Char"/>
    <w:basedOn w:val="DefaultParagraphFont"/>
    <w:link w:val="Subtitle"/>
    <w:rsid w:val="008E1607"/>
    <w:rPr>
      <w:b/>
      <w:sz w:val="32"/>
      <w:szCs w:val="32"/>
    </w:rPr>
  </w:style>
  <w:style w:type="paragraph" w:styleId="Title">
    <w:name w:val="Title"/>
    <w:basedOn w:val="Heading1"/>
    <w:link w:val="TitleChar"/>
    <w:uiPriority w:val="10"/>
    <w:rsid w:val="007B7C03"/>
    <w:pPr>
      <w:spacing w:before="2880" w:after="0"/>
      <w:ind w:left="2160"/>
    </w:pPr>
    <w:rPr>
      <w:rFonts w:ascii="Franklin Gothic Demi" w:eastAsia="Times New Roman" w:hAnsi="Franklin Gothic Demi" w:cs="Times New Roman"/>
    </w:rPr>
  </w:style>
  <w:style w:type="character" w:customStyle="1" w:styleId="TitleChar">
    <w:name w:val="Title Char"/>
    <w:basedOn w:val="DefaultParagraphFont"/>
    <w:link w:val="Title"/>
    <w:uiPriority w:val="10"/>
    <w:rsid w:val="007B7C03"/>
    <w:rPr>
      <w:rFonts w:ascii="Franklin Gothic Demi" w:eastAsia="Times New Roman" w:hAnsi="Franklin Gothic Demi" w:cs="Times New Roman"/>
      <w:sz w:val="40"/>
      <w:szCs w:val="40"/>
    </w:rPr>
  </w:style>
  <w:style w:type="paragraph" w:customStyle="1" w:styleId="Paragraph">
    <w:name w:val="Paragraph"/>
    <w:link w:val="ParagraphChar"/>
    <w:qFormat/>
    <w:rsid w:val="00D26F70"/>
    <w:pPr>
      <w:spacing w:after="120"/>
      <w:ind w:left="0"/>
    </w:pPr>
    <w:rPr>
      <w:sz w:val="24"/>
    </w:rPr>
  </w:style>
  <w:style w:type="character" w:customStyle="1" w:styleId="ParagraphChar">
    <w:name w:val="Paragraph Char"/>
    <w:basedOn w:val="DefaultParagraphFont"/>
    <w:link w:val="Paragraph"/>
    <w:rsid w:val="00D26F70"/>
    <w:rPr>
      <w:sz w:val="24"/>
    </w:rPr>
  </w:style>
  <w:style w:type="paragraph" w:styleId="CommentSubject">
    <w:name w:val="annotation subject"/>
    <w:basedOn w:val="CommentText"/>
    <w:next w:val="CommentText"/>
    <w:link w:val="CommentSubjectChar"/>
    <w:uiPriority w:val="99"/>
    <w:semiHidden/>
    <w:unhideWhenUsed/>
    <w:rsid w:val="007B7C03"/>
    <w:pPr>
      <w:spacing w:after="240"/>
      <w:ind w:left="7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7C03"/>
    <w:rPr>
      <w:rFonts w:ascii="Times New Roman" w:eastAsia="Times New Roman" w:hAnsi="Times New Roman" w:cs="Times New Roman"/>
      <w:b/>
      <w:bCs/>
      <w:sz w:val="20"/>
      <w:szCs w:val="20"/>
    </w:rPr>
  </w:style>
  <w:style w:type="paragraph" w:styleId="Revision">
    <w:name w:val="Revision"/>
    <w:hidden/>
    <w:uiPriority w:val="99"/>
    <w:semiHidden/>
    <w:rsid w:val="002C555D"/>
    <w:pPr>
      <w:spacing w:after="0"/>
      <w:ind w:left="0"/>
    </w:pPr>
  </w:style>
  <w:style w:type="character" w:customStyle="1" w:styleId="Heading2Char">
    <w:name w:val="Heading 2 Char"/>
    <w:basedOn w:val="DefaultParagraphFont"/>
    <w:link w:val="Heading2"/>
    <w:uiPriority w:val="9"/>
    <w:rsid w:val="00D26F70"/>
    <w:rPr>
      <w:rFonts w:ascii="Arial" w:hAnsi="Arial" w:cs="Arial"/>
      <w:b/>
      <w:color w:val="44688F"/>
      <w:sz w:val="36"/>
    </w:rPr>
  </w:style>
  <w:style w:type="character" w:customStyle="1" w:styleId="Heading3Char">
    <w:name w:val="Heading 3 Char"/>
    <w:basedOn w:val="DefaultParagraphFont"/>
    <w:link w:val="Heading3"/>
    <w:uiPriority w:val="9"/>
    <w:rsid w:val="00E75F6D"/>
    <w:rPr>
      <w:rFonts w:ascii="Arial" w:hAnsi="Arial" w:cs="Arial"/>
      <w:b/>
      <w:color w:val="000000" w:themeColor="text1"/>
      <w:sz w:val="32"/>
    </w:rPr>
  </w:style>
  <w:style w:type="character" w:customStyle="1" w:styleId="Heading4Char">
    <w:name w:val="Heading 4 Char"/>
    <w:basedOn w:val="DefaultParagraphFont"/>
    <w:link w:val="Heading4"/>
    <w:uiPriority w:val="9"/>
    <w:rsid w:val="004E2A43"/>
    <w:rPr>
      <w:rFonts w:ascii="Arial" w:hAnsi="Arial" w:cs="Arial"/>
      <w:b/>
      <w:color w:val="44688F"/>
      <w:sz w:val="28"/>
    </w:rPr>
  </w:style>
  <w:style w:type="character" w:customStyle="1" w:styleId="Heading5Char">
    <w:name w:val="Heading 5 Char"/>
    <w:basedOn w:val="DefaultParagraphFont"/>
    <w:link w:val="Heading5"/>
    <w:uiPriority w:val="9"/>
    <w:rsid w:val="00917443"/>
    <w:rPr>
      <w:rFonts w:ascii="Cambria" w:hAnsi="Cambria" w:cs="Times New Roman"/>
      <w:b/>
      <w:sz w:val="24"/>
    </w:rPr>
  </w:style>
  <w:style w:type="character" w:customStyle="1" w:styleId="Heading6Char">
    <w:name w:val="Heading 6 Char"/>
    <w:basedOn w:val="DefaultParagraphFont"/>
    <w:link w:val="Heading6"/>
    <w:uiPriority w:val="9"/>
    <w:rsid w:val="00917443"/>
    <w:rPr>
      <w:rFonts w:ascii="Cambria" w:hAnsi="Cambria"/>
      <w:sz w:val="24"/>
    </w:rPr>
  </w:style>
  <w:style w:type="character" w:styleId="PlaceholderText">
    <w:name w:val="Placeholder Text"/>
    <w:basedOn w:val="DefaultParagraphFont"/>
    <w:uiPriority w:val="99"/>
    <w:semiHidden/>
    <w:rsid w:val="009B4261"/>
    <w:rPr>
      <w:color w:val="808080"/>
    </w:rPr>
  </w:style>
  <w:style w:type="paragraph" w:styleId="TOCHeading">
    <w:name w:val="TOC Heading"/>
    <w:basedOn w:val="Heading1"/>
    <w:next w:val="Normal"/>
    <w:uiPriority w:val="39"/>
    <w:unhideWhenUsed/>
    <w:qFormat/>
    <w:rsid w:val="0048765C"/>
    <w:pPr>
      <w:keepNext/>
      <w:keepLines/>
      <w:spacing w:before="240" w:after="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0B2864"/>
    <w:pPr>
      <w:tabs>
        <w:tab w:val="right" w:leader="dot" w:pos="9350"/>
      </w:tabs>
      <w:spacing w:before="120" w:after="0"/>
      <w:ind w:left="240"/>
    </w:pPr>
    <w:rPr>
      <w:rFonts w:cstheme="minorHAnsi"/>
      <w:iCs/>
      <w:noProof/>
      <w:sz w:val="20"/>
      <w:szCs w:val="20"/>
    </w:rPr>
  </w:style>
  <w:style w:type="paragraph" w:styleId="TOC1">
    <w:name w:val="toc 1"/>
    <w:basedOn w:val="Normal"/>
    <w:next w:val="Normal"/>
    <w:autoRedefine/>
    <w:uiPriority w:val="39"/>
    <w:unhideWhenUsed/>
    <w:rsid w:val="000246FD"/>
    <w:pPr>
      <w:spacing w:before="240" w:after="120"/>
    </w:pPr>
    <w:rPr>
      <w:rFonts w:cstheme="minorHAnsi"/>
      <w:b/>
      <w:bCs/>
      <w:sz w:val="20"/>
      <w:szCs w:val="20"/>
    </w:rPr>
  </w:style>
  <w:style w:type="paragraph" w:styleId="TOC3">
    <w:name w:val="toc 3"/>
    <w:basedOn w:val="Normal"/>
    <w:next w:val="Normal"/>
    <w:autoRedefine/>
    <w:uiPriority w:val="39"/>
    <w:unhideWhenUsed/>
    <w:rsid w:val="000246FD"/>
    <w:pPr>
      <w:spacing w:after="0"/>
      <w:ind w:left="480"/>
    </w:pPr>
    <w:rPr>
      <w:rFonts w:cstheme="minorHAnsi"/>
      <w:sz w:val="20"/>
      <w:szCs w:val="20"/>
    </w:rPr>
  </w:style>
  <w:style w:type="character" w:customStyle="1" w:styleId="Heading7Char">
    <w:name w:val="Heading 7 Char"/>
    <w:basedOn w:val="DefaultParagraphFont"/>
    <w:link w:val="Heading7"/>
    <w:uiPriority w:val="9"/>
    <w:semiHidden/>
    <w:rsid w:val="00E03A76"/>
    <w:rPr>
      <w:rFonts w:asciiTheme="majorHAnsi" w:eastAsiaTheme="majorEastAsia" w:hAnsiTheme="majorHAnsi" w:cstheme="majorBidi"/>
      <w:iCs/>
      <w:color w:val="1F4D78" w:themeColor="accent1" w:themeShade="7F"/>
      <w:sz w:val="24"/>
    </w:rPr>
  </w:style>
  <w:style w:type="paragraph" w:styleId="TOC4">
    <w:name w:val="toc 4"/>
    <w:basedOn w:val="Normal"/>
    <w:next w:val="Normal"/>
    <w:autoRedefine/>
    <w:uiPriority w:val="39"/>
    <w:unhideWhenUsed/>
    <w:rsid w:val="0048765C"/>
    <w:pPr>
      <w:spacing w:after="0"/>
      <w:ind w:left="720"/>
    </w:pPr>
    <w:rPr>
      <w:rFonts w:cstheme="minorHAnsi"/>
      <w:sz w:val="20"/>
      <w:szCs w:val="20"/>
    </w:rPr>
  </w:style>
  <w:style w:type="paragraph" w:styleId="TOC5">
    <w:name w:val="toc 5"/>
    <w:basedOn w:val="Normal"/>
    <w:next w:val="Normal"/>
    <w:autoRedefine/>
    <w:uiPriority w:val="39"/>
    <w:unhideWhenUsed/>
    <w:rsid w:val="0048765C"/>
    <w:pPr>
      <w:spacing w:after="0"/>
      <w:ind w:left="960"/>
    </w:pPr>
    <w:rPr>
      <w:rFonts w:cstheme="minorHAnsi"/>
      <w:sz w:val="20"/>
      <w:szCs w:val="20"/>
    </w:rPr>
  </w:style>
  <w:style w:type="paragraph" w:styleId="TOC6">
    <w:name w:val="toc 6"/>
    <w:basedOn w:val="Normal"/>
    <w:next w:val="Normal"/>
    <w:autoRedefine/>
    <w:uiPriority w:val="39"/>
    <w:unhideWhenUsed/>
    <w:rsid w:val="0048765C"/>
    <w:pPr>
      <w:spacing w:after="0"/>
      <w:ind w:left="1200"/>
    </w:pPr>
    <w:rPr>
      <w:rFonts w:cstheme="minorHAnsi"/>
      <w:sz w:val="20"/>
      <w:szCs w:val="20"/>
    </w:rPr>
  </w:style>
  <w:style w:type="paragraph" w:styleId="TOC7">
    <w:name w:val="toc 7"/>
    <w:basedOn w:val="Normal"/>
    <w:next w:val="Normal"/>
    <w:autoRedefine/>
    <w:uiPriority w:val="39"/>
    <w:unhideWhenUsed/>
    <w:rsid w:val="0048765C"/>
    <w:pPr>
      <w:spacing w:after="0"/>
      <w:ind w:left="1440"/>
    </w:pPr>
    <w:rPr>
      <w:rFonts w:cstheme="minorHAnsi"/>
      <w:sz w:val="20"/>
      <w:szCs w:val="20"/>
    </w:rPr>
  </w:style>
  <w:style w:type="paragraph" w:styleId="TOC8">
    <w:name w:val="toc 8"/>
    <w:basedOn w:val="Normal"/>
    <w:next w:val="Normal"/>
    <w:autoRedefine/>
    <w:uiPriority w:val="39"/>
    <w:unhideWhenUsed/>
    <w:rsid w:val="0048765C"/>
    <w:pPr>
      <w:spacing w:after="0"/>
      <w:ind w:left="1680"/>
    </w:pPr>
    <w:rPr>
      <w:rFonts w:cstheme="minorHAnsi"/>
      <w:sz w:val="20"/>
      <w:szCs w:val="20"/>
    </w:rPr>
  </w:style>
  <w:style w:type="paragraph" w:styleId="TOC9">
    <w:name w:val="toc 9"/>
    <w:basedOn w:val="Normal"/>
    <w:next w:val="Normal"/>
    <w:autoRedefine/>
    <w:uiPriority w:val="39"/>
    <w:unhideWhenUsed/>
    <w:rsid w:val="0048765C"/>
    <w:pPr>
      <w:spacing w:after="0"/>
      <w:ind w:left="1920"/>
    </w:pPr>
    <w:rPr>
      <w:rFonts w:cstheme="minorHAnsi"/>
      <w:sz w:val="20"/>
      <w:szCs w:val="20"/>
    </w:rPr>
  </w:style>
  <w:style w:type="character" w:customStyle="1" w:styleId="Heading8Char">
    <w:name w:val="Heading 8 Char"/>
    <w:basedOn w:val="DefaultParagraphFont"/>
    <w:link w:val="Heading8"/>
    <w:uiPriority w:val="9"/>
    <w:semiHidden/>
    <w:rsid w:val="004876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765C"/>
    <w:rPr>
      <w:rFonts w:asciiTheme="majorHAnsi" w:eastAsiaTheme="majorEastAsia" w:hAnsiTheme="majorHAnsi" w:cstheme="majorBidi"/>
      <w:i/>
      <w:iCs/>
      <w:color w:val="272727" w:themeColor="text1" w:themeTint="D8"/>
      <w:sz w:val="21"/>
      <w:szCs w:val="21"/>
    </w:rPr>
  </w:style>
  <w:style w:type="paragraph" w:customStyle="1" w:styleId="FrontMatterH2">
    <w:name w:val="Front Matter H2"/>
    <w:basedOn w:val="Heading2"/>
    <w:next w:val="Normal"/>
    <w:link w:val="FrontMatterH2Char"/>
    <w:qFormat/>
    <w:rsid w:val="00A746E4"/>
    <w:pPr>
      <w:spacing w:before="240"/>
    </w:pPr>
  </w:style>
  <w:style w:type="paragraph" w:styleId="TableofFigures">
    <w:name w:val="table of figures"/>
    <w:basedOn w:val="Normal"/>
    <w:next w:val="Normal"/>
    <w:uiPriority w:val="99"/>
    <w:unhideWhenUsed/>
    <w:rsid w:val="0052537A"/>
    <w:pPr>
      <w:spacing w:after="0"/>
    </w:pPr>
  </w:style>
  <w:style w:type="character" w:customStyle="1" w:styleId="FrontMatterH2Char">
    <w:name w:val="Front Matter H2 Char"/>
    <w:basedOn w:val="Heading2Char"/>
    <w:link w:val="FrontMatterH2"/>
    <w:rsid w:val="00A746E4"/>
    <w:rPr>
      <w:rFonts w:ascii="Arial" w:hAnsi="Arial" w:cs="Arial"/>
      <w:b/>
      <w:color w:val="2F5496" w:themeColor="accent5" w:themeShade="BF"/>
      <w:sz w:val="36"/>
    </w:rPr>
  </w:style>
  <w:style w:type="paragraph" w:styleId="Caption">
    <w:name w:val="caption"/>
    <w:aliases w:val="Cap Figure"/>
    <w:basedOn w:val="Normal"/>
    <w:next w:val="Normal"/>
    <w:link w:val="CaptionChar"/>
    <w:uiPriority w:val="35"/>
    <w:unhideWhenUsed/>
    <w:qFormat/>
    <w:rsid w:val="005B4B85"/>
    <w:pPr>
      <w:spacing w:after="200"/>
    </w:pPr>
    <w:rPr>
      <w:rFonts w:ascii="Arial" w:hAnsi="Arial" w:cs="Arial"/>
      <w:iCs/>
      <w:sz w:val="22"/>
      <w:szCs w:val="20"/>
    </w:rPr>
  </w:style>
  <w:style w:type="paragraph" w:customStyle="1" w:styleId="H1-BasicCover">
    <w:name w:val="H1-BasicCover"/>
    <w:basedOn w:val="Heading1"/>
    <w:link w:val="H1-BasicCoverChar"/>
    <w:qFormat/>
    <w:rsid w:val="00A63D88"/>
    <w:pPr>
      <w:ind w:left="2880"/>
    </w:pPr>
    <w:rPr>
      <w:noProof/>
      <w:lang w:eastAsia="zh-TW"/>
    </w:rPr>
  </w:style>
  <w:style w:type="paragraph" w:customStyle="1" w:styleId="Sub-BasicCover">
    <w:name w:val="Sub-BasicCover"/>
    <w:basedOn w:val="Subtitle"/>
    <w:link w:val="Sub-BasicCoverChar"/>
    <w:qFormat/>
    <w:rsid w:val="00A63D88"/>
    <w:pPr>
      <w:spacing w:before="480"/>
      <w:ind w:left="2880"/>
    </w:pPr>
  </w:style>
  <w:style w:type="character" w:customStyle="1" w:styleId="H1-BasicCoverChar">
    <w:name w:val="H1-BasicCover Char"/>
    <w:basedOn w:val="Heading1Char"/>
    <w:link w:val="H1-BasicCover"/>
    <w:rsid w:val="00A63D88"/>
    <w:rPr>
      <w:rFonts w:ascii="Franklin Gothic Medium" w:hAnsi="Franklin Gothic Medium"/>
      <w:noProof/>
      <w:sz w:val="40"/>
      <w:szCs w:val="40"/>
      <w:lang w:eastAsia="zh-TW"/>
    </w:rPr>
  </w:style>
  <w:style w:type="paragraph" w:customStyle="1" w:styleId="H1-ModernCover">
    <w:name w:val="H1-ModernCover"/>
    <w:basedOn w:val="Heading1"/>
    <w:next w:val="Normal"/>
    <w:link w:val="H1-ModernCoverChar"/>
    <w:qFormat/>
    <w:rsid w:val="009D7C3F"/>
    <w:pPr>
      <w:spacing w:after="0"/>
      <w:ind w:left="6768" w:hanging="3024"/>
    </w:pPr>
  </w:style>
  <w:style w:type="character" w:customStyle="1" w:styleId="Sub-BasicCoverChar">
    <w:name w:val="Sub-BasicCover Char"/>
    <w:basedOn w:val="SubtitleChar"/>
    <w:link w:val="Sub-BasicCover"/>
    <w:rsid w:val="00A63D88"/>
    <w:rPr>
      <w:b/>
      <w:sz w:val="32"/>
      <w:szCs w:val="32"/>
    </w:rPr>
  </w:style>
  <w:style w:type="paragraph" w:customStyle="1" w:styleId="Subhead-ModernCover">
    <w:name w:val="Subhead-ModernCover"/>
    <w:basedOn w:val="Subtitle"/>
    <w:link w:val="Subhead-ModernCoverChar"/>
    <w:qFormat/>
    <w:rsid w:val="009D7C3F"/>
    <w:pPr>
      <w:spacing w:before="360"/>
      <w:ind w:left="3744"/>
    </w:pPr>
  </w:style>
  <w:style w:type="character" w:customStyle="1" w:styleId="H1-ModernCoverChar">
    <w:name w:val="H1-ModernCover Char"/>
    <w:basedOn w:val="Heading1Char"/>
    <w:link w:val="H1-ModernCover"/>
    <w:rsid w:val="009D7C3F"/>
    <w:rPr>
      <w:rFonts w:ascii="Franklin Gothic Medium" w:hAnsi="Franklin Gothic Medium"/>
      <w:sz w:val="40"/>
      <w:szCs w:val="40"/>
    </w:rPr>
  </w:style>
  <w:style w:type="character" w:styleId="Strong">
    <w:name w:val="Strong"/>
    <w:basedOn w:val="DefaultParagraphFont"/>
    <w:uiPriority w:val="22"/>
    <w:qFormat/>
    <w:rsid w:val="00954FD8"/>
    <w:rPr>
      <w:b/>
      <w:bCs/>
    </w:rPr>
  </w:style>
  <w:style w:type="character" w:customStyle="1" w:styleId="Subhead-ModernCoverChar">
    <w:name w:val="Subhead-ModernCover Char"/>
    <w:basedOn w:val="SubtitleChar"/>
    <w:link w:val="Subhead-ModernCover"/>
    <w:rsid w:val="009D7C3F"/>
    <w:rPr>
      <w:b/>
      <w:sz w:val="32"/>
      <w:szCs w:val="32"/>
    </w:rPr>
  </w:style>
  <w:style w:type="paragraph" w:customStyle="1" w:styleId="Front-H3">
    <w:name w:val="Front-H3"/>
    <w:basedOn w:val="Heading3"/>
    <w:link w:val="Front-H3Char"/>
    <w:qFormat/>
    <w:rsid w:val="00211881"/>
    <w:pPr>
      <w:jc w:val="center"/>
    </w:pPr>
    <w:rPr>
      <w:color w:val="auto"/>
      <w:sz w:val="28"/>
    </w:rPr>
  </w:style>
  <w:style w:type="paragraph" w:customStyle="1" w:styleId="Front-H3b">
    <w:name w:val="Front-H3b"/>
    <w:basedOn w:val="Front-H3"/>
    <w:link w:val="Front-H3bChar"/>
    <w:qFormat/>
    <w:rsid w:val="00211881"/>
    <w:pPr>
      <w:jc w:val="left"/>
    </w:pPr>
    <w:rPr>
      <w:sz w:val="24"/>
    </w:rPr>
  </w:style>
  <w:style w:type="character" w:customStyle="1" w:styleId="Front-H3Char">
    <w:name w:val="Front-H3 Char"/>
    <w:basedOn w:val="Heading3Char"/>
    <w:link w:val="Front-H3"/>
    <w:rsid w:val="00211881"/>
    <w:rPr>
      <w:rFonts w:ascii="Arial" w:hAnsi="Arial" w:cs="Arial"/>
      <w:b/>
      <w:color w:val="2E74B5" w:themeColor="accent1" w:themeShade="BF"/>
      <w:sz w:val="28"/>
    </w:rPr>
  </w:style>
  <w:style w:type="paragraph" w:customStyle="1" w:styleId="Normal2">
    <w:name w:val="Normal2"/>
    <w:basedOn w:val="Normal"/>
    <w:link w:val="Normal2Char"/>
    <w:rsid w:val="00A746E4"/>
    <w:pPr>
      <w:spacing w:after="120"/>
    </w:pPr>
  </w:style>
  <w:style w:type="character" w:customStyle="1" w:styleId="Front-H3bChar">
    <w:name w:val="Front-H3b Char"/>
    <w:basedOn w:val="Front-H3Char"/>
    <w:link w:val="Front-H3b"/>
    <w:rsid w:val="00211881"/>
    <w:rPr>
      <w:rFonts w:ascii="Arial" w:hAnsi="Arial" w:cs="Arial"/>
      <w:b/>
      <w:color w:val="2E74B5" w:themeColor="accent1" w:themeShade="BF"/>
      <w:sz w:val="24"/>
    </w:rPr>
  </w:style>
  <w:style w:type="character" w:customStyle="1" w:styleId="Normal2Char">
    <w:name w:val="Normal2 Char"/>
    <w:basedOn w:val="DefaultParagraphFont"/>
    <w:link w:val="Normal2"/>
    <w:rsid w:val="00A746E4"/>
    <w:rPr>
      <w:sz w:val="24"/>
    </w:rPr>
  </w:style>
  <w:style w:type="paragraph" w:customStyle="1" w:styleId="TitlePage">
    <w:name w:val="TitlePage"/>
    <w:basedOn w:val="Heading1"/>
    <w:link w:val="TitlePageChar"/>
    <w:qFormat/>
    <w:rsid w:val="001012C9"/>
    <w:pPr>
      <w:pBdr>
        <w:bottom w:val="single" w:sz="24" w:space="12" w:color="auto"/>
      </w:pBdr>
      <w:tabs>
        <w:tab w:val="left" w:pos="2970"/>
      </w:tabs>
      <w:spacing w:before="2040"/>
      <w:ind w:left="0"/>
      <w:jc w:val="center"/>
    </w:pPr>
    <w:rPr>
      <w:sz w:val="48"/>
    </w:rPr>
  </w:style>
  <w:style w:type="paragraph" w:customStyle="1" w:styleId="Title-Page">
    <w:name w:val="Title-Page"/>
    <w:basedOn w:val="TitlePage"/>
    <w:link w:val="Title-PageChar"/>
    <w:rsid w:val="00655988"/>
    <w:pPr>
      <w:spacing w:before="2280"/>
    </w:pPr>
  </w:style>
  <w:style w:type="character" w:customStyle="1" w:styleId="TitlePageChar">
    <w:name w:val="TitlePage Char"/>
    <w:basedOn w:val="Heading1Char"/>
    <w:link w:val="TitlePage"/>
    <w:rsid w:val="001012C9"/>
    <w:rPr>
      <w:rFonts w:ascii="Franklin Gothic Medium" w:hAnsi="Franklin Gothic Medium"/>
      <w:sz w:val="48"/>
      <w:szCs w:val="40"/>
    </w:rPr>
  </w:style>
  <w:style w:type="character" w:customStyle="1" w:styleId="Title-PageChar">
    <w:name w:val="Title-Page Char"/>
    <w:basedOn w:val="TitlePageChar"/>
    <w:link w:val="Title-Page"/>
    <w:rsid w:val="00655988"/>
    <w:rPr>
      <w:rFonts w:ascii="Franklin Gothic Medium" w:hAnsi="Franklin Gothic Medium"/>
      <w:b w:val="0"/>
      <w:sz w:val="40"/>
      <w:szCs w:val="40"/>
    </w:rPr>
  </w:style>
  <w:style w:type="paragraph" w:customStyle="1" w:styleId="FocusbodyText">
    <w:name w:val="Focus body Text"/>
    <w:basedOn w:val="Normal"/>
    <w:link w:val="FocusbodyTextChar"/>
    <w:autoRedefine/>
    <w:rsid w:val="001A536B"/>
    <w:pPr>
      <w:numPr>
        <w:numId w:val="2"/>
      </w:numPr>
      <w:spacing w:after="120"/>
    </w:pPr>
    <w:rPr>
      <w:rFonts w:ascii="Cambria" w:hAnsi="Cambria"/>
      <w:sz w:val="22"/>
    </w:rPr>
  </w:style>
  <w:style w:type="character" w:customStyle="1" w:styleId="FocusbodyTextChar">
    <w:name w:val="Focus body Text Char"/>
    <w:basedOn w:val="DefaultParagraphFont"/>
    <w:link w:val="FocusbodyText"/>
    <w:rsid w:val="001A536B"/>
    <w:rPr>
      <w:rFonts w:ascii="Cambria" w:hAnsi="Cambria"/>
    </w:rPr>
  </w:style>
  <w:style w:type="table" w:styleId="TableGrid">
    <w:name w:val="Table Grid"/>
    <w:basedOn w:val="TableNormal"/>
    <w:uiPriority w:val="39"/>
    <w:rsid w:val="001A536B"/>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Caption"/>
    <w:link w:val="TablecellChar"/>
    <w:qFormat/>
    <w:rsid w:val="001A536B"/>
    <w:pPr>
      <w:keepNext/>
      <w:spacing w:after="0"/>
      <w:jc w:val="right"/>
    </w:pPr>
  </w:style>
  <w:style w:type="character" w:customStyle="1" w:styleId="CaptionChar">
    <w:name w:val="Caption Char"/>
    <w:aliases w:val="Cap Figure Char"/>
    <w:basedOn w:val="DefaultParagraphFont"/>
    <w:link w:val="Caption"/>
    <w:uiPriority w:val="35"/>
    <w:rsid w:val="001A536B"/>
    <w:rPr>
      <w:rFonts w:ascii="Arial" w:hAnsi="Arial" w:cs="Arial"/>
      <w:iCs/>
      <w:szCs w:val="20"/>
    </w:rPr>
  </w:style>
  <w:style w:type="character" w:customStyle="1" w:styleId="TablecellChar">
    <w:name w:val="Table cell Char"/>
    <w:basedOn w:val="CaptionChar"/>
    <w:link w:val="Tablecell"/>
    <w:rsid w:val="001A536B"/>
    <w:rPr>
      <w:rFonts w:ascii="Arial" w:hAnsi="Arial" w:cs="Arial"/>
      <w:iCs/>
      <w:szCs w:val="20"/>
    </w:rPr>
  </w:style>
  <w:style w:type="paragraph" w:styleId="NoSpacing">
    <w:name w:val="No Spacing"/>
    <w:uiPriority w:val="1"/>
    <w:qFormat/>
    <w:rsid w:val="00BA499B"/>
    <w:pPr>
      <w:spacing w:after="0"/>
      <w:ind w:left="0"/>
    </w:pPr>
    <w:rPr>
      <w:sz w:val="24"/>
    </w:rPr>
  </w:style>
  <w:style w:type="character" w:styleId="FollowedHyperlink">
    <w:name w:val="FollowedHyperlink"/>
    <w:basedOn w:val="DefaultParagraphFont"/>
    <w:uiPriority w:val="99"/>
    <w:semiHidden/>
    <w:unhideWhenUsed/>
    <w:rsid w:val="00291D0C"/>
    <w:rPr>
      <w:color w:val="954F72" w:themeColor="followedHyperlink"/>
      <w:u w:val="single"/>
    </w:rPr>
  </w:style>
  <w:style w:type="character" w:styleId="SubtleEmphasis">
    <w:name w:val="Subtle Emphasis"/>
    <w:basedOn w:val="DefaultParagraphFont"/>
    <w:uiPriority w:val="19"/>
    <w:qFormat/>
    <w:rsid w:val="001012C9"/>
    <w:rPr>
      <w:i w:val="0"/>
      <w:iCs/>
      <w:color w:val="404040" w:themeColor="text1" w:themeTint="BF"/>
    </w:rPr>
  </w:style>
  <w:style w:type="character" w:customStyle="1" w:styleId="ListParagraphChar">
    <w:name w:val="List Paragraph Char"/>
    <w:basedOn w:val="DefaultParagraphFont"/>
    <w:link w:val="ListParagraph"/>
    <w:uiPriority w:val="34"/>
    <w:rsid w:val="00F604D3"/>
    <w:rPr>
      <w:sz w:val="24"/>
    </w:rPr>
  </w:style>
  <w:style w:type="table" w:styleId="GridTable3-Accent1">
    <w:name w:val="Grid Table 3 Accent 1"/>
    <w:basedOn w:val="TableNormal"/>
    <w:uiPriority w:val="48"/>
    <w:rsid w:val="00951B82"/>
    <w:pPr>
      <w:spacing w:after="0"/>
      <w:ind w:left="0"/>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TableCap">
    <w:name w:val="Table Cap"/>
    <w:basedOn w:val="TableofFigures"/>
    <w:link w:val="TableCapChar"/>
    <w:qFormat/>
    <w:rsid w:val="00951B82"/>
    <w:pPr>
      <w:tabs>
        <w:tab w:val="right" w:leader="dot" w:pos="9350"/>
      </w:tabs>
    </w:pPr>
    <w:rPr>
      <w:noProof/>
      <w:sz w:val="22"/>
    </w:rPr>
  </w:style>
  <w:style w:type="character" w:customStyle="1" w:styleId="TableCapChar">
    <w:name w:val="Table Cap Char"/>
    <w:basedOn w:val="DefaultParagraphFont"/>
    <w:link w:val="TableCap"/>
    <w:rsid w:val="00951B82"/>
    <w:rPr>
      <w:noProof/>
    </w:rPr>
  </w:style>
  <w:style w:type="paragraph" w:styleId="NormalWeb">
    <w:name w:val="Normal (Web)"/>
    <w:basedOn w:val="Normal"/>
    <w:uiPriority w:val="99"/>
    <w:semiHidden/>
    <w:unhideWhenUsed/>
    <w:rsid w:val="008A4C7D"/>
    <w:pPr>
      <w:spacing w:before="100" w:beforeAutospacing="1" w:after="100" w:afterAutospacing="1"/>
    </w:pPr>
    <w:rPr>
      <w:rFonts w:ascii="Times New Roman" w:eastAsia="Times New Roman" w:hAnsi="Times New Roman" w:cs="Times New Roman"/>
      <w:szCs w:val="24"/>
    </w:rPr>
  </w:style>
  <w:style w:type="table" w:styleId="GridTable2-Accent1">
    <w:name w:val="Grid Table 2 Accent 1"/>
    <w:basedOn w:val="TableNormal"/>
    <w:uiPriority w:val="47"/>
    <w:rsid w:val="009903E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rsid w:val="008B5799"/>
    <w:pPr>
      <w:spacing w:before="120" w:after="120"/>
    </w:pPr>
    <w:rPr>
      <w:rFonts w:ascii="Courier New" w:hAnsi="Courier New" w:cstheme="minorHAnsi"/>
      <w:bCs/>
      <w:sz w:val="20"/>
    </w:rPr>
  </w:style>
  <w:style w:type="character" w:customStyle="1" w:styleId="PlainTextChar">
    <w:name w:val="Plain Text Char"/>
    <w:basedOn w:val="DefaultParagraphFont"/>
    <w:link w:val="PlainText"/>
    <w:rsid w:val="008B5799"/>
    <w:rPr>
      <w:rFonts w:ascii="Courier New" w:hAnsi="Courier New" w:cstheme="minorHAnsi"/>
      <w:bCs/>
      <w:sz w:val="20"/>
    </w:rPr>
  </w:style>
  <w:style w:type="paragraph" w:customStyle="1" w:styleId="List1BulletsSPU">
    <w:name w:val="List 1 Bullets SPU"/>
    <w:basedOn w:val="Normal"/>
    <w:rsid w:val="00886F25"/>
    <w:pPr>
      <w:numPr>
        <w:numId w:val="9"/>
      </w:numPr>
      <w:spacing w:before="40" w:after="0" w:line="252" w:lineRule="auto"/>
    </w:pPr>
    <w:rPr>
      <w:rFonts w:ascii="Calibri" w:hAnsi="Calibri" w:cs="Times New Roman"/>
      <w:color w:val="000000"/>
    </w:rPr>
  </w:style>
  <w:style w:type="paragraph" w:customStyle="1" w:styleId="cap">
    <w:name w:val="cap"/>
    <w:link w:val="capChar"/>
    <w:qFormat/>
    <w:rsid w:val="00886F25"/>
    <w:pPr>
      <w:tabs>
        <w:tab w:val="right" w:leader="dot" w:pos="9350"/>
      </w:tabs>
      <w:ind w:left="0"/>
    </w:pPr>
    <w:rPr>
      <w:noProof/>
    </w:rPr>
  </w:style>
  <w:style w:type="character" w:customStyle="1" w:styleId="capChar">
    <w:name w:val="cap Char"/>
    <w:basedOn w:val="DefaultParagraphFont"/>
    <w:link w:val="cap"/>
    <w:rsid w:val="00886F25"/>
    <w:rPr>
      <w:noProof/>
    </w:rPr>
  </w:style>
  <w:style w:type="table" w:styleId="GridTable2-Accent6">
    <w:name w:val="Grid Table 2 Accent 6"/>
    <w:basedOn w:val="TableNormal"/>
    <w:uiPriority w:val="47"/>
    <w:rsid w:val="009A16BB"/>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
    <w:name w:val="Grid Table 2"/>
    <w:basedOn w:val="TableNormal"/>
    <w:uiPriority w:val="47"/>
    <w:rsid w:val="009A16B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9A16BB"/>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2553">
      <w:bodyDiv w:val="1"/>
      <w:marLeft w:val="0"/>
      <w:marRight w:val="0"/>
      <w:marTop w:val="0"/>
      <w:marBottom w:val="0"/>
      <w:divBdr>
        <w:top w:val="none" w:sz="0" w:space="0" w:color="auto"/>
        <w:left w:val="none" w:sz="0" w:space="0" w:color="auto"/>
        <w:bottom w:val="none" w:sz="0" w:space="0" w:color="auto"/>
        <w:right w:val="none" w:sz="0" w:space="0" w:color="auto"/>
      </w:divBdr>
      <w:divsChild>
        <w:div w:id="237136372">
          <w:marLeft w:val="0"/>
          <w:marRight w:val="0"/>
          <w:marTop w:val="0"/>
          <w:marBottom w:val="0"/>
          <w:divBdr>
            <w:top w:val="none" w:sz="0" w:space="0" w:color="auto"/>
            <w:left w:val="none" w:sz="0" w:space="0" w:color="auto"/>
            <w:bottom w:val="none" w:sz="0" w:space="0" w:color="auto"/>
            <w:right w:val="none" w:sz="0" w:space="0" w:color="auto"/>
          </w:divBdr>
        </w:div>
        <w:div w:id="1280145119">
          <w:marLeft w:val="0"/>
          <w:marRight w:val="0"/>
          <w:marTop w:val="0"/>
          <w:marBottom w:val="0"/>
          <w:divBdr>
            <w:top w:val="none" w:sz="0" w:space="0" w:color="auto"/>
            <w:left w:val="none" w:sz="0" w:space="0" w:color="auto"/>
            <w:bottom w:val="none" w:sz="0" w:space="0" w:color="auto"/>
            <w:right w:val="none" w:sz="0" w:space="0" w:color="auto"/>
          </w:divBdr>
        </w:div>
        <w:div w:id="108086621">
          <w:marLeft w:val="0"/>
          <w:marRight w:val="0"/>
          <w:marTop w:val="0"/>
          <w:marBottom w:val="0"/>
          <w:divBdr>
            <w:top w:val="none" w:sz="0" w:space="0" w:color="auto"/>
            <w:left w:val="none" w:sz="0" w:space="0" w:color="auto"/>
            <w:bottom w:val="none" w:sz="0" w:space="0" w:color="auto"/>
            <w:right w:val="none" w:sz="0" w:space="0" w:color="auto"/>
          </w:divBdr>
        </w:div>
      </w:divsChild>
    </w:div>
    <w:div w:id="463305329">
      <w:bodyDiv w:val="1"/>
      <w:marLeft w:val="0"/>
      <w:marRight w:val="0"/>
      <w:marTop w:val="0"/>
      <w:marBottom w:val="0"/>
      <w:divBdr>
        <w:top w:val="none" w:sz="0" w:space="0" w:color="auto"/>
        <w:left w:val="none" w:sz="0" w:space="0" w:color="auto"/>
        <w:bottom w:val="none" w:sz="0" w:space="0" w:color="auto"/>
        <w:right w:val="none" w:sz="0" w:space="0" w:color="auto"/>
      </w:divBdr>
      <w:divsChild>
        <w:div w:id="1216043623">
          <w:marLeft w:val="0"/>
          <w:marRight w:val="0"/>
          <w:marTop w:val="0"/>
          <w:marBottom w:val="0"/>
          <w:divBdr>
            <w:top w:val="none" w:sz="0" w:space="0" w:color="auto"/>
            <w:left w:val="none" w:sz="0" w:space="0" w:color="auto"/>
            <w:bottom w:val="none" w:sz="0" w:space="0" w:color="auto"/>
            <w:right w:val="none" w:sz="0" w:space="0" w:color="auto"/>
          </w:divBdr>
        </w:div>
        <w:div w:id="1102528006">
          <w:marLeft w:val="0"/>
          <w:marRight w:val="0"/>
          <w:marTop w:val="0"/>
          <w:marBottom w:val="0"/>
          <w:divBdr>
            <w:top w:val="none" w:sz="0" w:space="0" w:color="auto"/>
            <w:left w:val="none" w:sz="0" w:space="0" w:color="auto"/>
            <w:bottom w:val="none" w:sz="0" w:space="0" w:color="auto"/>
            <w:right w:val="none" w:sz="0" w:space="0" w:color="auto"/>
          </w:divBdr>
        </w:div>
        <w:div w:id="252711467">
          <w:marLeft w:val="0"/>
          <w:marRight w:val="0"/>
          <w:marTop w:val="0"/>
          <w:marBottom w:val="0"/>
          <w:divBdr>
            <w:top w:val="none" w:sz="0" w:space="0" w:color="auto"/>
            <w:left w:val="none" w:sz="0" w:space="0" w:color="auto"/>
            <w:bottom w:val="none" w:sz="0" w:space="0" w:color="auto"/>
            <w:right w:val="none" w:sz="0" w:space="0" w:color="auto"/>
          </w:divBdr>
        </w:div>
      </w:divsChild>
    </w:div>
    <w:div w:id="703755831">
      <w:bodyDiv w:val="1"/>
      <w:marLeft w:val="0"/>
      <w:marRight w:val="0"/>
      <w:marTop w:val="0"/>
      <w:marBottom w:val="0"/>
      <w:divBdr>
        <w:top w:val="none" w:sz="0" w:space="0" w:color="auto"/>
        <w:left w:val="none" w:sz="0" w:space="0" w:color="auto"/>
        <w:bottom w:val="none" w:sz="0" w:space="0" w:color="auto"/>
        <w:right w:val="none" w:sz="0" w:space="0" w:color="auto"/>
      </w:divBdr>
      <w:divsChild>
        <w:div w:id="907887446">
          <w:marLeft w:val="0"/>
          <w:marRight w:val="0"/>
          <w:marTop w:val="0"/>
          <w:marBottom w:val="0"/>
          <w:divBdr>
            <w:top w:val="none" w:sz="0" w:space="0" w:color="auto"/>
            <w:left w:val="none" w:sz="0" w:space="0" w:color="auto"/>
            <w:bottom w:val="none" w:sz="0" w:space="0" w:color="auto"/>
            <w:right w:val="none" w:sz="0" w:space="0" w:color="auto"/>
          </w:divBdr>
        </w:div>
        <w:div w:id="1741321920">
          <w:marLeft w:val="0"/>
          <w:marRight w:val="0"/>
          <w:marTop w:val="0"/>
          <w:marBottom w:val="0"/>
          <w:divBdr>
            <w:top w:val="none" w:sz="0" w:space="0" w:color="auto"/>
            <w:left w:val="none" w:sz="0" w:space="0" w:color="auto"/>
            <w:bottom w:val="none" w:sz="0" w:space="0" w:color="auto"/>
            <w:right w:val="none" w:sz="0" w:space="0" w:color="auto"/>
          </w:divBdr>
        </w:div>
        <w:div w:id="1548450619">
          <w:marLeft w:val="0"/>
          <w:marRight w:val="0"/>
          <w:marTop w:val="0"/>
          <w:marBottom w:val="0"/>
          <w:divBdr>
            <w:top w:val="none" w:sz="0" w:space="0" w:color="auto"/>
            <w:left w:val="none" w:sz="0" w:space="0" w:color="auto"/>
            <w:bottom w:val="none" w:sz="0" w:space="0" w:color="auto"/>
            <w:right w:val="none" w:sz="0" w:space="0" w:color="auto"/>
          </w:divBdr>
          <w:divsChild>
            <w:div w:id="1585259219">
              <w:marLeft w:val="0"/>
              <w:marRight w:val="0"/>
              <w:marTop w:val="0"/>
              <w:marBottom w:val="0"/>
              <w:divBdr>
                <w:top w:val="none" w:sz="0" w:space="0" w:color="auto"/>
                <w:left w:val="none" w:sz="0" w:space="0" w:color="auto"/>
                <w:bottom w:val="none" w:sz="0" w:space="0" w:color="auto"/>
                <w:right w:val="none" w:sz="0" w:space="0" w:color="auto"/>
              </w:divBdr>
            </w:div>
            <w:div w:id="403376401">
              <w:marLeft w:val="0"/>
              <w:marRight w:val="0"/>
              <w:marTop w:val="0"/>
              <w:marBottom w:val="0"/>
              <w:divBdr>
                <w:top w:val="none" w:sz="0" w:space="0" w:color="auto"/>
                <w:left w:val="none" w:sz="0" w:space="0" w:color="auto"/>
                <w:bottom w:val="none" w:sz="0" w:space="0" w:color="auto"/>
                <w:right w:val="none" w:sz="0" w:space="0" w:color="auto"/>
              </w:divBdr>
            </w:div>
            <w:div w:id="1774740847">
              <w:marLeft w:val="0"/>
              <w:marRight w:val="0"/>
              <w:marTop w:val="0"/>
              <w:marBottom w:val="0"/>
              <w:divBdr>
                <w:top w:val="none" w:sz="0" w:space="0" w:color="auto"/>
                <w:left w:val="none" w:sz="0" w:space="0" w:color="auto"/>
                <w:bottom w:val="none" w:sz="0" w:space="0" w:color="auto"/>
                <w:right w:val="none" w:sz="0" w:space="0" w:color="auto"/>
              </w:divBdr>
            </w:div>
            <w:div w:id="2140417213">
              <w:marLeft w:val="0"/>
              <w:marRight w:val="0"/>
              <w:marTop w:val="0"/>
              <w:marBottom w:val="0"/>
              <w:divBdr>
                <w:top w:val="none" w:sz="0" w:space="0" w:color="auto"/>
                <w:left w:val="none" w:sz="0" w:space="0" w:color="auto"/>
                <w:bottom w:val="none" w:sz="0" w:space="0" w:color="auto"/>
                <w:right w:val="none" w:sz="0" w:space="0" w:color="auto"/>
              </w:divBdr>
            </w:div>
            <w:div w:id="1473332825">
              <w:marLeft w:val="0"/>
              <w:marRight w:val="0"/>
              <w:marTop w:val="0"/>
              <w:marBottom w:val="0"/>
              <w:divBdr>
                <w:top w:val="none" w:sz="0" w:space="0" w:color="auto"/>
                <w:left w:val="none" w:sz="0" w:space="0" w:color="auto"/>
                <w:bottom w:val="none" w:sz="0" w:space="0" w:color="auto"/>
                <w:right w:val="none" w:sz="0" w:space="0" w:color="auto"/>
              </w:divBdr>
            </w:div>
            <w:div w:id="1819806098">
              <w:marLeft w:val="0"/>
              <w:marRight w:val="0"/>
              <w:marTop w:val="0"/>
              <w:marBottom w:val="0"/>
              <w:divBdr>
                <w:top w:val="none" w:sz="0" w:space="0" w:color="auto"/>
                <w:left w:val="none" w:sz="0" w:space="0" w:color="auto"/>
                <w:bottom w:val="none" w:sz="0" w:space="0" w:color="auto"/>
                <w:right w:val="none" w:sz="0" w:space="0" w:color="auto"/>
              </w:divBdr>
            </w:div>
            <w:div w:id="807169640">
              <w:marLeft w:val="0"/>
              <w:marRight w:val="0"/>
              <w:marTop w:val="0"/>
              <w:marBottom w:val="0"/>
              <w:divBdr>
                <w:top w:val="none" w:sz="0" w:space="0" w:color="auto"/>
                <w:left w:val="none" w:sz="0" w:space="0" w:color="auto"/>
                <w:bottom w:val="none" w:sz="0" w:space="0" w:color="auto"/>
                <w:right w:val="none" w:sz="0" w:space="0" w:color="auto"/>
              </w:divBdr>
            </w:div>
            <w:div w:id="845631415">
              <w:marLeft w:val="0"/>
              <w:marRight w:val="0"/>
              <w:marTop w:val="0"/>
              <w:marBottom w:val="0"/>
              <w:divBdr>
                <w:top w:val="none" w:sz="0" w:space="0" w:color="auto"/>
                <w:left w:val="none" w:sz="0" w:space="0" w:color="auto"/>
                <w:bottom w:val="none" w:sz="0" w:space="0" w:color="auto"/>
                <w:right w:val="none" w:sz="0" w:space="0" w:color="auto"/>
              </w:divBdr>
            </w:div>
            <w:div w:id="814176539">
              <w:marLeft w:val="0"/>
              <w:marRight w:val="0"/>
              <w:marTop w:val="0"/>
              <w:marBottom w:val="0"/>
              <w:divBdr>
                <w:top w:val="none" w:sz="0" w:space="0" w:color="auto"/>
                <w:left w:val="none" w:sz="0" w:space="0" w:color="auto"/>
                <w:bottom w:val="none" w:sz="0" w:space="0" w:color="auto"/>
                <w:right w:val="none" w:sz="0" w:space="0" w:color="auto"/>
              </w:divBdr>
            </w:div>
            <w:div w:id="2017803801">
              <w:marLeft w:val="0"/>
              <w:marRight w:val="0"/>
              <w:marTop w:val="0"/>
              <w:marBottom w:val="0"/>
              <w:divBdr>
                <w:top w:val="none" w:sz="0" w:space="0" w:color="auto"/>
                <w:left w:val="none" w:sz="0" w:space="0" w:color="auto"/>
                <w:bottom w:val="none" w:sz="0" w:space="0" w:color="auto"/>
                <w:right w:val="none" w:sz="0" w:space="0" w:color="auto"/>
              </w:divBdr>
            </w:div>
            <w:div w:id="1670018434">
              <w:marLeft w:val="0"/>
              <w:marRight w:val="0"/>
              <w:marTop w:val="0"/>
              <w:marBottom w:val="0"/>
              <w:divBdr>
                <w:top w:val="none" w:sz="0" w:space="0" w:color="auto"/>
                <w:left w:val="none" w:sz="0" w:space="0" w:color="auto"/>
                <w:bottom w:val="none" w:sz="0" w:space="0" w:color="auto"/>
                <w:right w:val="none" w:sz="0" w:space="0" w:color="auto"/>
              </w:divBdr>
            </w:div>
            <w:div w:id="645210426">
              <w:marLeft w:val="0"/>
              <w:marRight w:val="0"/>
              <w:marTop w:val="0"/>
              <w:marBottom w:val="0"/>
              <w:divBdr>
                <w:top w:val="none" w:sz="0" w:space="0" w:color="auto"/>
                <w:left w:val="none" w:sz="0" w:space="0" w:color="auto"/>
                <w:bottom w:val="none" w:sz="0" w:space="0" w:color="auto"/>
                <w:right w:val="none" w:sz="0" w:space="0" w:color="auto"/>
              </w:divBdr>
            </w:div>
            <w:div w:id="1387922251">
              <w:marLeft w:val="0"/>
              <w:marRight w:val="0"/>
              <w:marTop w:val="0"/>
              <w:marBottom w:val="0"/>
              <w:divBdr>
                <w:top w:val="none" w:sz="0" w:space="0" w:color="auto"/>
                <w:left w:val="none" w:sz="0" w:space="0" w:color="auto"/>
                <w:bottom w:val="none" w:sz="0" w:space="0" w:color="auto"/>
                <w:right w:val="none" w:sz="0" w:space="0" w:color="auto"/>
              </w:divBdr>
            </w:div>
            <w:div w:id="1671372823">
              <w:marLeft w:val="0"/>
              <w:marRight w:val="0"/>
              <w:marTop w:val="0"/>
              <w:marBottom w:val="0"/>
              <w:divBdr>
                <w:top w:val="none" w:sz="0" w:space="0" w:color="auto"/>
                <w:left w:val="none" w:sz="0" w:space="0" w:color="auto"/>
                <w:bottom w:val="none" w:sz="0" w:space="0" w:color="auto"/>
                <w:right w:val="none" w:sz="0" w:space="0" w:color="auto"/>
              </w:divBdr>
            </w:div>
            <w:div w:id="675499127">
              <w:marLeft w:val="0"/>
              <w:marRight w:val="0"/>
              <w:marTop w:val="0"/>
              <w:marBottom w:val="0"/>
              <w:divBdr>
                <w:top w:val="none" w:sz="0" w:space="0" w:color="auto"/>
                <w:left w:val="none" w:sz="0" w:space="0" w:color="auto"/>
                <w:bottom w:val="none" w:sz="0" w:space="0" w:color="auto"/>
                <w:right w:val="none" w:sz="0" w:space="0" w:color="auto"/>
              </w:divBdr>
            </w:div>
            <w:div w:id="2096440920">
              <w:marLeft w:val="0"/>
              <w:marRight w:val="0"/>
              <w:marTop w:val="0"/>
              <w:marBottom w:val="0"/>
              <w:divBdr>
                <w:top w:val="none" w:sz="0" w:space="0" w:color="auto"/>
                <w:left w:val="none" w:sz="0" w:space="0" w:color="auto"/>
                <w:bottom w:val="none" w:sz="0" w:space="0" w:color="auto"/>
                <w:right w:val="none" w:sz="0" w:space="0" w:color="auto"/>
              </w:divBdr>
            </w:div>
            <w:div w:id="59452013">
              <w:marLeft w:val="0"/>
              <w:marRight w:val="0"/>
              <w:marTop w:val="0"/>
              <w:marBottom w:val="0"/>
              <w:divBdr>
                <w:top w:val="none" w:sz="0" w:space="0" w:color="auto"/>
                <w:left w:val="none" w:sz="0" w:space="0" w:color="auto"/>
                <w:bottom w:val="none" w:sz="0" w:space="0" w:color="auto"/>
                <w:right w:val="none" w:sz="0" w:space="0" w:color="auto"/>
              </w:divBdr>
            </w:div>
            <w:div w:id="863202946">
              <w:marLeft w:val="0"/>
              <w:marRight w:val="0"/>
              <w:marTop w:val="0"/>
              <w:marBottom w:val="0"/>
              <w:divBdr>
                <w:top w:val="none" w:sz="0" w:space="0" w:color="auto"/>
                <w:left w:val="none" w:sz="0" w:space="0" w:color="auto"/>
                <w:bottom w:val="none" w:sz="0" w:space="0" w:color="auto"/>
                <w:right w:val="none" w:sz="0" w:space="0" w:color="auto"/>
              </w:divBdr>
            </w:div>
            <w:div w:id="388310991">
              <w:marLeft w:val="0"/>
              <w:marRight w:val="0"/>
              <w:marTop w:val="0"/>
              <w:marBottom w:val="0"/>
              <w:divBdr>
                <w:top w:val="none" w:sz="0" w:space="0" w:color="auto"/>
                <w:left w:val="none" w:sz="0" w:space="0" w:color="auto"/>
                <w:bottom w:val="none" w:sz="0" w:space="0" w:color="auto"/>
                <w:right w:val="none" w:sz="0" w:space="0" w:color="auto"/>
              </w:divBdr>
            </w:div>
            <w:div w:id="1372001555">
              <w:marLeft w:val="0"/>
              <w:marRight w:val="0"/>
              <w:marTop w:val="0"/>
              <w:marBottom w:val="0"/>
              <w:divBdr>
                <w:top w:val="none" w:sz="0" w:space="0" w:color="auto"/>
                <w:left w:val="none" w:sz="0" w:space="0" w:color="auto"/>
                <w:bottom w:val="none" w:sz="0" w:space="0" w:color="auto"/>
                <w:right w:val="none" w:sz="0" w:space="0" w:color="auto"/>
              </w:divBdr>
            </w:div>
            <w:div w:id="324090976">
              <w:marLeft w:val="0"/>
              <w:marRight w:val="0"/>
              <w:marTop w:val="0"/>
              <w:marBottom w:val="0"/>
              <w:divBdr>
                <w:top w:val="none" w:sz="0" w:space="0" w:color="auto"/>
                <w:left w:val="none" w:sz="0" w:space="0" w:color="auto"/>
                <w:bottom w:val="none" w:sz="0" w:space="0" w:color="auto"/>
                <w:right w:val="none" w:sz="0" w:space="0" w:color="auto"/>
              </w:divBdr>
            </w:div>
            <w:div w:id="1014772497">
              <w:marLeft w:val="0"/>
              <w:marRight w:val="0"/>
              <w:marTop w:val="0"/>
              <w:marBottom w:val="0"/>
              <w:divBdr>
                <w:top w:val="none" w:sz="0" w:space="0" w:color="auto"/>
                <w:left w:val="none" w:sz="0" w:space="0" w:color="auto"/>
                <w:bottom w:val="none" w:sz="0" w:space="0" w:color="auto"/>
                <w:right w:val="none" w:sz="0" w:space="0" w:color="auto"/>
              </w:divBdr>
            </w:div>
            <w:div w:id="720599386">
              <w:marLeft w:val="0"/>
              <w:marRight w:val="0"/>
              <w:marTop w:val="0"/>
              <w:marBottom w:val="0"/>
              <w:divBdr>
                <w:top w:val="none" w:sz="0" w:space="0" w:color="auto"/>
                <w:left w:val="none" w:sz="0" w:space="0" w:color="auto"/>
                <w:bottom w:val="none" w:sz="0" w:space="0" w:color="auto"/>
                <w:right w:val="none" w:sz="0" w:space="0" w:color="auto"/>
              </w:divBdr>
            </w:div>
            <w:div w:id="759134774">
              <w:marLeft w:val="0"/>
              <w:marRight w:val="0"/>
              <w:marTop w:val="0"/>
              <w:marBottom w:val="0"/>
              <w:divBdr>
                <w:top w:val="none" w:sz="0" w:space="0" w:color="auto"/>
                <w:left w:val="none" w:sz="0" w:space="0" w:color="auto"/>
                <w:bottom w:val="none" w:sz="0" w:space="0" w:color="auto"/>
                <w:right w:val="none" w:sz="0" w:space="0" w:color="auto"/>
              </w:divBdr>
            </w:div>
            <w:div w:id="400256298">
              <w:marLeft w:val="0"/>
              <w:marRight w:val="0"/>
              <w:marTop w:val="0"/>
              <w:marBottom w:val="0"/>
              <w:divBdr>
                <w:top w:val="none" w:sz="0" w:space="0" w:color="auto"/>
                <w:left w:val="none" w:sz="0" w:space="0" w:color="auto"/>
                <w:bottom w:val="none" w:sz="0" w:space="0" w:color="auto"/>
                <w:right w:val="none" w:sz="0" w:space="0" w:color="auto"/>
              </w:divBdr>
            </w:div>
            <w:div w:id="284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10997">
      <w:bodyDiv w:val="1"/>
      <w:marLeft w:val="0"/>
      <w:marRight w:val="0"/>
      <w:marTop w:val="0"/>
      <w:marBottom w:val="0"/>
      <w:divBdr>
        <w:top w:val="none" w:sz="0" w:space="0" w:color="auto"/>
        <w:left w:val="none" w:sz="0" w:space="0" w:color="auto"/>
        <w:bottom w:val="none" w:sz="0" w:space="0" w:color="auto"/>
        <w:right w:val="none" w:sz="0" w:space="0" w:color="auto"/>
      </w:divBdr>
      <w:divsChild>
        <w:div w:id="1457720803">
          <w:marLeft w:val="0"/>
          <w:marRight w:val="0"/>
          <w:marTop w:val="0"/>
          <w:marBottom w:val="0"/>
          <w:divBdr>
            <w:top w:val="none" w:sz="0" w:space="0" w:color="auto"/>
            <w:left w:val="none" w:sz="0" w:space="0" w:color="auto"/>
            <w:bottom w:val="none" w:sz="0" w:space="0" w:color="auto"/>
            <w:right w:val="none" w:sz="0" w:space="0" w:color="auto"/>
          </w:divBdr>
        </w:div>
      </w:divsChild>
    </w:div>
    <w:div w:id="1487428599">
      <w:bodyDiv w:val="1"/>
      <w:marLeft w:val="0"/>
      <w:marRight w:val="0"/>
      <w:marTop w:val="0"/>
      <w:marBottom w:val="0"/>
      <w:divBdr>
        <w:top w:val="none" w:sz="0" w:space="0" w:color="auto"/>
        <w:left w:val="none" w:sz="0" w:space="0" w:color="auto"/>
        <w:bottom w:val="none" w:sz="0" w:space="0" w:color="auto"/>
        <w:right w:val="none" w:sz="0" w:space="0" w:color="auto"/>
      </w:divBdr>
      <w:divsChild>
        <w:div w:id="2059207787">
          <w:marLeft w:val="0"/>
          <w:marRight w:val="0"/>
          <w:marTop w:val="0"/>
          <w:marBottom w:val="0"/>
          <w:divBdr>
            <w:top w:val="none" w:sz="0" w:space="0" w:color="auto"/>
            <w:left w:val="none" w:sz="0" w:space="0" w:color="auto"/>
            <w:bottom w:val="none" w:sz="0" w:space="0" w:color="auto"/>
            <w:right w:val="none" w:sz="0" w:space="0" w:color="auto"/>
          </w:divBdr>
        </w:div>
        <w:div w:id="238373216">
          <w:marLeft w:val="0"/>
          <w:marRight w:val="0"/>
          <w:marTop w:val="0"/>
          <w:marBottom w:val="0"/>
          <w:divBdr>
            <w:top w:val="none" w:sz="0" w:space="0" w:color="auto"/>
            <w:left w:val="none" w:sz="0" w:space="0" w:color="auto"/>
            <w:bottom w:val="none" w:sz="0" w:space="0" w:color="auto"/>
            <w:right w:val="none" w:sz="0" w:space="0" w:color="auto"/>
          </w:divBdr>
        </w:div>
        <w:div w:id="309949050">
          <w:marLeft w:val="0"/>
          <w:marRight w:val="0"/>
          <w:marTop w:val="0"/>
          <w:marBottom w:val="0"/>
          <w:divBdr>
            <w:top w:val="none" w:sz="0" w:space="0" w:color="auto"/>
            <w:left w:val="none" w:sz="0" w:space="0" w:color="auto"/>
            <w:bottom w:val="none" w:sz="0" w:space="0" w:color="auto"/>
            <w:right w:val="none" w:sz="0" w:space="0" w:color="auto"/>
          </w:divBdr>
        </w:div>
        <w:div w:id="1263148846">
          <w:marLeft w:val="0"/>
          <w:marRight w:val="0"/>
          <w:marTop w:val="0"/>
          <w:marBottom w:val="0"/>
          <w:divBdr>
            <w:top w:val="none" w:sz="0" w:space="0" w:color="auto"/>
            <w:left w:val="none" w:sz="0" w:space="0" w:color="auto"/>
            <w:bottom w:val="none" w:sz="0" w:space="0" w:color="auto"/>
            <w:right w:val="none" w:sz="0" w:space="0" w:color="auto"/>
          </w:divBdr>
        </w:div>
        <w:div w:id="1112356117">
          <w:marLeft w:val="0"/>
          <w:marRight w:val="0"/>
          <w:marTop w:val="0"/>
          <w:marBottom w:val="0"/>
          <w:divBdr>
            <w:top w:val="none" w:sz="0" w:space="0" w:color="auto"/>
            <w:left w:val="none" w:sz="0" w:space="0" w:color="auto"/>
            <w:bottom w:val="none" w:sz="0" w:space="0" w:color="auto"/>
            <w:right w:val="none" w:sz="0" w:space="0" w:color="auto"/>
          </w:divBdr>
        </w:div>
        <w:div w:id="2119525289">
          <w:marLeft w:val="0"/>
          <w:marRight w:val="0"/>
          <w:marTop w:val="0"/>
          <w:marBottom w:val="0"/>
          <w:divBdr>
            <w:top w:val="none" w:sz="0" w:space="0" w:color="auto"/>
            <w:left w:val="none" w:sz="0" w:space="0" w:color="auto"/>
            <w:bottom w:val="none" w:sz="0" w:space="0" w:color="auto"/>
            <w:right w:val="none" w:sz="0" w:space="0" w:color="auto"/>
          </w:divBdr>
        </w:div>
        <w:div w:id="1720322528">
          <w:marLeft w:val="0"/>
          <w:marRight w:val="0"/>
          <w:marTop w:val="0"/>
          <w:marBottom w:val="0"/>
          <w:divBdr>
            <w:top w:val="none" w:sz="0" w:space="0" w:color="auto"/>
            <w:left w:val="none" w:sz="0" w:space="0" w:color="auto"/>
            <w:bottom w:val="none" w:sz="0" w:space="0" w:color="auto"/>
            <w:right w:val="none" w:sz="0" w:space="0" w:color="auto"/>
          </w:divBdr>
        </w:div>
        <w:div w:id="1937394960">
          <w:marLeft w:val="0"/>
          <w:marRight w:val="0"/>
          <w:marTop w:val="0"/>
          <w:marBottom w:val="0"/>
          <w:divBdr>
            <w:top w:val="none" w:sz="0" w:space="0" w:color="auto"/>
            <w:left w:val="none" w:sz="0" w:space="0" w:color="auto"/>
            <w:bottom w:val="none" w:sz="0" w:space="0" w:color="auto"/>
            <w:right w:val="none" w:sz="0" w:space="0" w:color="auto"/>
          </w:divBdr>
        </w:div>
        <w:div w:id="1822187222">
          <w:marLeft w:val="0"/>
          <w:marRight w:val="0"/>
          <w:marTop w:val="0"/>
          <w:marBottom w:val="0"/>
          <w:divBdr>
            <w:top w:val="none" w:sz="0" w:space="0" w:color="auto"/>
            <w:left w:val="none" w:sz="0" w:space="0" w:color="auto"/>
            <w:bottom w:val="none" w:sz="0" w:space="0" w:color="auto"/>
            <w:right w:val="none" w:sz="0" w:space="0" w:color="auto"/>
          </w:divBdr>
        </w:div>
        <w:div w:id="1810630262">
          <w:marLeft w:val="0"/>
          <w:marRight w:val="0"/>
          <w:marTop w:val="0"/>
          <w:marBottom w:val="0"/>
          <w:divBdr>
            <w:top w:val="none" w:sz="0" w:space="0" w:color="auto"/>
            <w:left w:val="none" w:sz="0" w:space="0" w:color="auto"/>
            <w:bottom w:val="none" w:sz="0" w:space="0" w:color="auto"/>
            <w:right w:val="none" w:sz="0" w:space="0" w:color="auto"/>
          </w:divBdr>
        </w:div>
      </w:divsChild>
    </w:div>
    <w:div w:id="1757900279">
      <w:bodyDiv w:val="1"/>
      <w:marLeft w:val="0"/>
      <w:marRight w:val="0"/>
      <w:marTop w:val="0"/>
      <w:marBottom w:val="0"/>
      <w:divBdr>
        <w:top w:val="none" w:sz="0" w:space="0" w:color="auto"/>
        <w:left w:val="none" w:sz="0" w:space="0" w:color="auto"/>
        <w:bottom w:val="none" w:sz="0" w:space="0" w:color="auto"/>
        <w:right w:val="none" w:sz="0" w:space="0" w:color="auto"/>
      </w:divBdr>
      <w:divsChild>
        <w:div w:id="1776048260">
          <w:marLeft w:val="0"/>
          <w:marRight w:val="0"/>
          <w:marTop w:val="0"/>
          <w:marBottom w:val="0"/>
          <w:divBdr>
            <w:top w:val="none" w:sz="0" w:space="0" w:color="auto"/>
            <w:left w:val="none" w:sz="0" w:space="0" w:color="auto"/>
            <w:bottom w:val="none" w:sz="0" w:space="0" w:color="auto"/>
            <w:right w:val="none" w:sz="0" w:space="0" w:color="auto"/>
          </w:divBdr>
        </w:div>
      </w:divsChild>
    </w:div>
    <w:div w:id="1926648423">
      <w:bodyDiv w:val="1"/>
      <w:marLeft w:val="0"/>
      <w:marRight w:val="0"/>
      <w:marTop w:val="0"/>
      <w:marBottom w:val="0"/>
      <w:divBdr>
        <w:top w:val="none" w:sz="0" w:space="0" w:color="auto"/>
        <w:left w:val="none" w:sz="0" w:space="0" w:color="auto"/>
        <w:bottom w:val="none" w:sz="0" w:space="0" w:color="auto"/>
        <w:right w:val="none" w:sz="0" w:space="0" w:color="auto"/>
      </w:divBdr>
    </w:div>
    <w:div w:id="1930960219">
      <w:bodyDiv w:val="1"/>
      <w:marLeft w:val="0"/>
      <w:marRight w:val="0"/>
      <w:marTop w:val="0"/>
      <w:marBottom w:val="0"/>
      <w:divBdr>
        <w:top w:val="none" w:sz="0" w:space="0" w:color="auto"/>
        <w:left w:val="none" w:sz="0" w:space="0" w:color="auto"/>
        <w:bottom w:val="none" w:sz="0" w:space="0" w:color="auto"/>
        <w:right w:val="none" w:sz="0" w:space="0" w:color="auto"/>
      </w:divBdr>
    </w:div>
    <w:div w:id="1939633501">
      <w:bodyDiv w:val="1"/>
      <w:marLeft w:val="0"/>
      <w:marRight w:val="0"/>
      <w:marTop w:val="0"/>
      <w:marBottom w:val="0"/>
      <w:divBdr>
        <w:top w:val="none" w:sz="0" w:space="0" w:color="auto"/>
        <w:left w:val="none" w:sz="0" w:space="0" w:color="auto"/>
        <w:bottom w:val="none" w:sz="0" w:space="0" w:color="auto"/>
        <w:right w:val="none" w:sz="0" w:space="0" w:color="auto"/>
      </w:divBdr>
    </w:div>
    <w:div w:id="19903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apps.leg.wa.gov/wac/default.aspx?cite=392-157-125"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congress.gov/bill/117th-congress/senate-bill/2389"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ecology.wa.gov/About-us/Accountability-transparency/Our-website/Accessibility" TargetMode="External"/><Relationship Id="rId25" Type="http://schemas.openxmlformats.org/officeDocument/2006/relationships/hyperlink" Target="https://apps.ecology.wa.gov/publications/SummaryPages/2107027.html" TargetMode="External"/><Relationship Id="rId33" Type="http://schemas.openxmlformats.org/officeDocument/2006/relationships/hyperlink" Target="https://apps.leg.wa.gov/wac/default.aspx?cite=392-157-125"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ecology.wa.gov/contact" TargetMode="External"/><Relationship Id="rId20" Type="http://schemas.openxmlformats.org/officeDocument/2006/relationships/image" Target="media/image4.png"/><Relationship Id="rId29" Type="http://schemas.openxmlformats.org/officeDocument/2006/relationships/hyperlink" Target="https://app.leg.wa.gov/rcw/default.aspx?cite=69.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leg.wa.gov/RCW/default.aspx?cite=43.01.036" TargetMode="External"/><Relationship Id="rId32" Type="http://schemas.openxmlformats.org/officeDocument/2006/relationships/hyperlink" Target="https://app.leg.wa.gov/rcw/default.aspx?cite=69.80" TargetMode="External"/><Relationship Id="rId37" Type="http://schemas.openxmlformats.org/officeDocument/2006/relationships/hyperlink" Target="https://apps.ecology.wa.gov/publications/SummaryPages/2107027.html" TargetMode="Externa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app.leg.wa.gov/RCW/default.aspx?cite=69.80" TargetMode="External"/><Relationship Id="rId28" Type="http://schemas.openxmlformats.org/officeDocument/2006/relationships/hyperlink" Target="https://app.leg.wa.gov/rcw/default.aspx?cite=70A.205.715" TargetMode="External"/><Relationship Id="rId36" Type="http://schemas.openxmlformats.org/officeDocument/2006/relationships/hyperlink" Target="https://apps.ecology.wa.gov/publications/SummaryPages/2107027.html" TargetMode="Externa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yperlink" Target="https://app.leg.wa.gov/rcw/default.aspx?cite=69.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app.leg.wa.gov/RCW/default.aspx?cite=70A.205.715" TargetMode="External"/><Relationship Id="rId27" Type="http://schemas.openxmlformats.org/officeDocument/2006/relationships/hyperlink" Target="https://apps.leg.wa.gov/wac/default.aspx?cite=392-157-125" TargetMode="External"/><Relationship Id="rId30" Type="http://schemas.openxmlformats.org/officeDocument/2006/relationships/hyperlink" Target="https://app.leg.wa.gov/rcw/default.aspx?cite=69.80" TargetMode="External"/><Relationship Id="rId35" Type="http://schemas.openxmlformats.org/officeDocument/2006/relationships/hyperlink" Target="https://www.congress.gov/bill/117th-congress/house-bill/4443?q=%7B%22search%22%3A%5B%22Compost+act%22%2C%22Compost%22%2C%22act%22%5D%7D&amp;s=3&amp;r=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66c0c8-142b-4c59-93f2-831009d530b4">SH7A6FU2NYNQ-1748065949-290</_dlc_DocId>
    <_dlc_DocIdUrl xmlns="ef66c0c8-142b-4c59-93f2-831009d530b4">
      <Url>http://teams/sites/W2R/_layouts/15/DocIdRedir.aspx?ID=SH7A6FU2NYNQ-1748065949-290</Url>
      <Description>SH7A6FU2NYNQ-1748065949-290</Description>
    </_dlc_DocIdUrl>
    <LegSession xmlns="47d1a310-1f1a-428a-a8d1-bcdbe3093eb8">Legislative Report UFWWP and Recommendations </LegSession>
    <Bill_x0020_Number xmlns="47d1a310-1f1a-428a-a8d1-bcdbe3093eb8">RCW 70A.205.715(3)(f)</Bill_x0020_Number>
    <Category xmlns="47d1a310-1f1a-428a-a8d1-bcdbe3093eb8" xsi:nil="true"/>
    <Legislation xmlns="47d1a310-1f1a-428a-a8d1-bcdbe3093eb8">General</Legisl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ACC4A408B8D42A2D8D7B1306E99F8" ma:contentTypeVersion="6" ma:contentTypeDescription="Create a new document." ma:contentTypeScope="" ma:versionID="9886d5ccbf98744dc395263bb33d6803">
  <xsd:schema xmlns:xsd="http://www.w3.org/2001/XMLSchema" xmlns:xs="http://www.w3.org/2001/XMLSchema" xmlns:p="http://schemas.microsoft.com/office/2006/metadata/properties" xmlns:ns2="47d1a310-1f1a-428a-a8d1-bcdbe3093eb8" xmlns:ns3="ef66c0c8-142b-4c59-93f2-831009d530b4" targetNamespace="http://schemas.microsoft.com/office/2006/metadata/properties" ma:root="true" ma:fieldsID="c9066a54cd6c6dcb85c8732ab5b37d2e" ns2:_="" ns3:_="">
    <xsd:import namespace="47d1a310-1f1a-428a-a8d1-bcdbe3093eb8"/>
    <xsd:import namespace="ef66c0c8-142b-4c59-93f2-831009d530b4"/>
    <xsd:element name="properties">
      <xsd:complexType>
        <xsd:sequence>
          <xsd:element name="documentManagement">
            <xsd:complexType>
              <xsd:all>
                <xsd:element ref="ns2:LegSession"/>
                <xsd:element ref="ns2:Bill_x0020_Number" minOccurs="0"/>
                <xsd:element ref="ns2:Category" minOccurs="0"/>
                <xsd:element ref="ns3:SharedWithUsers" minOccurs="0"/>
                <xsd:element ref="ns2:Legislation"/>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a310-1f1a-428a-a8d1-bcdbe3093eb8" elementFormDefault="qualified">
    <xsd:import namespace="http://schemas.microsoft.com/office/2006/documentManagement/types"/>
    <xsd:import namespace="http://schemas.microsoft.com/office/infopath/2007/PartnerControls"/>
    <xsd:element name="LegSession" ma:index="8" ma:displayName="LegSession" ma:internalName="LegSession">
      <xsd:simpleType>
        <xsd:restriction base="dms:Text">
          <xsd:maxLength value="255"/>
        </xsd:restriction>
      </xsd:simpleType>
    </xsd:element>
    <xsd:element name="Bill_x0020_Number" ma:index="9" nillable="true" ma:displayName="Bill Number" ma:internalName="Bill_x0020_Number">
      <xsd:simpleType>
        <xsd:restriction base="dms:Text">
          <xsd:maxLength value="255"/>
        </xsd:restriction>
      </xsd:simpleType>
    </xsd:element>
    <xsd:element name="Category" ma:index="10" nillable="true" ma:displayName="Category" ma:internalName="Category">
      <xsd:simpleType>
        <xsd:restriction base="dms:Text">
          <xsd:maxLength value="255"/>
        </xsd:restriction>
      </xsd:simpleType>
    </xsd:element>
    <xsd:element name="Legislation" ma:index="12" ma:displayName="Legislation" ma:default="General" ma:format="Dropdown" ma:internalName="Legislation">
      <xsd:simpleType>
        <xsd:restriction base="dms:Choice">
          <xsd:enumeration value="Historic"/>
          <xsd:enumeration value="Fiscal notes"/>
          <xsd:enumeration value="General"/>
          <xsd:enumeration value="Session 2020"/>
          <xsd:enumeration value="Session 2019"/>
          <xsd:enumeration value="Session 2018"/>
          <xsd:enumeration value="Implementation"/>
          <xsd:enumeration value="Bill Tracking"/>
        </xsd:restriction>
      </xsd:simpleType>
    </xsd:element>
  </xsd:schema>
  <xsd:schema xmlns:xsd="http://www.w3.org/2001/XMLSchema" xmlns:xs="http://www.w3.org/2001/XMLSchema" xmlns:dms="http://schemas.microsoft.com/office/2006/documentManagement/types" xmlns:pc="http://schemas.microsoft.com/office/infopath/2007/PartnerControls" targetNamespace="ef66c0c8-142b-4c59-93f2-831009d530b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3</b:Tag>
    <b:RefOrder>2</b:RefOrder>
  </b:Source>
  <b:Source xmlns:b="http://schemas.openxmlformats.org/officeDocument/2006/bibliography" xmlns="http://schemas.openxmlformats.org/officeDocument/2006/bibliography">
    <b:Tag>4</b:Tag>
    <b:RefOrder>3</b:RefOrder>
  </b:Source>
</b:Sources>
</file>

<file path=customXml/itemProps1.xml><?xml version="1.0" encoding="utf-8"?>
<ds:datastoreItem xmlns:ds="http://schemas.openxmlformats.org/officeDocument/2006/customXml" ds:itemID="{DD477560-5C6B-49CE-8A7A-05F60C378DE4}">
  <ds:schemaRefs>
    <ds:schemaRef ds:uri="http://schemas.microsoft.com/sharepoint/events"/>
  </ds:schemaRefs>
</ds:datastoreItem>
</file>

<file path=customXml/itemProps2.xml><?xml version="1.0" encoding="utf-8"?>
<ds:datastoreItem xmlns:ds="http://schemas.openxmlformats.org/officeDocument/2006/customXml" ds:itemID="{0899194D-7A9B-4170-864A-55A954A4945A}">
  <ds:schemaRefs>
    <ds:schemaRef ds:uri="http://schemas.microsoft.com/office/2006/metadata/properties"/>
    <ds:schemaRef ds:uri="http://schemas.microsoft.com/office/infopath/2007/PartnerControls"/>
    <ds:schemaRef ds:uri="ef66c0c8-142b-4c59-93f2-831009d530b4"/>
    <ds:schemaRef ds:uri="47d1a310-1f1a-428a-a8d1-bcdbe3093eb8"/>
  </ds:schemaRefs>
</ds:datastoreItem>
</file>

<file path=customXml/itemProps3.xml><?xml version="1.0" encoding="utf-8"?>
<ds:datastoreItem xmlns:ds="http://schemas.openxmlformats.org/officeDocument/2006/customXml" ds:itemID="{89704397-953E-448B-A0B6-492B0B713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a310-1f1a-428a-a8d1-bcdbe3093eb8"/>
    <ds:schemaRef ds:uri="ef66c0c8-142b-4c59-93f2-831009d53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592E9-A7FD-4676-9BF7-7C338C693352}">
  <ds:schemaRefs>
    <ds:schemaRef ds:uri="http://schemas.microsoft.com/sharepoint/v3/contenttype/forms"/>
  </ds:schemaRefs>
</ds:datastoreItem>
</file>

<file path=customXml/itemProps5.xml><?xml version="1.0" encoding="utf-8"?>
<ds:datastoreItem xmlns:ds="http://schemas.openxmlformats.org/officeDocument/2006/customXml" ds:itemID="{E54DDCAA-2532-4573-8CAC-B9743539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8052</Words>
  <Characters>45902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Use Food Well Washington Plan Report to the Legislature</vt:lpstr>
    </vt:vector>
  </TitlesOfParts>
  <Company>WA Department of Ecology</Company>
  <LinksUpToDate>false</LinksUpToDate>
  <CharactersWithSpaces>53847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Food Well Washington Plan Report to the Legislature</dc:title>
  <dc:subject>Publication # 21-07-036</dc:subject>
  <dc:creator>Washington State Department of Ecology</dc:creator>
  <cp:keywords/>
  <dc:description/>
  <cp:lastModifiedBy>Hayes, Mark (ECY)</cp:lastModifiedBy>
  <cp:revision>3</cp:revision>
  <dcterms:created xsi:type="dcterms:W3CDTF">2022-06-07T17:33:00Z</dcterms:created>
  <dcterms:modified xsi:type="dcterms:W3CDTF">2022-06-14T15:23:00Z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0x010100D25ACC4A408B8D42A2D8D7B1306E99F8</vt:lpwstr>
  </property>
  <property fmtid="{D5CDD505-2E9C-101B-9397-08002B2CF9AE}" pid="3" name="_dlc_DocIdItemGuid">
    <vt:lpwstr>500d08b4-f764-47e8-8676-1dd273562a6e</vt:lpwstr>
  </property>
  <property fmtid="{D5CDD505-2E9C-101B-9397-08002B2CF9AE}" pid="4" name="New">
    <vt:bool>true</vt:bool>
  </property>
</Properties>
</file>