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5"/>
        <w:gridCol w:w="2905"/>
        <w:gridCol w:w="1938"/>
        <w:gridCol w:w="762"/>
        <w:gridCol w:w="294"/>
        <w:gridCol w:w="1056"/>
        <w:gridCol w:w="1350"/>
      </w:tblGrid>
      <w:tr w:rsidR="00E13C0D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auto"/>
          </w:tcPr>
          <w:p w:rsidR="001122FF" w:rsidRPr="001B243C" w:rsidRDefault="007D1965" w:rsidP="00B01F9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24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56515</wp:posOffset>
                  </wp:positionV>
                  <wp:extent cx="606425" cy="640080"/>
                  <wp:effectExtent l="0" t="0" r="0" b="0"/>
                  <wp:wrapNone/>
                  <wp:docPr id="6" name="Picture 6" descr="ECOLOGO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5DB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1155" w:type="pct"/>
            <w:shd w:val="clear" w:color="auto" w:fill="auto"/>
          </w:tcPr>
          <w:p w:rsidR="007F65DB" w:rsidRPr="007F65DB" w:rsidRDefault="007F65DB" w:rsidP="007F65DB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pacing w:before="90"/>
              <w:rPr>
                <w:rFonts w:cs="Arial"/>
              </w:rPr>
            </w:pPr>
          </w:p>
        </w:tc>
        <w:tc>
          <w:tcPr>
            <w:tcW w:w="2731" w:type="pct"/>
            <w:gridSpan w:val="4"/>
            <w:shd w:val="clear" w:color="auto" w:fill="auto"/>
          </w:tcPr>
          <w:p w:rsidR="00C92EAE" w:rsidRDefault="007F65DB" w:rsidP="00C92EA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4E57A0">
              <w:rPr>
                <w:b/>
                <w:sz w:val="24"/>
                <w:szCs w:val="24"/>
              </w:rPr>
              <w:t>ANNUAL REPORT</w:t>
            </w:r>
          </w:p>
          <w:p w:rsidR="007F65DB" w:rsidRPr="00074188" w:rsidRDefault="007831D9" w:rsidP="00546AC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</w:rPr>
              <w:t>TRANSFER STATION</w:t>
            </w:r>
          </w:p>
        </w:tc>
        <w:tc>
          <w:tcPr>
            <w:tcW w:w="1114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F65DB" w:rsidRPr="00074188" w:rsidRDefault="007F65DB" w:rsidP="00B5323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</w:rPr>
            </w:pPr>
          </w:p>
        </w:tc>
      </w:tr>
      <w:tr w:rsidR="002C25D6" w:rsidRPr="001B243C" w:rsidTr="002C25D6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2C25D6" w:rsidRPr="007F65DB" w:rsidRDefault="002C25D6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FACILITY NAME: </w:t>
            </w:r>
          </w:p>
          <w:p w:rsidR="002C25D6" w:rsidRPr="007F65DB" w:rsidRDefault="002C25D6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5D6" w:rsidRPr="00FE3661" w:rsidRDefault="002C25D6" w:rsidP="002C25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 w:rsidRPr="00FE3661">
              <w:rPr>
                <w:rFonts w:cs="Arial"/>
                <w:sz w:val="16"/>
                <w:szCs w:val="16"/>
              </w:rPr>
              <w:t xml:space="preserve">CALENDAR YEAR OF REPORT: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5D6" w:rsidRDefault="002C25D6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PERMIT NUMBER:</w:t>
            </w:r>
            <w:r>
              <w:rPr>
                <w:rFonts w:cs="Arial"/>
                <w:sz w:val="16"/>
                <w:szCs w:val="16"/>
              </w:rPr>
              <w:br/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25D6" w:rsidRPr="00FE3661" w:rsidRDefault="002C25D6" w:rsidP="009B018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ID: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F65DB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Default="007F65DB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LOCATION (</w:t>
            </w:r>
            <w:r w:rsidR="00CF4B05">
              <w:rPr>
                <w:rFonts w:cs="Arial"/>
                <w:sz w:val="16"/>
                <w:szCs w:val="16"/>
              </w:rPr>
              <w:t>street address)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8C5E3A" w:rsidRPr="007F65DB" w:rsidRDefault="008C5E3A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Default="007F65DB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COUNTY:</w:t>
            </w:r>
          </w:p>
          <w:p w:rsidR="007F65DB" w:rsidRPr="007F65DB" w:rsidRDefault="008C5E3A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F65DB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Default="007F65DB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 CONTACT</w:t>
            </w:r>
            <w:r>
              <w:rPr>
                <w:rFonts w:cs="Arial"/>
                <w:sz w:val="16"/>
                <w:szCs w:val="16"/>
              </w:rPr>
              <w:t xml:space="preserve"> (name)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</w:p>
          <w:p w:rsidR="008C5E3A" w:rsidRPr="007F65DB" w:rsidRDefault="008C5E3A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Default="007F65DB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ind w:left="372" w:hanging="372"/>
              <w:rPr>
                <w:rFonts w:cs="Arial"/>
                <w:sz w:val="16"/>
                <w:szCs w:val="16"/>
              </w:rPr>
            </w:pPr>
            <w:r w:rsidRPr="008C5E3A">
              <w:rPr>
                <w:rFonts w:cs="Arial"/>
                <w:sz w:val="16"/>
                <w:szCs w:val="16"/>
              </w:rPr>
              <w:t>FACILITY PHONE:</w:t>
            </w:r>
          </w:p>
          <w:p w:rsidR="008C5E3A" w:rsidRPr="008C5E3A" w:rsidRDefault="008C5E3A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 w:rsidRPr="00AD011D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32BE4" w:rsidRPr="001B243C" w:rsidTr="00432BE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32BE4" w:rsidRPr="007F65DB" w:rsidRDefault="00432BE4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CONTACT MAILING ADDRESS (if different):</w:t>
            </w:r>
          </w:p>
          <w:p w:rsidR="00432BE4" w:rsidRPr="00AD011D" w:rsidRDefault="00432BE4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8C5E3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BE4" w:rsidRDefault="00432BE4" w:rsidP="00AD011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 PHONE</w:t>
            </w:r>
            <w:r>
              <w:rPr>
                <w:rFonts w:cs="Arial"/>
                <w:sz w:val="16"/>
                <w:szCs w:val="16"/>
              </w:rPr>
              <w:t xml:space="preserve"> (if different)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BE4" w:rsidRPr="007F65DB" w:rsidRDefault="00432BE4" w:rsidP="00432BE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 xml:space="preserve">CONTACT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 w:rsidRPr="008C5E3A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629D" w:rsidRPr="007F65DB" w:rsidTr="003063B4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29D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</w:p>
          <w:p w:rsidR="006F629D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 xml:space="preserve">Did you operate in 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7F65DB">
              <w:rPr>
                <w:sz w:val="18"/>
                <w:szCs w:val="18"/>
              </w:rPr>
              <w:t>?</w:t>
            </w:r>
          </w:p>
          <w:p w:rsidR="006F629D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  <w:bookmarkStart w:id="3" w:name="Check1"/>
          <w:p w:rsidR="006F629D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7F65DB">
              <w:rPr>
                <w:b/>
                <w:i/>
                <w:sz w:val="18"/>
                <w:szCs w:val="18"/>
              </w:rPr>
              <w:t>If yes</w:t>
            </w:r>
            <w:r w:rsidRPr="007F65DB">
              <w:rPr>
                <w:sz w:val="18"/>
                <w:szCs w:val="18"/>
              </w:rPr>
              <w:t>, proceed to next section and complete the form.</w:t>
            </w:r>
          </w:p>
          <w:p w:rsidR="006F629D" w:rsidRPr="007F65DB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bookmarkStart w:id="4" w:name="Check2"/>
          <w:p w:rsidR="006F629D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b/>
                <w:i/>
                <w:sz w:val="18"/>
                <w:szCs w:val="18"/>
              </w:rPr>
              <w:t>If no</w:t>
            </w:r>
            <w:r w:rsidRPr="007F65DB">
              <w:rPr>
                <w:sz w:val="18"/>
                <w:szCs w:val="18"/>
              </w:rPr>
              <w:t>, answer</w:t>
            </w:r>
            <w:r>
              <w:rPr>
                <w:sz w:val="18"/>
                <w:szCs w:val="18"/>
              </w:rPr>
              <w:t xml:space="preserve"> the following questions, sign and </w:t>
            </w:r>
            <w:r w:rsidRPr="007F65DB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the last page,</w:t>
            </w:r>
            <w:r w:rsidRPr="007F65DB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submit</w:t>
            </w:r>
            <w:r w:rsidRPr="007F65DB">
              <w:rPr>
                <w:sz w:val="18"/>
                <w:szCs w:val="18"/>
              </w:rPr>
              <w:t>.  This completes your reporting obligations.</w:t>
            </w:r>
            <w:r>
              <w:rPr>
                <w:sz w:val="18"/>
                <w:szCs w:val="18"/>
              </w:rPr>
              <w:t xml:space="preserve"> </w:t>
            </w:r>
          </w:p>
          <w:p w:rsidR="006F629D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6F629D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 xml:space="preserve">When did you stop operations? 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  <w:p w:rsidR="006F629D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</w:p>
          <w:p w:rsidR="006F629D" w:rsidRPr="007F65DB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Do you plan to restart?</w:t>
            </w:r>
            <w:r>
              <w:rPr>
                <w:sz w:val="18"/>
                <w:szCs w:val="18"/>
              </w:rPr>
              <w:t xml:space="preserve">   </w:t>
            </w:r>
            <w:r w:rsidR="00516BB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BBB">
              <w:rPr>
                <w:sz w:val="18"/>
                <w:szCs w:val="18"/>
              </w:rPr>
              <w:instrText xml:space="preserve"> FORMCHECKBOX </w:instrText>
            </w:r>
            <w:r w:rsidR="00516BBB">
              <w:rPr>
                <w:sz w:val="18"/>
                <w:szCs w:val="18"/>
              </w:rPr>
            </w:r>
            <w:r w:rsidR="00516BBB">
              <w:rPr>
                <w:sz w:val="18"/>
                <w:szCs w:val="18"/>
              </w:rPr>
              <w:fldChar w:fldCharType="end"/>
            </w:r>
            <w:r w:rsidR="00516BBB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 w:rsidRPr="007F65DB">
              <w:rPr>
                <w:sz w:val="18"/>
                <w:szCs w:val="18"/>
              </w:rPr>
              <w:tab/>
            </w:r>
            <w:r w:rsidR="00516BB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BBB">
              <w:rPr>
                <w:sz w:val="18"/>
                <w:szCs w:val="18"/>
              </w:rPr>
              <w:instrText xml:space="preserve"> FORMCHECKBOX </w:instrText>
            </w:r>
            <w:r w:rsidR="00516BBB">
              <w:rPr>
                <w:sz w:val="18"/>
                <w:szCs w:val="18"/>
              </w:rPr>
            </w:r>
            <w:r w:rsidR="00516BBB">
              <w:rPr>
                <w:sz w:val="18"/>
                <w:szCs w:val="18"/>
              </w:rPr>
              <w:fldChar w:fldCharType="end"/>
            </w:r>
            <w:r w:rsidR="00516BBB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sz w:val="18"/>
                <w:szCs w:val="18"/>
              </w:rPr>
              <w:t>When?</w:t>
            </w:r>
            <w:r w:rsidR="00516BBB">
              <w:rPr>
                <w:rFonts w:cs="Arial"/>
                <w:sz w:val="16"/>
                <w:szCs w:val="16"/>
              </w:rPr>
              <w:t xml:space="preserve"> 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5C5350" w:rsidRPr="00516BBB">
              <w:rPr>
                <w:rFonts w:cs="Arial"/>
                <w:sz w:val="16"/>
                <w:szCs w:val="16"/>
                <w:u w:val="single"/>
              </w:rPr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t> </w:t>
            </w:r>
            <w:r w:rsidR="00516BBB" w:rsidRPr="00516BBB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  <w:p w:rsidR="006F629D" w:rsidRPr="00F442C7" w:rsidRDefault="006F629D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</w:tc>
      </w:tr>
      <w:tr w:rsidR="00EB14F4" w:rsidRPr="006F629D" w:rsidTr="003063B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14F4" w:rsidRPr="006F629D" w:rsidRDefault="00EB14F4" w:rsidP="006F629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120"/>
              <w:ind w:left="720" w:hanging="720"/>
              <w:jc w:val="center"/>
              <w:rPr>
                <w:rFonts w:cs="Arial"/>
                <w:b/>
                <w:sz w:val="18"/>
                <w:szCs w:val="18"/>
              </w:rPr>
            </w:pPr>
            <w:r w:rsidRPr="006F629D">
              <w:rPr>
                <w:rFonts w:cs="Arial"/>
                <w:b/>
                <w:sz w:val="18"/>
                <w:szCs w:val="18"/>
              </w:rPr>
              <w:t>AMOUNT AND TY</w:t>
            </w:r>
            <w:r w:rsidR="006F629D" w:rsidRPr="006F629D">
              <w:rPr>
                <w:rFonts w:cs="Arial"/>
                <w:b/>
                <w:sz w:val="18"/>
                <w:szCs w:val="18"/>
              </w:rPr>
              <w:t xml:space="preserve">PE OF WASTE </w:t>
            </w:r>
            <w:r w:rsidR="006F629D" w:rsidRPr="000C3F5C">
              <w:rPr>
                <w:rFonts w:cs="Arial"/>
                <w:b/>
                <w:sz w:val="22"/>
                <w:szCs w:val="22"/>
              </w:rPr>
              <w:t>DISPOSED</w:t>
            </w:r>
            <w:r w:rsidR="006F629D" w:rsidRPr="006F629D">
              <w:rPr>
                <w:rFonts w:cs="Arial"/>
                <w:b/>
                <w:sz w:val="18"/>
                <w:szCs w:val="18"/>
              </w:rPr>
              <w:t xml:space="preserve"> PER YEAR</w:t>
            </w:r>
          </w:p>
        </w:tc>
      </w:tr>
      <w:tr w:rsidR="00EB14F4" w:rsidRPr="007F65DB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EB14F4" w:rsidRPr="007F65DB" w:rsidRDefault="00EB14F4" w:rsidP="0033408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PLEASE CHECK IF </w:t>
            </w:r>
            <w:r>
              <w:rPr>
                <w:b/>
                <w:sz w:val="16"/>
                <w:szCs w:val="16"/>
              </w:rPr>
              <w:t>RECEIVED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14F4" w:rsidRDefault="00EB14F4" w:rsidP="0033408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AMOUNT </w:t>
            </w:r>
            <w:r>
              <w:rPr>
                <w:b/>
                <w:sz w:val="16"/>
                <w:szCs w:val="16"/>
              </w:rPr>
              <w:t>RECEIVED</w:t>
            </w:r>
            <w:r w:rsidR="000C3F5C">
              <w:rPr>
                <w:b/>
                <w:sz w:val="16"/>
                <w:szCs w:val="16"/>
              </w:rPr>
              <w:t xml:space="preserve"> FOR DISPOSAL</w:t>
            </w:r>
          </w:p>
          <w:p w:rsidR="006F629D" w:rsidRPr="007F65DB" w:rsidRDefault="006F629D" w:rsidP="0033408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Please check: </w:t>
            </w:r>
            <w:r w:rsidR="00F17E9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E9E">
              <w:rPr>
                <w:sz w:val="18"/>
                <w:szCs w:val="18"/>
              </w:rPr>
              <w:instrText xml:space="preserve"> FORMCHECKBOX </w:instrText>
            </w:r>
            <w:r w:rsidR="00F17E9E">
              <w:rPr>
                <w:sz w:val="18"/>
                <w:szCs w:val="18"/>
              </w:rPr>
            </w:r>
            <w:r w:rsidR="00F17E9E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F65DB">
              <w:rPr>
                <w:rFonts w:cs="Arial"/>
                <w:sz w:val="18"/>
                <w:szCs w:val="18"/>
              </w:rPr>
              <w:t xml:space="preserve">Cubic Yards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7F65DB">
              <w:rPr>
                <w:rFonts w:cs="Arial"/>
                <w:sz w:val="18"/>
                <w:szCs w:val="18"/>
              </w:rPr>
              <w:t xml:space="preserve"> </w:t>
            </w:r>
            <w:r w:rsidR="00F17E9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E9E">
              <w:rPr>
                <w:sz w:val="18"/>
                <w:szCs w:val="18"/>
              </w:rPr>
              <w:instrText xml:space="preserve"> FORMCHECKBOX </w:instrText>
            </w:r>
            <w:r w:rsidR="00F17E9E">
              <w:rPr>
                <w:sz w:val="18"/>
                <w:szCs w:val="18"/>
              </w:rPr>
            </w:r>
            <w:r w:rsidR="00F17E9E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F65DB">
              <w:rPr>
                <w:rFonts w:cs="Arial"/>
                <w:sz w:val="18"/>
                <w:szCs w:val="18"/>
              </w:rPr>
              <w:t>Tons</w:t>
            </w:r>
          </w:p>
        </w:tc>
      </w:tr>
      <w:bookmarkStart w:id="5" w:name="Check5"/>
      <w:tr w:rsidR="00EB14F4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B14F4" w:rsidRPr="005F3D74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  <w:sz w:val="24"/>
                <w:szCs w:val="24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bookmarkEnd w:id="5"/>
            <w:r w:rsidR="00EB14F4" w:rsidRPr="00074188">
              <w:rPr>
                <w:rFonts w:cs="Arial"/>
              </w:rPr>
              <w:t xml:space="preserve"> </w:t>
            </w:r>
            <w:r w:rsidR="00EB14F4">
              <w:rPr>
                <w:rFonts w:cs="Arial"/>
              </w:rPr>
              <w:t xml:space="preserve"> </w:t>
            </w:r>
            <w:r w:rsidR="00F15A5D">
              <w:rPr>
                <w:rFonts w:cs="Arial"/>
                <w:sz w:val="18"/>
                <w:szCs w:val="18"/>
              </w:rPr>
              <w:t>Municipal/Commercial</w:t>
            </w:r>
            <w:r w:rsidR="00EB14F4">
              <w:rPr>
                <w:rFonts w:cs="Arial"/>
                <w:sz w:val="18"/>
                <w:szCs w:val="18"/>
              </w:rPr>
              <w:t xml:space="preserve"> Solid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4F4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0741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7F65DB">
              <w:rPr>
                <w:rFonts w:cs="Arial"/>
                <w:sz w:val="18"/>
                <w:szCs w:val="18"/>
              </w:rPr>
              <w:t>Construction</w:t>
            </w:r>
            <w:r>
              <w:rPr>
                <w:rFonts w:cs="Arial"/>
                <w:sz w:val="18"/>
                <w:szCs w:val="18"/>
              </w:rPr>
              <w:t>/Demolition</w:t>
            </w:r>
            <w:r w:rsidRPr="007F65DB">
              <w:rPr>
                <w:rFonts w:cs="Arial"/>
                <w:sz w:val="18"/>
                <w:szCs w:val="18"/>
              </w:rPr>
              <w:t xml:space="preserve">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F65DB">
              <w:rPr>
                <w:rFonts w:cs="Arial"/>
                <w:sz w:val="18"/>
                <w:szCs w:val="18"/>
              </w:rPr>
              <w:t>Landclearing Debris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 w:rsidRPr="007F65DB">
              <w:rPr>
                <w:rFonts w:cs="Arial"/>
                <w:sz w:val="18"/>
                <w:szCs w:val="18"/>
              </w:rPr>
              <w:t>Industrial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 w:rsidRPr="007F65DB">
              <w:rPr>
                <w:rFonts w:cs="Arial"/>
                <w:sz w:val="18"/>
                <w:szCs w:val="18"/>
              </w:rPr>
              <w:t>Inert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 w:rsidRPr="007F65DB">
              <w:rPr>
                <w:rFonts w:cs="Arial"/>
                <w:sz w:val="18"/>
                <w:szCs w:val="18"/>
              </w:rPr>
              <w:t>Wood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5F3D74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  <w:sz w:val="24"/>
                <w:szCs w:val="24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Yard Debris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 w:rsidRPr="007F65DB">
              <w:rPr>
                <w:rFonts w:cs="Arial"/>
                <w:sz w:val="18"/>
                <w:szCs w:val="18"/>
              </w:rPr>
              <w:t>Ash (other than special incinerator ash)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 w:rsidRPr="007F65DB">
              <w:rPr>
                <w:rFonts w:cs="Arial"/>
                <w:sz w:val="18"/>
                <w:szCs w:val="18"/>
              </w:rPr>
              <w:t>Dredged Materials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 w:rsidRPr="007F65DB">
              <w:rPr>
                <w:rFonts w:cs="Arial"/>
                <w:sz w:val="18"/>
                <w:szCs w:val="18"/>
              </w:rPr>
              <w:t>Sewage Sludge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 w:rsidRPr="007F65DB">
              <w:rPr>
                <w:rFonts w:cs="Arial"/>
                <w:sz w:val="18"/>
                <w:szCs w:val="18"/>
              </w:rPr>
              <w:t>Asbestos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 w:rsidRPr="007F65DB">
              <w:rPr>
                <w:rFonts w:cs="Arial"/>
                <w:sz w:val="18"/>
                <w:szCs w:val="18"/>
              </w:rPr>
              <w:t>Petroleum Contaminated Soils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  <w:sz w:val="24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0C3F5C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</w:t>
            </w:r>
            <w:r w:rsidRPr="007F65DB">
              <w:rPr>
                <w:rFonts w:cs="Arial"/>
                <w:sz w:val="18"/>
                <w:szCs w:val="18"/>
              </w:rPr>
              <w:t>ther Contaminated Soils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C5E3A" w:rsidP="000C3F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0C3F5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>T</w:t>
            </w:r>
            <w:r w:rsidRPr="007F65DB">
              <w:rPr>
                <w:rFonts w:cs="Arial"/>
                <w:sz w:val="18"/>
                <w:szCs w:val="18"/>
              </w:rPr>
              <w:t xml:space="preserve">ires </w:t>
            </w:r>
            <w:r w:rsidR="002E0BA7">
              <w:rPr>
                <w:rFonts w:cs="Arial"/>
                <w:sz w:val="18"/>
                <w:szCs w:val="18"/>
              </w:rPr>
              <w:t>(</w:t>
            </w:r>
            <w:r w:rsidR="000C3F5C">
              <w:rPr>
                <w:rFonts w:cs="Arial"/>
                <w:sz w:val="18"/>
                <w:szCs w:val="18"/>
              </w:rPr>
              <w:t>for disposal</w:t>
            </w:r>
            <w:r w:rsidR="002E0BA7">
              <w:rPr>
                <w:rFonts w:cs="Arial"/>
                <w:sz w:val="18"/>
                <w:szCs w:val="18"/>
              </w:rPr>
              <w:t>)</w:t>
            </w:r>
            <w:r w:rsidRPr="007F65D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C92EAE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Medical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="00D62141"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5F3D74" w:rsidRDefault="008C5E3A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  <w:sz w:val="24"/>
                <w:szCs w:val="24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C92EAE">
              <w:rPr>
                <w:rFonts w:cs="Arial"/>
                <w:sz w:val="18"/>
                <w:szCs w:val="18"/>
              </w:rPr>
              <w:t>Food Processing</w:t>
            </w:r>
            <w:r>
              <w:rPr>
                <w:rFonts w:cs="Arial"/>
                <w:sz w:val="18"/>
                <w:szCs w:val="18"/>
              </w:rPr>
              <w:t xml:space="preserve"> Waste</w:t>
            </w:r>
            <w:r w:rsidR="000C3F5C">
              <w:rPr>
                <w:rFonts w:cs="Arial"/>
                <w:sz w:val="18"/>
                <w:szCs w:val="18"/>
              </w:rPr>
              <w:t xml:space="preserve"> (for disposal)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8C5E3A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5E3A" w:rsidRPr="001B243C" w:rsidRDefault="008F2278" w:rsidP="002E2F7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  <w:sz w:val="24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8C5E3A" w:rsidRPr="007F65DB">
              <w:rPr>
                <w:rFonts w:cs="Arial"/>
                <w:sz w:val="18"/>
                <w:szCs w:val="18"/>
              </w:rPr>
              <w:t>Other (specify):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3A" w:rsidRDefault="008C5E3A" w:rsidP="002E2F73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  <w:tr w:rsidR="003063B4" w:rsidRPr="001B243C" w:rsidTr="003063B4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3B4" w:rsidRPr="007F65DB" w:rsidRDefault="003063B4" w:rsidP="0030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40" w:after="40"/>
              <w:ind w:left="720" w:hanging="720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Total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3B4" w:rsidRDefault="003063B4" w:rsidP="003063B4">
            <w:pPr>
              <w:spacing w:before="40" w:after="40"/>
            </w:pPr>
            <w:r w:rsidRPr="00A97FC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FC8">
              <w:rPr>
                <w:rFonts w:cs="Arial"/>
              </w:rPr>
              <w:instrText xml:space="preserve"> FORMTEXT </w:instrText>
            </w:r>
            <w:r w:rsidRPr="00A97FC8">
              <w:rPr>
                <w:rFonts w:cs="Arial"/>
              </w:rPr>
            </w:r>
            <w:r w:rsidRPr="00A97FC8">
              <w:rPr>
                <w:rFonts w:cs="Arial"/>
              </w:rPr>
              <w:fldChar w:fldCharType="separate"/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  <w:noProof/>
              </w:rPr>
              <w:t> </w:t>
            </w:r>
            <w:r w:rsidRPr="00A97FC8">
              <w:rPr>
                <w:rFonts w:cs="Arial"/>
              </w:rPr>
              <w:fldChar w:fldCharType="end"/>
            </w:r>
          </w:p>
        </w:tc>
      </w:tr>
    </w:tbl>
    <w:p w:rsidR="007E4DAD" w:rsidRDefault="007E4DAD" w:rsidP="00FE5C23">
      <w:pPr>
        <w:tabs>
          <w:tab w:val="left" w:pos="-1440"/>
          <w:tab w:val="left" w:pos="-720"/>
          <w:tab w:val="left" w:pos="0"/>
          <w:tab w:val="left" w:pos="372"/>
          <w:tab w:val="left" w:pos="720"/>
          <w:tab w:val="left" w:pos="1080"/>
          <w:tab w:val="left" w:pos="1440"/>
        </w:tabs>
        <w:suppressAutoHyphens/>
        <w:spacing w:before="90" w:after="54" w:line="192" w:lineRule="auto"/>
        <w:ind w:left="720" w:hanging="720"/>
        <w:jc w:val="center"/>
        <w:rPr>
          <w:i/>
          <w:sz w:val="18"/>
          <w:szCs w:val="18"/>
        </w:rPr>
      </w:pPr>
    </w:p>
    <w:p w:rsidR="00B779A0" w:rsidRPr="00B504E6" w:rsidDel="00546AC1" w:rsidRDefault="00B779A0" w:rsidP="00FE5C23">
      <w:pPr>
        <w:tabs>
          <w:tab w:val="left" w:pos="-1440"/>
          <w:tab w:val="left" w:pos="-720"/>
          <w:tab w:val="left" w:pos="0"/>
          <w:tab w:val="left" w:pos="372"/>
          <w:tab w:val="left" w:pos="720"/>
          <w:tab w:val="left" w:pos="1080"/>
          <w:tab w:val="left" w:pos="1440"/>
        </w:tabs>
        <w:suppressAutoHyphens/>
        <w:spacing w:before="90" w:after="54" w:line="192" w:lineRule="auto"/>
        <w:ind w:left="720" w:hanging="720"/>
        <w:jc w:val="center"/>
        <w:rPr>
          <w:del w:id="7" w:author="Gretchen Newman" w:date="2010-12-15T14:39:00Z"/>
          <w:i/>
          <w:sz w:val="18"/>
          <w:szCs w:val="18"/>
        </w:rPr>
        <w:sectPr w:rsidR="00B779A0" w:rsidRPr="00B504E6" w:rsidDel="00546AC1" w:rsidSect="00CA157F">
          <w:footerReference w:type="default" r:id="rId12"/>
          <w:endnotePr>
            <w:numFmt w:val="decimal"/>
          </w:endnotePr>
          <w:pgSz w:w="12240" w:h="15840" w:code="1"/>
          <w:pgMar w:top="432" w:right="720" w:bottom="432" w:left="720" w:header="288" w:footer="576" w:gutter="0"/>
          <w:cols w:space="720"/>
          <w:noEndnote/>
        </w:sectPr>
      </w:pPr>
    </w:p>
    <w:tbl>
      <w:tblPr>
        <w:tblW w:w="4987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09"/>
        <w:gridCol w:w="1372"/>
        <w:gridCol w:w="617"/>
        <w:gridCol w:w="2063"/>
        <w:gridCol w:w="3395"/>
      </w:tblGrid>
      <w:tr w:rsidR="00035CAD" w:rsidRPr="001B243C" w:rsidTr="00524F56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CAD" w:rsidRDefault="00035CAD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OTHER </w:t>
            </w:r>
            <w:r w:rsidR="00667DA6">
              <w:rPr>
                <w:rFonts w:cs="Arial"/>
                <w:sz w:val="18"/>
                <w:szCs w:val="18"/>
              </w:rPr>
              <w:t>ACTIVITIES</w:t>
            </w:r>
            <w:r>
              <w:rPr>
                <w:rFonts w:cs="Arial"/>
                <w:sz w:val="18"/>
                <w:szCs w:val="18"/>
              </w:rPr>
              <w:t xml:space="preserve"> AT THE SITE:</w:t>
            </w:r>
          </w:p>
          <w:p w:rsidR="002C25D6" w:rsidRDefault="002C25D6" w:rsidP="0015262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0C3F5C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C3F5C">
              <w:rPr>
                <w:rFonts w:cs="Arial"/>
                <w:sz w:val="18"/>
                <w:szCs w:val="18"/>
              </w:rPr>
            </w:r>
            <w:r w:rsidRPr="000C3F5C">
              <w:rPr>
                <w:rFonts w:cs="Arial"/>
                <w:sz w:val="18"/>
                <w:szCs w:val="18"/>
              </w:rPr>
              <w:fldChar w:fldCharType="end"/>
            </w:r>
            <w:r w:rsidRPr="000C3F5C">
              <w:rPr>
                <w:rFonts w:cs="Arial"/>
                <w:sz w:val="18"/>
                <w:szCs w:val="18"/>
              </w:rPr>
              <w:t xml:space="preserve"> Recycling</w:t>
            </w:r>
            <w:r>
              <w:rPr>
                <w:rFonts w:cs="Arial"/>
                <w:sz w:val="18"/>
                <w:szCs w:val="18"/>
              </w:rPr>
              <w:t xml:space="preserve"> Collection / Material Recovery</w:t>
            </w:r>
            <w:r w:rsidRPr="000C3F5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u w:val="single"/>
              </w:rPr>
              <w:t>(P</w:t>
            </w:r>
            <w:r w:rsidRPr="00257B8B">
              <w:rPr>
                <w:rFonts w:cs="Arial"/>
                <w:sz w:val="18"/>
                <w:szCs w:val="18"/>
                <w:u w:val="single"/>
              </w:rPr>
              <w:t>lease specify on pages 3-4)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9B0184">
              <w:rPr>
                <w:rFonts w:cs="Arial"/>
                <w:sz w:val="18"/>
                <w:szCs w:val="18"/>
              </w:rPr>
              <w:t xml:space="preserve">   </w:t>
            </w:r>
            <w:r w:rsidRPr="000C3F5C">
              <w:rPr>
                <w:rFonts w:cs="Arial"/>
                <w:sz w:val="18"/>
                <w:szCs w:val="18"/>
              </w:rPr>
              <w:t xml:space="preserve"> </w:t>
            </w:r>
            <w:r w:rsidR="008C5E3A" w:rsidRPr="000C3F5C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E3A" w:rsidRPr="000C3F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5E3A" w:rsidRPr="000C3F5C">
              <w:rPr>
                <w:rFonts w:cs="Arial"/>
                <w:sz w:val="18"/>
                <w:szCs w:val="18"/>
              </w:rPr>
            </w:r>
            <w:r w:rsidR="008C5E3A" w:rsidRPr="000C3F5C">
              <w:rPr>
                <w:rFonts w:cs="Arial"/>
                <w:sz w:val="18"/>
                <w:szCs w:val="18"/>
              </w:rPr>
              <w:fldChar w:fldCharType="end"/>
            </w:r>
            <w:r w:rsidR="007800B9" w:rsidRPr="000C3F5C">
              <w:rPr>
                <w:rFonts w:cs="Arial"/>
                <w:sz w:val="18"/>
                <w:szCs w:val="18"/>
              </w:rPr>
              <w:t xml:space="preserve"> Yard Debris Collection for Recycling</w:t>
            </w:r>
            <w:r w:rsidR="00152626">
              <w:rPr>
                <w:rFonts w:cs="Arial"/>
                <w:sz w:val="18"/>
                <w:szCs w:val="18"/>
              </w:rPr>
              <w:t xml:space="preserve"> </w:t>
            </w:r>
            <w:r w:rsidR="007800B9" w:rsidRPr="000C3F5C">
              <w:rPr>
                <w:rFonts w:cs="Arial"/>
                <w:sz w:val="18"/>
                <w:szCs w:val="18"/>
              </w:rPr>
              <w:t xml:space="preserve"> </w:t>
            </w:r>
            <w:r w:rsidR="00152626">
              <w:rPr>
                <w:rFonts w:cs="Arial"/>
                <w:sz w:val="18"/>
                <w:szCs w:val="18"/>
              </w:rPr>
              <w:t xml:space="preserve"> </w:t>
            </w:r>
            <w:r w:rsidR="007800B9" w:rsidRPr="000C3F5C">
              <w:rPr>
                <w:rFonts w:cs="Arial"/>
                <w:sz w:val="18"/>
                <w:szCs w:val="18"/>
              </w:rPr>
              <w:t xml:space="preserve"> </w:t>
            </w:r>
          </w:p>
          <w:p w:rsidR="009B0184" w:rsidRDefault="008C5E3A" w:rsidP="002C25D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0C3F5C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C3F5C">
              <w:rPr>
                <w:rFonts w:cs="Arial"/>
                <w:sz w:val="18"/>
                <w:szCs w:val="18"/>
              </w:rPr>
            </w:r>
            <w:r w:rsidRPr="000C3F5C">
              <w:rPr>
                <w:rFonts w:cs="Arial"/>
                <w:sz w:val="18"/>
                <w:szCs w:val="18"/>
              </w:rPr>
              <w:fldChar w:fldCharType="end"/>
            </w:r>
            <w:r w:rsidR="00035CAD" w:rsidRPr="000C3F5C">
              <w:rPr>
                <w:rFonts w:cs="Arial"/>
                <w:sz w:val="18"/>
                <w:szCs w:val="18"/>
              </w:rPr>
              <w:t xml:space="preserve"> Moderate Risk Waste</w:t>
            </w:r>
            <w:r w:rsidR="00ED2C44" w:rsidRPr="000C3F5C">
              <w:rPr>
                <w:rFonts w:cs="Arial"/>
                <w:sz w:val="18"/>
                <w:szCs w:val="18"/>
              </w:rPr>
              <w:t xml:space="preserve"> Handling</w:t>
            </w:r>
            <w:r w:rsidR="00152626">
              <w:rPr>
                <w:rFonts w:cs="Arial"/>
                <w:sz w:val="18"/>
                <w:szCs w:val="18"/>
              </w:rPr>
              <w:t xml:space="preserve">  </w:t>
            </w:r>
            <w:r w:rsidR="009B0184">
              <w:rPr>
                <w:rFonts w:cs="Arial"/>
                <w:sz w:val="18"/>
                <w:szCs w:val="18"/>
              </w:rPr>
              <w:t xml:space="preserve"> </w:t>
            </w:r>
            <w:r w:rsidR="00035CAD" w:rsidRPr="000C3F5C">
              <w:rPr>
                <w:rFonts w:cs="Arial"/>
                <w:sz w:val="18"/>
                <w:szCs w:val="18"/>
              </w:rPr>
              <w:t xml:space="preserve">  </w:t>
            </w:r>
            <w:r w:rsidRPr="000C3F5C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C3F5C">
              <w:rPr>
                <w:rFonts w:cs="Arial"/>
                <w:sz w:val="18"/>
                <w:szCs w:val="18"/>
              </w:rPr>
            </w:r>
            <w:r w:rsidRPr="000C3F5C">
              <w:rPr>
                <w:rFonts w:cs="Arial"/>
                <w:sz w:val="18"/>
                <w:szCs w:val="18"/>
              </w:rPr>
              <w:fldChar w:fldCharType="end"/>
            </w:r>
            <w:r w:rsidR="00ED2C44" w:rsidRPr="000C3F5C">
              <w:rPr>
                <w:rFonts w:cs="Arial"/>
                <w:sz w:val="18"/>
                <w:szCs w:val="18"/>
              </w:rPr>
              <w:t xml:space="preserve"> Waste Tire Storage </w:t>
            </w:r>
            <w:r w:rsidR="009B0184">
              <w:rPr>
                <w:rFonts w:cs="Arial"/>
                <w:sz w:val="18"/>
                <w:szCs w:val="18"/>
              </w:rPr>
              <w:t xml:space="preserve"> </w:t>
            </w:r>
            <w:r w:rsidR="00ED2C44" w:rsidRPr="000C3F5C">
              <w:rPr>
                <w:rFonts w:cs="Arial"/>
                <w:sz w:val="18"/>
                <w:szCs w:val="18"/>
              </w:rPr>
              <w:t xml:space="preserve">   </w:t>
            </w:r>
            <w:r w:rsidRPr="000C3F5C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C3F5C">
              <w:rPr>
                <w:rFonts w:cs="Arial"/>
                <w:sz w:val="18"/>
                <w:szCs w:val="18"/>
              </w:rPr>
            </w:r>
            <w:r w:rsidRPr="000C3F5C">
              <w:rPr>
                <w:rFonts w:cs="Arial"/>
                <w:sz w:val="18"/>
                <w:szCs w:val="18"/>
              </w:rPr>
              <w:fldChar w:fldCharType="end"/>
            </w:r>
            <w:r w:rsidR="004F22F7" w:rsidRPr="000C3F5C">
              <w:rPr>
                <w:rFonts w:cs="Arial"/>
                <w:sz w:val="18"/>
                <w:szCs w:val="18"/>
              </w:rPr>
              <w:t xml:space="preserve"> Pile  </w:t>
            </w:r>
            <w:r w:rsidR="009B0184">
              <w:rPr>
                <w:rFonts w:cs="Arial"/>
                <w:sz w:val="18"/>
                <w:szCs w:val="18"/>
              </w:rPr>
              <w:t xml:space="preserve">  </w:t>
            </w:r>
            <w:r w:rsidR="004F22F7" w:rsidRPr="000C3F5C">
              <w:rPr>
                <w:rFonts w:cs="Arial"/>
                <w:sz w:val="18"/>
                <w:szCs w:val="18"/>
              </w:rPr>
              <w:t xml:space="preserve"> </w:t>
            </w:r>
            <w:r w:rsidRPr="000C3F5C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C3F5C">
              <w:rPr>
                <w:rFonts w:cs="Arial"/>
                <w:sz w:val="18"/>
                <w:szCs w:val="18"/>
              </w:rPr>
            </w:r>
            <w:r w:rsidRPr="000C3F5C">
              <w:rPr>
                <w:rFonts w:cs="Arial"/>
                <w:sz w:val="18"/>
                <w:szCs w:val="18"/>
              </w:rPr>
              <w:fldChar w:fldCharType="end"/>
            </w:r>
            <w:r w:rsidR="00ED2C44" w:rsidRPr="000C3F5C">
              <w:rPr>
                <w:rFonts w:cs="Arial"/>
                <w:sz w:val="18"/>
                <w:szCs w:val="18"/>
              </w:rPr>
              <w:t xml:space="preserve"> Surface Impoundment</w:t>
            </w:r>
            <w:r w:rsidR="00152626">
              <w:rPr>
                <w:rFonts w:cs="Arial"/>
                <w:sz w:val="18"/>
                <w:szCs w:val="18"/>
              </w:rPr>
              <w:t xml:space="preserve">  </w:t>
            </w:r>
            <w:r w:rsidR="00ED2C44" w:rsidRPr="000C3F5C">
              <w:rPr>
                <w:rFonts w:cs="Arial"/>
                <w:sz w:val="18"/>
                <w:szCs w:val="18"/>
              </w:rPr>
              <w:t xml:space="preserve"> </w:t>
            </w:r>
            <w:r w:rsidR="00C97FD9" w:rsidRPr="000C3F5C">
              <w:rPr>
                <w:rFonts w:cs="Arial"/>
                <w:sz w:val="18"/>
                <w:szCs w:val="18"/>
              </w:rPr>
              <w:t xml:space="preserve"> </w:t>
            </w:r>
            <w:r w:rsidR="00152626">
              <w:rPr>
                <w:rFonts w:cs="Arial"/>
                <w:sz w:val="18"/>
                <w:szCs w:val="18"/>
              </w:rPr>
              <w:t xml:space="preserve">  </w:t>
            </w:r>
            <w:r w:rsidR="00ED2C44" w:rsidRPr="000C3F5C">
              <w:rPr>
                <w:rFonts w:cs="Arial"/>
                <w:sz w:val="18"/>
                <w:szCs w:val="18"/>
              </w:rPr>
              <w:t xml:space="preserve"> </w:t>
            </w:r>
            <w:r w:rsidR="009B0184" w:rsidRPr="000C3F5C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184" w:rsidRPr="000C3F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0184" w:rsidRPr="000C3F5C">
              <w:rPr>
                <w:rFonts w:cs="Arial"/>
                <w:sz w:val="18"/>
                <w:szCs w:val="18"/>
              </w:rPr>
            </w:r>
            <w:r w:rsidR="009B0184" w:rsidRPr="000C3F5C">
              <w:rPr>
                <w:rFonts w:cs="Arial"/>
                <w:sz w:val="18"/>
                <w:szCs w:val="18"/>
              </w:rPr>
              <w:fldChar w:fldCharType="end"/>
            </w:r>
            <w:r w:rsidR="009B0184" w:rsidRPr="000C3F5C">
              <w:rPr>
                <w:rFonts w:cs="Arial"/>
                <w:sz w:val="18"/>
                <w:szCs w:val="18"/>
              </w:rPr>
              <w:t xml:space="preserve"> Tank</w:t>
            </w:r>
            <w:r w:rsidR="009B0184">
              <w:rPr>
                <w:rFonts w:cs="Arial"/>
                <w:sz w:val="18"/>
                <w:szCs w:val="18"/>
              </w:rPr>
              <w:t xml:space="preserve">   </w:t>
            </w:r>
            <w:r w:rsidR="009B0184" w:rsidRPr="000C3F5C">
              <w:rPr>
                <w:rFonts w:cs="Arial"/>
                <w:sz w:val="18"/>
                <w:szCs w:val="18"/>
              </w:rPr>
              <w:t xml:space="preserve"> </w:t>
            </w:r>
          </w:p>
          <w:p w:rsidR="00C2200D" w:rsidRDefault="008C5E3A" w:rsidP="002C25D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0C3F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2141" w:rsidRPr="000C3F5C">
              <w:rPr>
                <w:rFonts w:cs="Arial"/>
                <w:sz w:val="18"/>
                <w:szCs w:val="18"/>
              </w:rPr>
            </w:r>
            <w:r w:rsidRPr="000C3F5C">
              <w:rPr>
                <w:rFonts w:cs="Arial"/>
                <w:sz w:val="18"/>
                <w:szCs w:val="18"/>
              </w:rPr>
              <w:fldChar w:fldCharType="end"/>
            </w:r>
            <w:r w:rsidR="00ED2C44" w:rsidRPr="000C3F5C">
              <w:rPr>
                <w:rFonts w:cs="Arial"/>
                <w:sz w:val="18"/>
                <w:szCs w:val="18"/>
              </w:rPr>
              <w:t xml:space="preserve"> Other </w:t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  <w:t> </w:t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  <w:t> </w:t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  <w:t> </w:t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  <w:t> </w:t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  <w:t> </w:t>
            </w:r>
            <w:r w:rsidR="005C5350" w:rsidRPr="000C3F5C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B0184" w:rsidRPr="00CB71DA" w:rsidTr="006D0A1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84" w:rsidRPr="00CB71DA" w:rsidRDefault="009B0184" w:rsidP="006D0A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  <w:r w:rsidRPr="00CB71DA">
              <w:rPr>
                <w:rFonts w:cs="Arial"/>
                <w:sz w:val="18"/>
                <w:szCs w:val="18"/>
              </w:rPr>
              <w:t>METHOD OF TRANSPORT TO FINAL DISPOSAL DESTINATION(s):</w:t>
            </w:r>
          </w:p>
          <w:p w:rsidR="009B0184" w:rsidRDefault="009B0184" w:rsidP="009B018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18"/>
                <w:szCs w:val="24"/>
              </w:rPr>
              <w:t xml:space="preserve"> </w:t>
            </w:r>
            <w:r w:rsidRPr="00CB71DA">
              <w:rPr>
                <w:rFonts w:cs="Arial"/>
                <w:sz w:val="18"/>
                <w:szCs w:val="18"/>
              </w:rPr>
              <w:t xml:space="preserve">Truck           </w:t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CB71DA">
              <w:rPr>
                <w:rFonts w:cs="Arial"/>
                <w:sz w:val="18"/>
                <w:szCs w:val="18"/>
              </w:rPr>
              <w:t xml:space="preserve"> Rail         </w:t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CB71DA">
              <w:rPr>
                <w:rFonts w:cs="Arial"/>
                <w:sz w:val="18"/>
                <w:szCs w:val="18"/>
              </w:rPr>
              <w:t xml:space="preserve"> Intermodal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CB71DA">
              <w:rPr>
                <w:rFonts w:cs="Arial"/>
                <w:sz w:val="18"/>
                <w:szCs w:val="18"/>
              </w:rPr>
              <w:t xml:space="preserve">      </w:t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CB71DA">
              <w:rPr>
                <w:rFonts w:cs="Arial"/>
                <w:sz w:val="18"/>
                <w:szCs w:val="18"/>
              </w:rPr>
              <w:t xml:space="preserve"> Other (specify): 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5B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525BF">
              <w:rPr>
                <w:rFonts w:cs="Arial"/>
                <w:sz w:val="18"/>
                <w:szCs w:val="18"/>
                <w:u w:val="single"/>
              </w:rPr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3063B4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3063B4">
              <w:rPr>
                <w:rFonts w:cs="Arial"/>
                <w:sz w:val="18"/>
                <w:szCs w:val="18"/>
              </w:rPr>
              <w:t xml:space="preserve">      </w:t>
            </w:r>
          </w:p>
          <w:p w:rsidR="009B0184" w:rsidRPr="009B0184" w:rsidRDefault="009B0184" w:rsidP="009B018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Name of Disposal Facility: 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5B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525BF">
              <w:rPr>
                <w:rFonts w:cs="Arial"/>
                <w:sz w:val="18"/>
                <w:szCs w:val="18"/>
                <w:u w:val="single"/>
              </w:rPr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C82AAB" w:rsidRPr="00CB71DA" w:rsidTr="00524F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AAB" w:rsidRPr="00CB71DA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4" w:hanging="374"/>
              <w:rPr>
                <w:rFonts w:cs="Arial"/>
                <w:sz w:val="18"/>
                <w:szCs w:val="18"/>
              </w:rPr>
            </w:pPr>
            <w:r w:rsidRPr="00CB71DA">
              <w:rPr>
                <w:sz w:val="18"/>
                <w:szCs w:val="18"/>
              </w:rPr>
              <w:t xml:space="preserve">Are you open to the public?          </w:t>
            </w:r>
            <w:r w:rsidRPr="004A6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5F">
              <w:rPr>
                <w:sz w:val="18"/>
                <w:szCs w:val="18"/>
              </w:rPr>
              <w:instrText xml:space="preserve"> FORMCHECKBOX </w:instrText>
            </w:r>
            <w:r w:rsidRPr="004A675F">
              <w:rPr>
                <w:sz w:val="18"/>
                <w:szCs w:val="18"/>
              </w:rPr>
            </w:r>
            <w:r w:rsidRPr="004A675F">
              <w:rPr>
                <w:sz w:val="18"/>
                <w:szCs w:val="18"/>
              </w:rPr>
              <w:fldChar w:fldCharType="end"/>
            </w:r>
            <w:r w:rsidRPr="00CB71DA">
              <w:rPr>
                <w:sz w:val="18"/>
                <w:szCs w:val="18"/>
              </w:rPr>
              <w:t xml:space="preserve">  Yes       </w:t>
            </w:r>
            <w:r w:rsidRPr="004A6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5F">
              <w:rPr>
                <w:sz w:val="18"/>
                <w:szCs w:val="18"/>
              </w:rPr>
              <w:instrText xml:space="preserve"> FORMCHECKBOX </w:instrText>
            </w:r>
            <w:r w:rsidRPr="004A675F">
              <w:rPr>
                <w:sz w:val="18"/>
                <w:szCs w:val="18"/>
              </w:rPr>
            </w:r>
            <w:r w:rsidRPr="004A675F">
              <w:rPr>
                <w:sz w:val="18"/>
                <w:szCs w:val="18"/>
              </w:rPr>
              <w:fldChar w:fldCharType="end"/>
            </w:r>
            <w:r w:rsidRPr="00CB71DA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28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AAB" w:rsidRPr="00CB71DA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4" w:hanging="374"/>
              <w:rPr>
                <w:rFonts w:cs="Arial"/>
                <w:sz w:val="18"/>
                <w:szCs w:val="18"/>
              </w:rPr>
            </w:pPr>
            <w:r w:rsidRPr="00CB71DA">
              <w:rPr>
                <w:sz w:val="18"/>
                <w:szCs w:val="18"/>
              </w:rPr>
              <w:t>Tip fees (Attach schedule if available):</w:t>
            </w:r>
            <w:r>
              <w:rPr>
                <w:sz w:val="18"/>
                <w:szCs w:val="18"/>
              </w:rPr>
              <w:t xml:space="preserve">  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5B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525BF">
              <w:rPr>
                <w:rFonts w:cs="Arial"/>
                <w:sz w:val="18"/>
                <w:szCs w:val="18"/>
                <w:u w:val="single"/>
              </w:rPr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C82AAB" w:rsidRPr="00827737" w:rsidTr="007E4DAD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>During the reporting year, were there any changes in your management practices that would impact your operations?</w:t>
            </w:r>
          </w:p>
          <w:p w:rsidR="00C82AAB" w:rsidRPr="00847BF7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6"/>
                <w:szCs w:val="6"/>
              </w:rPr>
            </w:pPr>
          </w:p>
          <w:p w:rsidR="00C82AAB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8"/>
                <w:szCs w:val="18"/>
                <w:u w:val="single"/>
              </w:rPr>
            </w:pPr>
            <w:r w:rsidRPr="00827737">
              <w:rPr>
                <w:sz w:val="18"/>
                <w:szCs w:val="18"/>
              </w:rPr>
              <w:t xml:space="preserve">  </w:t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 </w:t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 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(specify) 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5B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525BF">
              <w:rPr>
                <w:rFonts w:cs="Arial"/>
                <w:sz w:val="18"/>
                <w:szCs w:val="18"/>
                <w:u w:val="single"/>
              </w:rPr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:rsidR="00C82AAB" w:rsidRPr="00847BF7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6"/>
                <w:szCs w:val="6"/>
              </w:rPr>
            </w:pPr>
          </w:p>
          <w:p w:rsidR="00C82AAB" w:rsidRPr="00827737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Are there any new solid waste activities planned at your site for this calendar year?  </w:t>
            </w:r>
            <w:r w:rsidRPr="00827737">
              <w:rPr>
                <w:sz w:val="18"/>
                <w:szCs w:val="18"/>
              </w:rPr>
              <w:t xml:space="preserve">  </w:t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 </w:t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 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(specify) 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5B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525BF">
              <w:rPr>
                <w:rFonts w:cs="Arial"/>
                <w:sz w:val="18"/>
                <w:szCs w:val="18"/>
                <w:u w:val="single"/>
              </w:rPr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:rsidR="00C82AAB" w:rsidRPr="00827737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 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5B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525BF">
              <w:rPr>
                <w:rFonts w:cs="Arial"/>
                <w:sz w:val="18"/>
                <w:szCs w:val="18"/>
                <w:u w:val="single"/>
              </w:rPr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:rsidR="00C82AAB" w:rsidRPr="00827737" w:rsidRDefault="00C82AAB" w:rsidP="00C82AAB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</w:p>
          <w:p w:rsidR="00C82AAB" w:rsidRPr="008F2278" w:rsidRDefault="00C82AAB" w:rsidP="00C82AAB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Planned start date: 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5B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525BF">
              <w:rPr>
                <w:rFonts w:cs="Arial"/>
                <w:sz w:val="18"/>
                <w:szCs w:val="18"/>
                <w:u w:val="single"/>
              </w:rPr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525BF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C82AAB" w:rsidRPr="001B243C" w:rsidTr="007E4DA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1" w:hanging="1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DID YOU RECEIVE </w:t>
            </w:r>
            <w:r>
              <w:rPr>
                <w:rFonts w:cs="Arial"/>
                <w:sz w:val="18"/>
                <w:szCs w:val="18"/>
              </w:rPr>
              <w:t>MATERIAL FOR DISPOSAL</w:t>
            </w:r>
            <w:r w:rsidRPr="003439BF">
              <w:rPr>
                <w:rFonts w:cs="Arial"/>
                <w:sz w:val="18"/>
                <w:szCs w:val="18"/>
              </w:rPr>
              <w:t xml:space="preserve"> FROM:</w:t>
            </w: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WHERE FROM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82AAB" w:rsidRPr="003439BF" w:rsidRDefault="00C82AAB" w:rsidP="00C82AAB">
            <w:pPr>
              <w:pStyle w:val="Heading3"/>
              <w:rPr>
                <w:sz w:val="18"/>
                <w:szCs w:val="18"/>
              </w:rPr>
            </w:pPr>
            <w:r w:rsidRPr="003439BF">
              <w:rPr>
                <w:sz w:val="18"/>
                <w:szCs w:val="18"/>
              </w:rPr>
              <w:t xml:space="preserve">TYPE OF </w:t>
            </w:r>
            <w:r>
              <w:rPr>
                <w:sz w:val="18"/>
                <w:szCs w:val="18"/>
              </w:rPr>
              <w:t>MATERIAL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EST</w:t>
            </w:r>
            <w:r>
              <w:rPr>
                <w:rFonts w:cs="Arial"/>
                <w:sz w:val="18"/>
                <w:szCs w:val="18"/>
              </w:rPr>
              <w:t>IMATE</w:t>
            </w:r>
            <w:r w:rsidRPr="003439BF">
              <w:rPr>
                <w:rFonts w:cs="Arial"/>
                <w:sz w:val="18"/>
                <w:szCs w:val="18"/>
              </w:rPr>
              <w:t xml:space="preserve"> AMOUNT</w:t>
            </w:r>
          </w:p>
          <w:bookmarkStart w:id="8" w:name="Check6"/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 w:rsidRPr="008F2278">
              <w:rPr>
                <w:rFonts w:cs="Arial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278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Pr="008F2278">
              <w:rPr>
                <w:rFonts w:cs="Arial"/>
                <w:sz w:val="16"/>
                <w:szCs w:val="18"/>
              </w:rPr>
            </w:r>
            <w:r w:rsidRPr="008F2278">
              <w:rPr>
                <w:rFonts w:cs="Arial"/>
                <w:sz w:val="16"/>
                <w:szCs w:val="18"/>
              </w:rPr>
              <w:fldChar w:fldCharType="end"/>
            </w:r>
            <w:bookmarkEnd w:id="8"/>
            <w:r w:rsidRPr="008F2278">
              <w:rPr>
                <w:rFonts w:cs="Arial"/>
                <w:sz w:val="18"/>
                <w:szCs w:val="18"/>
              </w:rPr>
              <w:t xml:space="preserve">Tons  or  </w:t>
            </w:r>
            <w:bookmarkStart w:id="9" w:name="Check7"/>
            <w:r w:rsidRPr="008F2278">
              <w:rPr>
                <w:rFonts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278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Pr="008F2278">
              <w:rPr>
                <w:rFonts w:cs="Arial"/>
                <w:sz w:val="16"/>
                <w:szCs w:val="18"/>
              </w:rPr>
            </w:r>
            <w:r w:rsidRPr="008F2278">
              <w:rPr>
                <w:rFonts w:cs="Arial"/>
                <w:sz w:val="16"/>
                <w:szCs w:val="18"/>
              </w:rPr>
              <w:fldChar w:fldCharType="end"/>
            </w:r>
            <w:bookmarkEnd w:id="9"/>
            <w:r w:rsidRPr="008F2278">
              <w:rPr>
                <w:rFonts w:cs="Arial"/>
                <w:sz w:val="18"/>
                <w:szCs w:val="18"/>
              </w:rPr>
              <w:t>Cubic Yards</w:t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County?</w:t>
            </w: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State?</w:t>
            </w:r>
          </w:p>
        </w:tc>
        <w:tc>
          <w:tcPr>
            <w:tcW w:w="925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>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38" w:type="pct"/>
            <w:tcBorders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Country?</w:t>
            </w: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2AAB" w:rsidRPr="001B243C" w:rsidTr="00524F5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38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2AAB" w:rsidRPr="003439BF" w:rsidRDefault="00C82AAB" w:rsidP="00C82AA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A43F8" w:rsidRDefault="002A43F8">
      <w:r>
        <w:br w:type="page"/>
      </w:r>
    </w:p>
    <w:tbl>
      <w:tblPr>
        <w:tblW w:w="4987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1"/>
        <w:gridCol w:w="2200"/>
        <w:gridCol w:w="2200"/>
        <w:gridCol w:w="2551"/>
      </w:tblGrid>
      <w:tr w:rsidR="005C5350" w:rsidRPr="007F65DB" w:rsidTr="002A43F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E6EA2" w:rsidRPr="00174FA2" w:rsidRDefault="00F70F9A" w:rsidP="006E6E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NOTE: </w:t>
            </w:r>
            <w:r w:rsidR="006E6EA2" w:rsidRPr="00174FA2">
              <w:rPr>
                <w:b/>
              </w:rPr>
              <w:t>Please ONLY fill in this chart if you collected materials for RECYCLING or COMPOSTING</w:t>
            </w:r>
          </w:p>
          <w:p w:rsidR="006E6EA2" w:rsidRPr="00292FF4" w:rsidRDefault="006E6EA2" w:rsidP="006E6EA2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5C5350" w:rsidRDefault="006E6EA2" w:rsidP="006E6EA2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10142">
              <w:rPr>
                <w:rFonts w:cs="Arial"/>
                <w:b/>
                <w:sz w:val="18"/>
                <w:szCs w:val="18"/>
              </w:rPr>
              <w:t xml:space="preserve">AMOUNTS AND TYPES OF MATERIALS COLLECTED FOR </w:t>
            </w:r>
            <w:r w:rsidRPr="00310142">
              <w:rPr>
                <w:rFonts w:cs="Arial"/>
                <w:b/>
                <w:sz w:val="22"/>
                <w:szCs w:val="22"/>
              </w:rPr>
              <w:t>RECYCLING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142">
              <w:rPr>
                <w:rFonts w:cs="Arial"/>
                <w:b/>
                <w:sz w:val="18"/>
                <w:szCs w:val="18"/>
              </w:rPr>
              <w:t>O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1014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COMPOSTING</w:t>
            </w:r>
          </w:p>
        </w:tc>
      </w:tr>
      <w:tr w:rsidR="00D62141" w:rsidRPr="007F65DB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5C5350" w:rsidRPr="007F65DB" w:rsidRDefault="006E6EA2" w:rsidP="00F70F9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PLEASE CHECK IF </w:t>
            </w:r>
            <w:r>
              <w:rPr>
                <w:b/>
                <w:sz w:val="16"/>
                <w:szCs w:val="16"/>
              </w:rPr>
              <w:t>RECEIVED FOR</w:t>
            </w:r>
            <w:r w:rsidRPr="0035091D">
              <w:rPr>
                <w:b/>
                <w:sz w:val="16"/>
                <w:szCs w:val="16"/>
              </w:rPr>
              <w:t xml:space="preserve"> </w:t>
            </w:r>
            <w:r w:rsidRPr="003E50DE">
              <w:rPr>
                <w:b/>
                <w:sz w:val="16"/>
                <w:szCs w:val="16"/>
                <w:u w:val="single"/>
              </w:rPr>
              <w:t>RECYCLING</w:t>
            </w:r>
            <w:r>
              <w:rPr>
                <w:b/>
                <w:sz w:val="16"/>
                <w:szCs w:val="16"/>
                <w:u w:val="single"/>
              </w:rPr>
              <w:t xml:space="preserve"> or COMPOSTING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5C5350" w:rsidRDefault="008A27B1" w:rsidP="0094443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COMMERCIAL</w:t>
            </w:r>
          </w:p>
          <w:p w:rsidR="005C5350" w:rsidRPr="007F65DB" w:rsidRDefault="005C5350" w:rsidP="00944435">
            <w:pPr>
              <w:spacing w:before="60" w:after="60"/>
              <w:ind w:left="-62"/>
              <w:rPr>
                <w:b/>
                <w:sz w:val="16"/>
                <w:szCs w:val="16"/>
              </w:rPr>
            </w:pPr>
            <w:r w:rsidRPr="00985E12">
              <w:rPr>
                <w:rFonts w:cs="Arial"/>
                <w:sz w:val="16"/>
                <w:szCs w:val="16"/>
              </w:rPr>
              <w:t>Please check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br/>
            </w:r>
            <w:r w:rsidR="00D62141"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141"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="00D62141" w:rsidRPr="008C5E3A">
              <w:rPr>
                <w:rFonts w:cs="Arial"/>
                <w:sz w:val="18"/>
                <w:szCs w:val="24"/>
              </w:rPr>
            </w:r>
            <w:r w:rsidR="00D62141"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C</w:t>
            </w:r>
            <w:r w:rsidRPr="00985E12">
              <w:rPr>
                <w:rFonts w:cs="Arial"/>
                <w:sz w:val="16"/>
                <w:szCs w:val="16"/>
              </w:rPr>
              <w:t>ubic Yards</w:t>
            </w:r>
            <w:r>
              <w:rPr>
                <w:rFonts w:cs="Arial"/>
                <w:sz w:val="16"/>
                <w:szCs w:val="16"/>
              </w:rPr>
              <w:t>/Ye</w:t>
            </w:r>
            <w:r w:rsidRPr="00985E12">
              <w:rPr>
                <w:rFonts w:cs="Arial"/>
                <w:sz w:val="16"/>
                <w:szCs w:val="16"/>
              </w:rPr>
              <w:t xml:space="preserve">ar </w:t>
            </w:r>
            <w:r>
              <w:rPr>
                <w:rFonts w:cs="Arial"/>
                <w:sz w:val="16"/>
                <w:szCs w:val="16"/>
              </w:rPr>
              <w:t xml:space="preserve">or   </w:t>
            </w:r>
            <w:r>
              <w:rPr>
                <w:rFonts w:cs="Arial"/>
                <w:sz w:val="16"/>
                <w:szCs w:val="16"/>
              </w:rPr>
              <w:br/>
            </w:r>
            <w:r w:rsidR="00D62141"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141"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="00D62141" w:rsidRPr="008C5E3A">
              <w:rPr>
                <w:rFonts w:cs="Arial"/>
                <w:sz w:val="18"/>
                <w:szCs w:val="24"/>
              </w:rPr>
            </w:r>
            <w:r w:rsidR="00D62141"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Scaled Tons/</w:t>
            </w:r>
            <w:r w:rsidRPr="00985E12">
              <w:rPr>
                <w:rFonts w:cs="Arial"/>
                <w:sz w:val="16"/>
                <w:szCs w:val="16"/>
              </w:rPr>
              <w:t xml:space="preserve">Year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5C5350" w:rsidRDefault="008A27B1" w:rsidP="008A27B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RESIDENTIAL</w:t>
            </w:r>
          </w:p>
          <w:p w:rsidR="005C5350" w:rsidRPr="00387F9B" w:rsidRDefault="005C5350" w:rsidP="0094443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check: </w:t>
            </w:r>
            <w:r>
              <w:rPr>
                <w:sz w:val="16"/>
                <w:szCs w:val="16"/>
              </w:rPr>
              <w:br/>
            </w:r>
            <w:r w:rsidR="00D62141"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141"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="00D62141" w:rsidRPr="008C5E3A">
              <w:rPr>
                <w:rFonts w:cs="Arial"/>
                <w:sz w:val="18"/>
                <w:szCs w:val="24"/>
              </w:rPr>
            </w:r>
            <w:r w:rsidR="00D62141"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Cubic Yards/Year</w:t>
            </w:r>
            <w:r w:rsidRPr="00985E1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br/>
            </w:r>
            <w:r w:rsidR="00D62141"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141"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="00D62141" w:rsidRPr="008C5E3A">
              <w:rPr>
                <w:rFonts w:cs="Arial"/>
                <w:sz w:val="18"/>
                <w:szCs w:val="24"/>
              </w:rPr>
            </w:r>
            <w:r w:rsidR="00D62141"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Scaled Tons/Year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5C5350" w:rsidRDefault="00546AC1" w:rsidP="0094443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 w:rsidR="008A27B1">
              <w:rPr>
                <w:b/>
                <w:sz w:val="16"/>
                <w:szCs w:val="16"/>
              </w:rPr>
              <w:t>AMOUNT RECEIVED</w:t>
            </w:r>
          </w:p>
          <w:p w:rsidR="005C5350" w:rsidRPr="007F65DB" w:rsidRDefault="005C5350" w:rsidP="0094443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check: </w:t>
            </w:r>
            <w:r>
              <w:rPr>
                <w:sz w:val="16"/>
                <w:szCs w:val="16"/>
              </w:rPr>
              <w:br/>
            </w:r>
            <w:r w:rsidR="00D62141"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141"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="00D62141" w:rsidRPr="008C5E3A">
              <w:rPr>
                <w:rFonts w:cs="Arial"/>
                <w:sz w:val="18"/>
                <w:szCs w:val="24"/>
              </w:rPr>
            </w:r>
            <w:r w:rsidR="00D62141"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Cubic Yards/Year</w:t>
            </w:r>
            <w:r w:rsidRPr="00985E1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br/>
            </w:r>
            <w:r w:rsidR="00D62141"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141"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="00D62141" w:rsidRPr="008C5E3A">
              <w:rPr>
                <w:rFonts w:cs="Arial"/>
                <w:sz w:val="18"/>
                <w:szCs w:val="24"/>
              </w:rPr>
            </w:r>
            <w:r w:rsidR="00D62141" w:rsidRPr="008C5E3A"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Scaled Tons/Year</w:t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rFonts w:cs="Arial"/>
                <w:sz w:val="18"/>
                <w:szCs w:val="18"/>
              </w:rPr>
              <w:t xml:space="preserve"> </w:t>
            </w:r>
            <w:r w:rsidRPr="00BE3840">
              <w:rPr>
                <w:sz w:val="18"/>
                <w:szCs w:val="18"/>
              </w:rPr>
              <w:t>Newspaper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D62141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Corrugated Paper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Mixed Waste Paper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Container Glass 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PET Plastics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HDPE Plastics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LDPE Plastics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Recyclable Plastics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Aluminum Cans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Tin Cans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rFonts w:cs="Arial"/>
                <w:sz w:val="18"/>
                <w:szCs w:val="18"/>
              </w:rPr>
              <w:t xml:space="preserve"> </w:t>
            </w:r>
            <w:r w:rsidR="009E2BF9">
              <w:rPr>
                <w:sz w:val="18"/>
                <w:szCs w:val="18"/>
              </w:rPr>
              <w:t>Ferrous Metals (i</w:t>
            </w:r>
            <w:r w:rsidRPr="00BE3840">
              <w:rPr>
                <w:sz w:val="18"/>
                <w:szCs w:val="18"/>
              </w:rPr>
              <w:t>ron, steel)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E2BF9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Nonferrous Metals  (</w:t>
            </w:r>
            <w:r w:rsidR="009E2BF9">
              <w:rPr>
                <w:sz w:val="18"/>
                <w:szCs w:val="18"/>
              </w:rPr>
              <w:t>e</w:t>
            </w:r>
            <w:r w:rsidRPr="00BE3840">
              <w:rPr>
                <w:sz w:val="18"/>
                <w:szCs w:val="18"/>
              </w:rPr>
              <w:t xml:space="preserve">xcluding aluminum </w:t>
            </w:r>
            <w:r>
              <w:rPr>
                <w:sz w:val="18"/>
                <w:szCs w:val="18"/>
              </w:rPr>
              <w:t xml:space="preserve">      </w:t>
            </w:r>
            <w:r w:rsidRPr="00BE3840">
              <w:rPr>
                <w:sz w:val="18"/>
                <w:szCs w:val="18"/>
              </w:rPr>
              <w:t>cans)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9E2BF9">
              <w:rPr>
                <w:sz w:val="18"/>
                <w:szCs w:val="18"/>
              </w:rPr>
              <w:t xml:space="preserve"> Appliances (w</w:t>
            </w:r>
            <w:r w:rsidRPr="00BE3840">
              <w:rPr>
                <w:sz w:val="18"/>
                <w:szCs w:val="18"/>
              </w:rPr>
              <w:t>hite goods)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9E2BF9">
              <w:rPr>
                <w:sz w:val="18"/>
                <w:szCs w:val="18"/>
              </w:rPr>
              <w:t xml:space="preserve"> Electronics (c</w:t>
            </w:r>
            <w:r w:rsidRPr="00BE3840">
              <w:rPr>
                <w:sz w:val="18"/>
                <w:szCs w:val="18"/>
              </w:rPr>
              <w:t xml:space="preserve">omputers, CPUs, </w:t>
            </w:r>
            <w:r w:rsidRPr="00BE3840">
              <w:rPr>
                <w:sz w:val="18"/>
                <w:szCs w:val="18"/>
              </w:rPr>
              <w:br/>
              <w:t xml:space="preserve">     hard drives)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E2BF9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Electronics (</w:t>
            </w:r>
            <w:r w:rsidR="009E2BF9">
              <w:rPr>
                <w:sz w:val="18"/>
                <w:szCs w:val="18"/>
              </w:rPr>
              <w:t>m</w:t>
            </w:r>
            <w:r w:rsidRPr="00BE3840">
              <w:rPr>
                <w:sz w:val="18"/>
                <w:szCs w:val="18"/>
              </w:rPr>
              <w:t>onitors, TVs)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Tires</w:t>
            </w:r>
            <w:r w:rsidR="009E2BF9">
              <w:rPr>
                <w:sz w:val="18"/>
                <w:szCs w:val="18"/>
              </w:rPr>
              <w:t xml:space="preserve"> (c</w:t>
            </w:r>
            <w:r w:rsidR="000C3F5C">
              <w:rPr>
                <w:sz w:val="18"/>
                <w:szCs w:val="18"/>
              </w:rPr>
              <w:t>ollected)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Asphalt 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Concrete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Construction/Demolition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Wood Waste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Landclearing Debris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Yard Debris 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Food/Food Scraps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E2BF9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Textiles (</w:t>
            </w:r>
            <w:r w:rsidR="009E2BF9">
              <w:rPr>
                <w:sz w:val="18"/>
                <w:szCs w:val="18"/>
              </w:rPr>
              <w:t>r</w:t>
            </w:r>
            <w:r w:rsidRPr="00BE3840">
              <w:rPr>
                <w:sz w:val="18"/>
                <w:szCs w:val="18"/>
              </w:rPr>
              <w:t>ags, clothing)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Pr="00BE3840" w:rsidRDefault="00D62141" w:rsidP="009E2BF9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="00F56C79">
              <w:rPr>
                <w:sz w:val="18"/>
                <w:szCs w:val="18"/>
              </w:rPr>
              <w:t xml:space="preserve"> Co-Mingled Recyclables</w:t>
            </w:r>
            <w:r w:rsidR="009E2BF9">
              <w:rPr>
                <w:sz w:val="18"/>
                <w:szCs w:val="18"/>
              </w:rPr>
              <w:t xml:space="preserve"> </w:t>
            </w:r>
            <w:r w:rsidRPr="00BE3840">
              <w:rPr>
                <w:sz w:val="18"/>
                <w:szCs w:val="18"/>
              </w:rPr>
              <w:t>(</w:t>
            </w:r>
            <w:r w:rsidR="009E2BF9"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 w:rsidR="009E2BF9"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D62141" w:rsidRPr="00BE3840" w:rsidRDefault="00D62141" w:rsidP="00944435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 w:rsidP="00944435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 w:rsidP="00944435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 w:rsidP="00944435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 w:rsidR="009E2BF9"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D62141" w:rsidRPr="00BE3840" w:rsidRDefault="00D62141" w:rsidP="00944435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 w:rsidP="00944435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 w:rsidP="00944435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 w:rsidP="00944435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c>
          <w:tcPr>
            <w:tcW w:w="177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2141" w:rsidRDefault="00D62141" w:rsidP="00944435">
            <w:pPr>
              <w:rPr>
                <w:sz w:val="18"/>
                <w:szCs w:val="18"/>
              </w:rPr>
            </w:pPr>
            <w:r w:rsidRPr="008C5E3A"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3A">
              <w:rPr>
                <w:rFonts w:cs="Arial"/>
                <w:sz w:val="18"/>
                <w:szCs w:val="24"/>
              </w:rPr>
              <w:instrText xml:space="preserve"> FORMCHECKBOX </w:instrText>
            </w:r>
            <w:r w:rsidRPr="008C5E3A">
              <w:rPr>
                <w:rFonts w:cs="Arial"/>
                <w:sz w:val="18"/>
                <w:szCs w:val="24"/>
              </w:rPr>
            </w:r>
            <w:r w:rsidRPr="008C5E3A">
              <w:rPr>
                <w:rFonts w:cs="Arial"/>
                <w:sz w:val="18"/>
                <w:szCs w:val="24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 w:rsidR="009E2BF9"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D62141" w:rsidRPr="00BE3840" w:rsidRDefault="00D62141" w:rsidP="00944435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  <w:tr w:rsidR="00D62141" w:rsidRPr="001B243C" w:rsidTr="002A43F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141" w:rsidRPr="007F65DB" w:rsidRDefault="00D62141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</w:t>
            </w:r>
            <w:r>
              <w:rPr>
                <w:rFonts w:cs="Arial"/>
                <w:b/>
              </w:rPr>
              <w:t>l</w:t>
            </w:r>
            <w:r w:rsidR="00F75F60">
              <w:rPr>
                <w:rFonts w:cs="Arial"/>
                <w:b/>
              </w:rPr>
              <w:t xml:space="preserve"> Collected for Recycling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2141" w:rsidRDefault="00D62141">
            <w:r w:rsidRPr="00C202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294">
              <w:rPr>
                <w:rFonts w:cs="Arial"/>
              </w:rPr>
              <w:instrText xml:space="preserve"> FORMTEXT </w:instrText>
            </w:r>
            <w:r w:rsidRPr="00C20294">
              <w:rPr>
                <w:rFonts w:cs="Arial"/>
              </w:rPr>
            </w:r>
            <w:r w:rsidRPr="00C20294">
              <w:rPr>
                <w:rFonts w:cs="Arial"/>
              </w:rPr>
              <w:fldChar w:fldCharType="separate"/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  <w:noProof/>
              </w:rPr>
              <w:t> </w:t>
            </w:r>
            <w:r w:rsidRPr="00C20294">
              <w:rPr>
                <w:rFonts w:cs="Arial"/>
              </w:rPr>
              <w:fldChar w:fldCharType="end"/>
            </w:r>
          </w:p>
        </w:tc>
      </w:tr>
    </w:tbl>
    <w:p w:rsidR="002A43F8" w:rsidRDefault="002A43F8">
      <w:r>
        <w:br w:type="page"/>
      </w:r>
    </w:p>
    <w:tbl>
      <w:tblPr>
        <w:tblW w:w="4998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858"/>
        <w:gridCol w:w="1301"/>
        <w:gridCol w:w="1944"/>
        <w:gridCol w:w="1769"/>
        <w:gridCol w:w="434"/>
        <w:gridCol w:w="2470"/>
      </w:tblGrid>
      <w:tr w:rsidR="005C5350" w:rsidRPr="00FD3DEB" w:rsidTr="002A43F8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6E6EA2" w:rsidRDefault="00F70F9A" w:rsidP="006E6E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NOTE: </w:t>
            </w:r>
            <w:r w:rsidR="006E6EA2" w:rsidRPr="005002AB">
              <w:rPr>
                <w:b/>
              </w:rPr>
              <w:t>Please ONLY fill in this chart if you collected materials for RECYCLING or COMPOSTING</w:t>
            </w:r>
          </w:p>
          <w:p w:rsidR="006E6EA2" w:rsidRPr="00292FF4" w:rsidRDefault="006E6EA2" w:rsidP="006E6EA2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5C5350" w:rsidRPr="00FD3DEB" w:rsidRDefault="006E6EA2" w:rsidP="006E6EA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120" w:line="192" w:lineRule="auto"/>
              <w:jc w:val="center"/>
              <w:rPr>
                <w:sz w:val="18"/>
                <w:szCs w:val="18"/>
              </w:rPr>
            </w:pPr>
            <w:r w:rsidRPr="00CB7EDB">
              <w:rPr>
                <w:b/>
                <w:sz w:val="18"/>
                <w:szCs w:val="18"/>
              </w:rPr>
              <w:t>DESTINATION AND FINAL USE OF</w:t>
            </w:r>
            <w:r>
              <w:rPr>
                <w:b/>
                <w:sz w:val="18"/>
                <w:szCs w:val="18"/>
              </w:rPr>
              <w:t xml:space="preserve"> OUTGOING</w:t>
            </w:r>
            <w:r w:rsidRPr="00CB7EDB">
              <w:rPr>
                <w:b/>
                <w:sz w:val="18"/>
                <w:szCs w:val="18"/>
              </w:rPr>
              <w:t xml:space="preserve"> MATERIALS COLLECTED FOR </w:t>
            </w:r>
            <w:r w:rsidRPr="00CB7EDB">
              <w:rPr>
                <w:b/>
                <w:sz w:val="22"/>
                <w:szCs w:val="22"/>
              </w:rPr>
              <w:t>RECYCLING</w:t>
            </w:r>
            <w:r>
              <w:rPr>
                <w:b/>
                <w:sz w:val="22"/>
                <w:szCs w:val="22"/>
              </w:rPr>
              <w:t xml:space="preserve"> or COMPOSTING</w:t>
            </w:r>
          </w:p>
        </w:tc>
      </w:tr>
      <w:tr w:rsidR="005C5350" w:rsidRPr="00FD3DEB" w:rsidTr="002A43F8">
        <w:tc>
          <w:tcPr>
            <w:tcW w:w="1330" w:type="pct"/>
            <w:gridSpan w:val="2"/>
            <w:shd w:val="pct12" w:color="auto" w:fill="auto"/>
          </w:tcPr>
          <w:p w:rsidR="005C5350" w:rsidRPr="00FD3DEB" w:rsidRDefault="00D51370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RECYCLED </w:t>
            </w:r>
            <w:r w:rsidR="005C5350" w:rsidRPr="00FD3DEB">
              <w:rPr>
                <w:b/>
                <w:sz w:val="16"/>
                <w:szCs w:val="16"/>
              </w:rPr>
              <w:t>MATERIAL</w:t>
            </w:r>
          </w:p>
        </w:tc>
        <w:tc>
          <w:tcPr>
            <w:tcW w:w="603" w:type="pct"/>
            <w:shd w:val="pct12" w:color="auto" w:fill="auto"/>
          </w:tcPr>
          <w:p w:rsidR="005C5350" w:rsidRPr="00FD3DEB" w:rsidRDefault="00F75F60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OUTGOING </w:t>
            </w:r>
            <w:r w:rsidR="005C5350" w:rsidRPr="00FD3DEB">
              <w:rPr>
                <w:b/>
                <w:sz w:val="16"/>
                <w:szCs w:val="16"/>
              </w:rPr>
              <w:t>AMOUNT</w:t>
            </w:r>
          </w:p>
          <w:p w:rsidR="005C5350" w:rsidRPr="00FD3DEB" w:rsidRDefault="005C5350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 w:rsidRPr="00FD3DEB">
              <w:rPr>
                <w:sz w:val="16"/>
                <w:szCs w:val="16"/>
              </w:rPr>
              <w:t>Please specify tons or cubic yards.</w:t>
            </w:r>
          </w:p>
        </w:tc>
        <w:tc>
          <w:tcPr>
            <w:tcW w:w="1721" w:type="pct"/>
            <w:gridSpan w:val="2"/>
            <w:shd w:val="pct12" w:color="auto" w:fill="auto"/>
          </w:tcPr>
          <w:p w:rsidR="005C5350" w:rsidRPr="00FD3DEB" w:rsidRDefault="00F56C79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DESTINATION FACILITY</w:t>
            </w:r>
          </w:p>
          <w:p w:rsidR="005C5350" w:rsidRPr="00FD3DEB" w:rsidRDefault="005C5350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specify name, </w:t>
            </w:r>
            <w:r w:rsidRPr="00FD3DEB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>, state</w:t>
            </w:r>
            <w:r w:rsidRPr="00FD3DEB">
              <w:rPr>
                <w:sz w:val="16"/>
                <w:szCs w:val="16"/>
              </w:rPr>
              <w:t>.</w:t>
            </w:r>
          </w:p>
        </w:tc>
        <w:tc>
          <w:tcPr>
            <w:tcW w:w="1346" w:type="pct"/>
            <w:gridSpan w:val="2"/>
            <w:shd w:val="pct12" w:color="auto" w:fill="auto"/>
          </w:tcPr>
          <w:p w:rsidR="005C5350" w:rsidRPr="00FD3DEB" w:rsidRDefault="005C5350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>FINAL USE</w:t>
            </w:r>
            <w:r w:rsidR="00F56C79">
              <w:rPr>
                <w:b/>
                <w:sz w:val="16"/>
                <w:szCs w:val="16"/>
              </w:rPr>
              <w:t xml:space="preserve"> OF MATERIAL</w:t>
            </w:r>
          </w:p>
          <w:p w:rsidR="005C5350" w:rsidRPr="00FD3DEB" w:rsidRDefault="005C5350" w:rsidP="009444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 w:rsidRPr="00FD3DEB">
              <w:rPr>
                <w:sz w:val="16"/>
                <w:szCs w:val="16"/>
              </w:rPr>
              <w:t>Please specify: disposed, recycled, reused, composted, treated, burned for energy, stockpiled, etc.</w:t>
            </w:r>
          </w:p>
        </w:tc>
      </w:tr>
      <w:tr w:rsidR="003525BF" w:rsidRPr="00FD3DEB" w:rsidTr="002A43F8">
        <w:trPr>
          <w:trHeight w:val="665"/>
        </w:trPr>
        <w:tc>
          <w:tcPr>
            <w:tcW w:w="1330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25BF" w:rsidRPr="00FD3DEB" w:rsidTr="002A43F8">
        <w:trPr>
          <w:trHeight w:val="710"/>
        </w:trPr>
        <w:tc>
          <w:tcPr>
            <w:tcW w:w="1330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25BF" w:rsidRPr="00FD3DEB" w:rsidTr="002A43F8">
        <w:trPr>
          <w:trHeight w:val="719"/>
        </w:trPr>
        <w:tc>
          <w:tcPr>
            <w:tcW w:w="13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25BF" w:rsidRPr="00FD3DEB" w:rsidTr="002A43F8">
        <w:trPr>
          <w:trHeight w:val="710"/>
        </w:trPr>
        <w:tc>
          <w:tcPr>
            <w:tcW w:w="133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tcBorders>
              <w:top w:val="nil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3CEA" w:rsidRPr="00FD3DEB" w:rsidTr="002A43F8">
        <w:trPr>
          <w:gridBefore w:val="1"/>
          <w:wBefore w:w="5" w:type="pct"/>
          <w:trHeight w:val="710"/>
        </w:trPr>
        <w:tc>
          <w:tcPr>
            <w:tcW w:w="1325" w:type="pct"/>
            <w:shd w:val="clear" w:color="auto" w:fill="auto"/>
            <w:vAlign w:val="center"/>
          </w:tcPr>
          <w:p w:rsidR="00413CEA" w:rsidRDefault="00413CEA" w:rsidP="007D6F1E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13CEA" w:rsidRDefault="00413CEA" w:rsidP="007D6F1E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413CEA" w:rsidRDefault="00413CEA" w:rsidP="007D6F1E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:rsidR="00413CEA" w:rsidRDefault="00413CEA" w:rsidP="007D6F1E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25BF" w:rsidRPr="00FD3DEB" w:rsidTr="002A43F8">
        <w:trPr>
          <w:trHeight w:val="620"/>
        </w:trPr>
        <w:tc>
          <w:tcPr>
            <w:tcW w:w="1330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25BF" w:rsidRPr="00FD3DEB" w:rsidTr="002A43F8">
        <w:trPr>
          <w:trHeight w:val="710"/>
        </w:trPr>
        <w:tc>
          <w:tcPr>
            <w:tcW w:w="1330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25BF" w:rsidRPr="00FD3DEB" w:rsidTr="002A43F8">
        <w:trPr>
          <w:trHeight w:val="710"/>
        </w:trPr>
        <w:tc>
          <w:tcPr>
            <w:tcW w:w="1330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0CA4" w:rsidRPr="00FD3DEB" w:rsidTr="002A43F8">
        <w:trPr>
          <w:trHeight w:val="719"/>
        </w:trPr>
        <w:tc>
          <w:tcPr>
            <w:tcW w:w="1330" w:type="pct"/>
            <w:gridSpan w:val="2"/>
            <w:shd w:val="clear" w:color="auto" w:fill="auto"/>
            <w:vAlign w:val="center"/>
          </w:tcPr>
          <w:p w:rsidR="00610CA4" w:rsidRPr="00180158" w:rsidRDefault="00610CA4" w:rsidP="003525BF">
            <w:pPr>
              <w:jc w:val="center"/>
              <w:rPr>
                <w:rFonts w:cs="Arial"/>
                <w:sz w:val="18"/>
                <w:szCs w:val="18"/>
              </w:rPr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10CA4" w:rsidRPr="00180158" w:rsidRDefault="00610CA4" w:rsidP="003525BF">
            <w:pPr>
              <w:jc w:val="center"/>
              <w:rPr>
                <w:rFonts w:cs="Arial"/>
                <w:sz w:val="18"/>
                <w:szCs w:val="18"/>
              </w:rPr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610CA4" w:rsidRPr="00180158" w:rsidRDefault="00610CA4" w:rsidP="003525BF">
            <w:pPr>
              <w:jc w:val="center"/>
              <w:rPr>
                <w:rFonts w:cs="Arial"/>
                <w:sz w:val="18"/>
                <w:szCs w:val="18"/>
              </w:rPr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:rsidR="00610CA4" w:rsidRPr="00180158" w:rsidRDefault="00610CA4" w:rsidP="003525BF">
            <w:pPr>
              <w:jc w:val="center"/>
              <w:rPr>
                <w:rFonts w:cs="Arial"/>
                <w:sz w:val="18"/>
                <w:szCs w:val="18"/>
              </w:rPr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25BF" w:rsidRPr="00FD3DEB" w:rsidTr="002A43F8">
        <w:trPr>
          <w:trHeight w:val="719"/>
        </w:trPr>
        <w:tc>
          <w:tcPr>
            <w:tcW w:w="1330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25BF" w:rsidRDefault="003525BF" w:rsidP="003525BF">
            <w:pPr>
              <w:jc w:val="center"/>
            </w:pPr>
            <w:r w:rsidRPr="0018015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01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0158">
              <w:rPr>
                <w:rFonts w:cs="Arial"/>
                <w:sz w:val="18"/>
                <w:szCs w:val="18"/>
              </w:rPr>
            </w:r>
            <w:r w:rsidRPr="00180158">
              <w:rPr>
                <w:rFonts w:cs="Arial"/>
                <w:sz w:val="18"/>
                <w:szCs w:val="18"/>
              </w:rPr>
              <w:fldChar w:fldCharType="separate"/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801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F9E" w:rsidRPr="001B243C" w:rsidTr="005E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834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A43F8" w:rsidRPr="002A43F8" w:rsidRDefault="002A43F8" w:rsidP="00BF7DF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B01F9E" w:rsidRPr="003439BF" w:rsidRDefault="00B01F9E" w:rsidP="00BF7DF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PREPARED BY:</w:t>
            </w:r>
            <w:r w:rsidR="003525BF">
              <w:rPr>
                <w:rFonts w:cs="Arial"/>
                <w:sz w:val="18"/>
                <w:szCs w:val="18"/>
              </w:rPr>
              <w:t xml:space="preserve"> </w:t>
            </w:r>
            <w:r w:rsidR="003525B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525B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525BF">
              <w:rPr>
                <w:rFonts w:cs="Arial"/>
                <w:sz w:val="18"/>
                <w:szCs w:val="18"/>
              </w:rPr>
            </w:r>
            <w:r w:rsidR="003525BF">
              <w:rPr>
                <w:rFonts w:cs="Arial"/>
                <w:sz w:val="18"/>
                <w:szCs w:val="18"/>
              </w:rPr>
              <w:fldChar w:fldCharType="separate"/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2A43F8" w:rsidRPr="002A43F8" w:rsidRDefault="002A43F8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B01F9E" w:rsidRPr="003439BF" w:rsidRDefault="00B01F9E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DATE:</w:t>
            </w:r>
            <w:r w:rsidR="003525BF">
              <w:rPr>
                <w:rFonts w:cs="Arial"/>
                <w:sz w:val="18"/>
                <w:szCs w:val="18"/>
              </w:rPr>
              <w:t xml:space="preserve"> </w:t>
            </w:r>
            <w:r w:rsidR="003525B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525B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525BF">
              <w:rPr>
                <w:rFonts w:cs="Arial"/>
                <w:sz w:val="18"/>
                <w:szCs w:val="18"/>
              </w:rPr>
            </w:r>
            <w:r w:rsidR="003525BF">
              <w:rPr>
                <w:rFonts w:cs="Arial"/>
                <w:sz w:val="18"/>
                <w:szCs w:val="18"/>
              </w:rPr>
              <w:fldChar w:fldCharType="separate"/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pct12" w:color="auto" w:fill="auto"/>
          </w:tcPr>
          <w:p w:rsidR="002A43F8" w:rsidRPr="002A43F8" w:rsidRDefault="002A43F8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2"/>
                <w:szCs w:val="2"/>
              </w:rPr>
            </w:pPr>
          </w:p>
          <w:p w:rsidR="00B01F9E" w:rsidRPr="003439BF" w:rsidRDefault="00B01F9E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PHONE:</w:t>
            </w:r>
            <w:r w:rsidR="003525BF">
              <w:rPr>
                <w:rFonts w:cs="Arial"/>
                <w:sz w:val="18"/>
                <w:szCs w:val="18"/>
              </w:rPr>
              <w:t xml:space="preserve"> </w:t>
            </w:r>
            <w:r w:rsidR="003525B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525B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525BF">
              <w:rPr>
                <w:rFonts w:cs="Arial"/>
                <w:sz w:val="18"/>
                <w:szCs w:val="18"/>
              </w:rPr>
            </w:r>
            <w:r w:rsidR="003525BF">
              <w:rPr>
                <w:rFonts w:cs="Arial"/>
                <w:sz w:val="18"/>
                <w:szCs w:val="18"/>
              </w:rPr>
              <w:fldChar w:fldCharType="separate"/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F9E" w:rsidRPr="001B243C" w:rsidTr="005E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834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</w:tcPr>
          <w:p w:rsidR="002A43F8" w:rsidRPr="002A43F8" w:rsidRDefault="002A43F8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B01F9E" w:rsidRPr="003439BF" w:rsidRDefault="00B01F9E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EMAIL:</w:t>
            </w:r>
            <w:r w:rsidR="003525BF">
              <w:rPr>
                <w:rFonts w:cs="Arial"/>
                <w:sz w:val="18"/>
                <w:szCs w:val="18"/>
              </w:rPr>
              <w:t xml:space="preserve"> </w:t>
            </w:r>
            <w:r w:rsidR="003525B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525B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525BF">
              <w:rPr>
                <w:rFonts w:cs="Arial"/>
                <w:sz w:val="18"/>
                <w:szCs w:val="18"/>
              </w:rPr>
            </w:r>
            <w:r w:rsidR="003525BF">
              <w:rPr>
                <w:rFonts w:cs="Arial"/>
                <w:sz w:val="18"/>
                <w:szCs w:val="18"/>
              </w:rPr>
              <w:fldChar w:fldCharType="separate"/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525B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</w:tcPr>
          <w:p w:rsidR="00B01F9E" w:rsidRPr="003439BF" w:rsidRDefault="00B01F9E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B01F9E" w:rsidRPr="003439BF" w:rsidRDefault="00B01F9E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</w:tbl>
    <w:p w:rsidR="00D62141" w:rsidRDefault="00D62141" w:rsidP="00886D94">
      <w:pPr>
        <w:jc w:val="center"/>
        <w:rPr>
          <w:i/>
          <w:iCs/>
          <w:szCs w:val="24"/>
        </w:rPr>
      </w:pPr>
    </w:p>
    <w:p w:rsidR="00886D94" w:rsidRPr="00C22ACB" w:rsidRDefault="00886D94" w:rsidP="00886D94">
      <w:pPr>
        <w:jc w:val="center"/>
        <w:rPr>
          <w:sz w:val="18"/>
          <w:szCs w:val="18"/>
        </w:rPr>
      </w:pPr>
      <w:r w:rsidRPr="00C22ACB">
        <w:rPr>
          <w:i/>
          <w:iCs/>
          <w:sz w:val="18"/>
          <w:szCs w:val="18"/>
        </w:rPr>
        <w:t>If you need this publication in another format, please call the Waste 2 Resources</w:t>
      </w:r>
      <w:r w:rsidR="001E04DB" w:rsidRPr="00C22ACB">
        <w:rPr>
          <w:i/>
          <w:iCs/>
          <w:sz w:val="18"/>
          <w:szCs w:val="18"/>
        </w:rPr>
        <w:t xml:space="preserve"> Program at </w:t>
      </w:r>
      <w:r w:rsidRPr="00C22ACB">
        <w:rPr>
          <w:i/>
          <w:iCs/>
          <w:sz w:val="18"/>
          <w:szCs w:val="18"/>
        </w:rPr>
        <w:t>360</w:t>
      </w:r>
      <w:r w:rsidR="001E04DB" w:rsidRPr="00C22ACB">
        <w:rPr>
          <w:i/>
          <w:iCs/>
          <w:sz w:val="18"/>
          <w:szCs w:val="18"/>
        </w:rPr>
        <w:t>-</w:t>
      </w:r>
      <w:r w:rsidRPr="00C22ACB">
        <w:rPr>
          <w:i/>
          <w:iCs/>
          <w:sz w:val="18"/>
          <w:szCs w:val="18"/>
        </w:rPr>
        <w:t xml:space="preserve">407-6900. </w:t>
      </w:r>
      <w:r w:rsidR="00C22ACB">
        <w:rPr>
          <w:i/>
          <w:iCs/>
          <w:sz w:val="18"/>
          <w:szCs w:val="18"/>
        </w:rPr>
        <w:br/>
      </w:r>
      <w:r w:rsidRPr="00C22ACB">
        <w:rPr>
          <w:i/>
          <w:iCs/>
          <w:sz w:val="18"/>
          <w:szCs w:val="18"/>
        </w:rPr>
        <w:t>Persons with hearing loss can call 711 for Washington Relay Service. Persons with a speech disability can call 877-833-6341.</w:t>
      </w:r>
    </w:p>
    <w:p w:rsidR="001122FF" w:rsidRPr="001D79DB" w:rsidRDefault="001122FF" w:rsidP="007800B9">
      <w:pPr>
        <w:pStyle w:val="Document1"/>
        <w:keepNext w:val="0"/>
        <w:keepLines w:val="0"/>
        <w:tabs>
          <w:tab w:val="clear" w:pos="-720"/>
        </w:tabs>
        <w:suppressAutoHyphens w:val="0"/>
      </w:pPr>
    </w:p>
    <w:sectPr w:rsidR="001122FF" w:rsidRPr="001D79DB" w:rsidSect="005E6F96">
      <w:footerReference w:type="default" r:id="rId13"/>
      <w:endnotePr>
        <w:numFmt w:val="decimal"/>
      </w:endnotePr>
      <w:pgSz w:w="12240" w:h="15840" w:code="1"/>
      <w:pgMar w:top="720" w:right="720" w:bottom="432" w:left="720" w:header="28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8D" w:rsidRDefault="00AD3E8D">
      <w:pPr>
        <w:spacing w:line="20" w:lineRule="exact"/>
        <w:rPr>
          <w:sz w:val="24"/>
        </w:rPr>
      </w:pPr>
    </w:p>
  </w:endnote>
  <w:endnote w:type="continuationSeparator" w:id="0">
    <w:p w:rsidR="00AD3E8D" w:rsidRDefault="00AD3E8D">
      <w:r>
        <w:rPr>
          <w:sz w:val="24"/>
        </w:rPr>
        <w:t xml:space="preserve"> </w:t>
      </w:r>
    </w:p>
  </w:endnote>
  <w:endnote w:type="continuationNotice" w:id="1">
    <w:p w:rsidR="00AD3E8D" w:rsidRDefault="00AD3E8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D6" w:rsidRPr="00297A71" w:rsidRDefault="002C25D6" w:rsidP="00297A71">
    <w:pPr>
      <w:pStyle w:val="Footer"/>
      <w:tabs>
        <w:tab w:val="clear" w:pos="4320"/>
      </w:tabs>
      <w:jc w:val="center"/>
      <w:rPr>
        <w:sz w:val="18"/>
        <w:szCs w:val="18"/>
      </w:rPr>
    </w:pPr>
    <w:r w:rsidRPr="00297A71">
      <w:rPr>
        <w:sz w:val="18"/>
        <w:szCs w:val="18"/>
      </w:rPr>
      <w:t>ECY 040-163 (12/10)</w:t>
    </w:r>
    <w:r w:rsidRPr="00297A71">
      <w:rPr>
        <w:sz w:val="18"/>
        <w:szCs w:val="18"/>
      </w:rPr>
      <w:tab/>
    </w:r>
    <w:r w:rsidRPr="00297A71">
      <w:rPr>
        <w:sz w:val="18"/>
        <w:szCs w:val="18"/>
      </w:rPr>
      <w:tab/>
      <w:t xml:space="preserve">Page </w:t>
    </w:r>
    <w:r w:rsidRPr="00297A71">
      <w:rPr>
        <w:sz w:val="18"/>
        <w:szCs w:val="18"/>
      </w:rPr>
      <w:fldChar w:fldCharType="begin"/>
    </w:r>
    <w:r w:rsidRPr="00297A71">
      <w:rPr>
        <w:sz w:val="18"/>
        <w:szCs w:val="18"/>
      </w:rPr>
      <w:instrText xml:space="preserve"> PAGE </w:instrText>
    </w:r>
    <w:r w:rsidRPr="00297A71">
      <w:rPr>
        <w:sz w:val="18"/>
        <w:szCs w:val="18"/>
      </w:rPr>
      <w:fldChar w:fldCharType="separate"/>
    </w:r>
    <w:r w:rsidR="004540FF">
      <w:rPr>
        <w:noProof/>
        <w:sz w:val="18"/>
        <w:szCs w:val="18"/>
      </w:rPr>
      <w:t>1</w:t>
    </w:r>
    <w:r w:rsidRPr="00297A71">
      <w:rPr>
        <w:sz w:val="18"/>
        <w:szCs w:val="18"/>
      </w:rPr>
      <w:fldChar w:fldCharType="end"/>
    </w:r>
    <w:r w:rsidRPr="00297A71">
      <w:rPr>
        <w:sz w:val="18"/>
        <w:szCs w:val="18"/>
      </w:rPr>
      <w:t xml:space="preserve"> of </w:t>
    </w:r>
    <w:r w:rsidRPr="00297A71">
      <w:rPr>
        <w:sz w:val="18"/>
        <w:szCs w:val="18"/>
      </w:rPr>
      <w:fldChar w:fldCharType="begin"/>
    </w:r>
    <w:r w:rsidRPr="00297A71">
      <w:rPr>
        <w:sz w:val="18"/>
        <w:szCs w:val="18"/>
      </w:rPr>
      <w:instrText xml:space="preserve"> NUMPAGES  </w:instrText>
    </w:r>
    <w:r w:rsidRPr="00297A71">
      <w:rPr>
        <w:sz w:val="18"/>
        <w:szCs w:val="18"/>
      </w:rPr>
      <w:fldChar w:fldCharType="separate"/>
    </w:r>
    <w:r w:rsidR="004540FF">
      <w:rPr>
        <w:noProof/>
        <w:sz w:val="18"/>
        <w:szCs w:val="18"/>
      </w:rPr>
      <w:t>4</w:t>
    </w:r>
    <w:r w:rsidRPr="00297A71">
      <w:rPr>
        <w:sz w:val="18"/>
        <w:szCs w:val="18"/>
      </w:rPr>
      <w:fldChar w:fldCharType="end"/>
    </w:r>
  </w:p>
  <w:p w:rsidR="002C25D6" w:rsidRPr="00886D94" w:rsidRDefault="002C25D6" w:rsidP="00FE5C23">
    <w:pPr>
      <w:pStyle w:val="Footer"/>
      <w:rPr>
        <w:rStyle w:val="PageNumber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D6" w:rsidRPr="00E57DC8" w:rsidRDefault="002C25D6" w:rsidP="00E57DC8">
    <w:pPr>
      <w:pStyle w:val="Footer"/>
      <w:tabs>
        <w:tab w:val="clear" w:pos="4320"/>
      </w:tabs>
      <w:jc w:val="center"/>
      <w:rPr>
        <w:sz w:val="18"/>
        <w:szCs w:val="18"/>
      </w:rPr>
    </w:pPr>
    <w:r w:rsidRPr="00E57DC8">
      <w:rPr>
        <w:sz w:val="18"/>
        <w:szCs w:val="18"/>
      </w:rPr>
      <w:t>ECY 040-163 (12/10)</w:t>
    </w:r>
    <w:r w:rsidRPr="00E57DC8">
      <w:rPr>
        <w:sz w:val="18"/>
        <w:szCs w:val="18"/>
      </w:rPr>
      <w:tab/>
    </w:r>
    <w:r w:rsidRPr="00E57DC8">
      <w:rPr>
        <w:sz w:val="18"/>
        <w:szCs w:val="18"/>
      </w:rPr>
      <w:tab/>
      <w:t xml:space="preserve"> Page </w:t>
    </w:r>
    <w:r w:rsidRPr="00E57DC8">
      <w:rPr>
        <w:sz w:val="18"/>
        <w:szCs w:val="18"/>
      </w:rPr>
      <w:fldChar w:fldCharType="begin"/>
    </w:r>
    <w:r w:rsidRPr="00E57DC8">
      <w:rPr>
        <w:sz w:val="18"/>
        <w:szCs w:val="18"/>
      </w:rPr>
      <w:instrText xml:space="preserve"> PAGE </w:instrText>
    </w:r>
    <w:r w:rsidRPr="00E57DC8">
      <w:rPr>
        <w:sz w:val="18"/>
        <w:szCs w:val="18"/>
      </w:rPr>
      <w:fldChar w:fldCharType="separate"/>
    </w:r>
    <w:r w:rsidR="00D21188">
      <w:rPr>
        <w:noProof/>
        <w:sz w:val="18"/>
        <w:szCs w:val="18"/>
      </w:rPr>
      <w:t>1</w:t>
    </w:r>
    <w:r w:rsidRPr="00E57DC8">
      <w:rPr>
        <w:sz w:val="18"/>
        <w:szCs w:val="18"/>
      </w:rPr>
      <w:fldChar w:fldCharType="end"/>
    </w:r>
    <w:r w:rsidRPr="00E57DC8">
      <w:rPr>
        <w:sz w:val="18"/>
        <w:szCs w:val="18"/>
      </w:rPr>
      <w:t xml:space="preserve"> of </w:t>
    </w:r>
    <w:r w:rsidRPr="00E57DC8">
      <w:rPr>
        <w:sz w:val="18"/>
        <w:szCs w:val="18"/>
      </w:rPr>
      <w:fldChar w:fldCharType="begin"/>
    </w:r>
    <w:r w:rsidRPr="00E57DC8">
      <w:rPr>
        <w:sz w:val="18"/>
        <w:szCs w:val="18"/>
      </w:rPr>
      <w:instrText xml:space="preserve"> NUMPAGES  </w:instrText>
    </w:r>
    <w:r w:rsidRPr="00E57DC8">
      <w:rPr>
        <w:sz w:val="18"/>
        <w:szCs w:val="18"/>
      </w:rPr>
      <w:fldChar w:fldCharType="separate"/>
    </w:r>
    <w:r w:rsidR="00D21188">
      <w:rPr>
        <w:noProof/>
        <w:sz w:val="18"/>
        <w:szCs w:val="18"/>
      </w:rPr>
      <w:t>4</w:t>
    </w:r>
    <w:r w:rsidRPr="00E57DC8">
      <w:rPr>
        <w:sz w:val="18"/>
        <w:szCs w:val="18"/>
      </w:rPr>
      <w:fldChar w:fldCharType="end"/>
    </w:r>
  </w:p>
  <w:p w:rsidR="002C25D6" w:rsidRPr="00FE5C23" w:rsidRDefault="002C25D6" w:rsidP="00886D94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8D" w:rsidRDefault="00AD3E8D">
      <w:r>
        <w:rPr>
          <w:sz w:val="24"/>
        </w:rPr>
        <w:separator/>
      </w:r>
    </w:p>
  </w:footnote>
  <w:footnote w:type="continuationSeparator" w:id="0">
    <w:p w:rsidR="00AD3E8D" w:rsidRDefault="00AD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318"/>
    <w:multiLevelType w:val="hybridMultilevel"/>
    <w:tmpl w:val="9DE60612"/>
    <w:lvl w:ilvl="0" w:tplc="74CC470A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96333"/>
    <w:multiLevelType w:val="hybridMultilevel"/>
    <w:tmpl w:val="7EB42BEE"/>
    <w:lvl w:ilvl="0" w:tplc="48C873CA">
      <w:start w:val="1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0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U3MjM2NDc3NzZX0lEKTi0uzszPAykwrAUADReB3iwAAAA="/>
  </w:docVars>
  <w:rsids>
    <w:rsidRoot w:val="00E13C0D"/>
    <w:rsid w:val="0001229E"/>
    <w:rsid w:val="00012C15"/>
    <w:rsid w:val="00035CAD"/>
    <w:rsid w:val="00041C88"/>
    <w:rsid w:val="00062F9B"/>
    <w:rsid w:val="00074188"/>
    <w:rsid w:val="00096764"/>
    <w:rsid w:val="000B18EF"/>
    <w:rsid w:val="000C2CE1"/>
    <w:rsid w:val="000C3F5C"/>
    <w:rsid w:val="000D72CB"/>
    <w:rsid w:val="000E2319"/>
    <w:rsid w:val="000E57C6"/>
    <w:rsid w:val="000F18E3"/>
    <w:rsid w:val="000F4ECC"/>
    <w:rsid w:val="00102FC8"/>
    <w:rsid w:val="001122FF"/>
    <w:rsid w:val="00124BBD"/>
    <w:rsid w:val="001252B4"/>
    <w:rsid w:val="00127108"/>
    <w:rsid w:val="00152626"/>
    <w:rsid w:val="00176625"/>
    <w:rsid w:val="0019646D"/>
    <w:rsid w:val="001A6433"/>
    <w:rsid w:val="001B243C"/>
    <w:rsid w:val="001C020E"/>
    <w:rsid w:val="001C0643"/>
    <w:rsid w:val="001D28CC"/>
    <w:rsid w:val="001D79DB"/>
    <w:rsid w:val="001E04DB"/>
    <w:rsid w:val="001E3123"/>
    <w:rsid w:val="00214199"/>
    <w:rsid w:val="00215923"/>
    <w:rsid w:val="00223FAD"/>
    <w:rsid w:val="00245E2B"/>
    <w:rsid w:val="002528F0"/>
    <w:rsid w:val="00257B8B"/>
    <w:rsid w:val="002751AA"/>
    <w:rsid w:val="00297A71"/>
    <w:rsid w:val="002A43F8"/>
    <w:rsid w:val="002B2F7F"/>
    <w:rsid w:val="002C25D6"/>
    <w:rsid w:val="002E0BA7"/>
    <w:rsid w:val="002E2F73"/>
    <w:rsid w:val="003063B4"/>
    <w:rsid w:val="003322A4"/>
    <w:rsid w:val="00332611"/>
    <w:rsid w:val="0033408F"/>
    <w:rsid w:val="00335B79"/>
    <w:rsid w:val="003439BF"/>
    <w:rsid w:val="003474CE"/>
    <w:rsid w:val="003525BF"/>
    <w:rsid w:val="00366EB6"/>
    <w:rsid w:val="00370187"/>
    <w:rsid w:val="00384F12"/>
    <w:rsid w:val="003D1B1A"/>
    <w:rsid w:val="003D3D9A"/>
    <w:rsid w:val="004052E6"/>
    <w:rsid w:val="00413CEA"/>
    <w:rsid w:val="00423BE8"/>
    <w:rsid w:val="00432BE4"/>
    <w:rsid w:val="00450DB1"/>
    <w:rsid w:val="004540FF"/>
    <w:rsid w:val="00484FB4"/>
    <w:rsid w:val="00485871"/>
    <w:rsid w:val="004A675F"/>
    <w:rsid w:val="004D2A75"/>
    <w:rsid w:val="004E57A0"/>
    <w:rsid w:val="004F22F7"/>
    <w:rsid w:val="00500A43"/>
    <w:rsid w:val="00516BBB"/>
    <w:rsid w:val="00524044"/>
    <w:rsid w:val="00524F56"/>
    <w:rsid w:val="00546AC1"/>
    <w:rsid w:val="00553199"/>
    <w:rsid w:val="005709A7"/>
    <w:rsid w:val="00577A4A"/>
    <w:rsid w:val="005A05ED"/>
    <w:rsid w:val="005B31FE"/>
    <w:rsid w:val="005B3D22"/>
    <w:rsid w:val="005C5350"/>
    <w:rsid w:val="005E2651"/>
    <w:rsid w:val="005E649C"/>
    <w:rsid w:val="005E6F96"/>
    <w:rsid w:val="005F3257"/>
    <w:rsid w:val="005F3D74"/>
    <w:rsid w:val="005F6957"/>
    <w:rsid w:val="00610CA4"/>
    <w:rsid w:val="00635092"/>
    <w:rsid w:val="00667DA6"/>
    <w:rsid w:val="006A31F2"/>
    <w:rsid w:val="006B4190"/>
    <w:rsid w:val="006D0A1C"/>
    <w:rsid w:val="006D4CD4"/>
    <w:rsid w:val="006E181C"/>
    <w:rsid w:val="006E6EA2"/>
    <w:rsid w:val="006F43B2"/>
    <w:rsid w:val="006F629D"/>
    <w:rsid w:val="007225C6"/>
    <w:rsid w:val="00734A60"/>
    <w:rsid w:val="00743F96"/>
    <w:rsid w:val="007800B9"/>
    <w:rsid w:val="007831D9"/>
    <w:rsid w:val="007A7D60"/>
    <w:rsid w:val="007B2DE4"/>
    <w:rsid w:val="007D1965"/>
    <w:rsid w:val="007D6F1E"/>
    <w:rsid w:val="007E4DAD"/>
    <w:rsid w:val="007F65DB"/>
    <w:rsid w:val="007F71E6"/>
    <w:rsid w:val="0081079B"/>
    <w:rsid w:val="00813F3C"/>
    <w:rsid w:val="00814E7C"/>
    <w:rsid w:val="00817F2D"/>
    <w:rsid w:val="00827737"/>
    <w:rsid w:val="00847BF7"/>
    <w:rsid w:val="0086572A"/>
    <w:rsid w:val="00872A8C"/>
    <w:rsid w:val="008734F7"/>
    <w:rsid w:val="008765EE"/>
    <w:rsid w:val="00883BC0"/>
    <w:rsid w:val="008842FB"/>
    <w:rsid w:val="00886D94"/>
    <w:rsid w:val="008A27B1"/>
    <w:rsid w:val="008A49E9"/>
    <w:rsid w:val="008B7F77"/>
    <w:rsid w:val="008C1469"/>
    <w:rsid w:val="008C5E3A"/>
    <w:rsid w:val="008C5EFA"/>
    <w:rsid w:val="008D6AAC"/>
    <w:rsid w:val="008F2278"/>
    <w:rsid w:val="008F7EA3"/>
    <w:rsid w:val="00944435"/>
    <w:rsid w:val="009452DB"/>
    <w:rsid w:val="00955164"/>
    <w:rsid w:val="009609B5"/>
    <w:rsid w:val="00963204"/>
    <w:rsid w:val="00963876"/>
    <w:rsid w:val="009B0184"/>
    <w:rsid w:val="009C380F"/>
    <w:rsid w:val="009E2BF9"/>
    <w:rsid w:val="009E7875"/>
    <w:rsid w:val="00A178BA"/>
    <w:rsid w:val="00A4381C"/>
    <w:rsid w:val="00A527A6"/>
    <w:rsid w:val="00A5379C"/>
    <w:rsid w:val="00A579E9"/>
    <w:rsid w:val="00A62D10"/>
    <w:rsid w:val="00A80B76"/>
    <w:rsid w:val="00A82001"/>
    <w:rsid w:val="00AA2455"/>
    <w:rsid w:val="00AB193A"/>
    <w:rsid w:val="00AB6631"/>
    <w:rsid w:val="00AD011D"/>
    <w:rsid w:val="00AD3E8D"/>
    <w:rsid w:val="00B01F9E"/>
    <w:rsid w:val="00B23A5C"/>
    <w:rsid w:val="00B26EFC"/>
    <w:rsid w:val="00B504E6"/>
    <w:rsid w:val="00B53231"/>
    <w:rsid w:val="00B651E5"/>
    <w:rsid w:val="00B75D1B"/>
    <w:rsid w:val="00B779A0"/>
    <w:rsid w:val="00B85D29"/>
    <w:rsid w:val="00B873AA"/>
    <w:rsid w:val="00B9724E"/>
    <w:rsid w:val="00BB2AEB"/>
    <w:rsid w:val="00BC5442"/>
    <w:rsid w:val="00BC685E"/>
    <w:rsid w:val="00BE471A"/>
    <w:rsid w:val="00BF46CD"/>
    <w:rsid w:val="00BF7DF1"/>
    <w:rsid w:val="00C2200D"/>
    <w:rsid w:val="00C22ACB"/>
    <w:rsid w:val="00C82AAB"/>
    <w:rsid w:val="00C92EAE"/>
    <w:rsid w:val="00C97FD9"/>
    <w:rsid w:val="00CA157F"/>
    <w:rsid w:val="00CB71DA"/>
    <w:rsid w:val="00CF4B05"/>
    <w:rsid w:val="00D21188"/>
    <w:rsid w:val="00D24400"/>
    <w:rsid w:val="00D51370"/>
    <w:rsid w:val="00D62141"/>
    <w:rsid w:val="00DC6168"/>
    <w:rsid w:val="00DF5BBC"/>
    <w:rsid w:val="00E0452D"/>
    <w:rsid w:val="00E114FF"/>
    <w:rsid w:val="00E13C0D"/>
    <w:rsid w:val="00E2055E"/>
    <w:rsid w:val="00E227CF"/>
    <w:rsid w:val="00E262B1"/>
    <w:rsid w:val="00E268EB"/>
    <w:rsid w:val="00E411A7"/>
    <w:rsid w:val="00E57DC8"/>
    <w:rsid w:val="00E67EC0"/>
    <w:rsid w:val="00E74B42"/>
    <w:rsid w:val="00E816E1"/>
    <w:rsid w:val="00EB14F4"/>
    <w:rsid w:val="00EC6264"/>
    <w:rsid w:val="00ED2C44"/>
    <w:rsid w:val="00EF27CF"/>
    <w:rsid w:val="00F15A5D"/>
    <w:rsid w:val="00F17E9E"/>
    <w:rsid w:val="00F47035"/>
    <w:rsid w:val="00F56C79"/>
    <w:rsid w:val="00F5718D"/>
    <w:rsid w:val="00F643DD"/>
    <w:rsid w:val="00F70D7F"/>
    <w:rsid w:val="00F70F9A"/>
    <w:rsid w:val="00F724C9"/>
    <w:rsid w:val="00F75F60"/>
    <w:rsid w:val="00F9366F"/>
    <w:rsid w:val="00FA54DB"/>
    <w:rsid w:val="00FD4094"/>
    <w:rsid w:val="00FD67A5"/>
    <w:rsid w:val="00FE130D"/>
    <w:rsid w:val="00FE3661"/>
    <w:rsid w:val="00FE5C23"/>
    <w:rsid w:val="00FE6A36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BB3E25-EDB1-4D22-9C09-0C5C4F91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EA"/>
    <w:rPr>
      <w:rFonts w:ascii="Arial" w:hAnsi="Arial"/>
    </w:rPr>
  </w:style>
  <w:style w:type="paragraph" w:styleId="Heading1">
    <w:name w:val="heading 1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  <w:tab w:val="left" w:pos="2160"/>
      </w:tabs>
      <w:suppressAutoHyphens/>
      <w:ind w:left="2880" w:hanging="288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1D79DB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160" w:after="16"/>
      <w:ind w:left="374" w:hanging="374"/>
      <w:jc w:val="center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FD67A5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/>
      <w:jc w:val="center"/>
      <w:outlineLvl w:val="3"/>
    </w:pPr>
    <w:rPr>
      <w:rFonts w:cs="Arial"/>
      <w:b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72A8C"/>
    <w:rPr>
      <w:rFonts w:ascii="Tahoma" w:hAnsi="Tahoma" w:cs="Tahoma"/>
      <w:szCs w:val="16"/>
    </w:rPr>
  </w:style>
  <w:style w:type="paragraph" w:styleId="BodyTextIndent">
    <w:name w:val="Body Text Indent"/>
    <w:basedOn w:val="Normal"/>
    <w:rsid w:val="00817F2D"/>
    <w:pPr>
      <w:tabs>
        <w:tab w:val="left" w:pos="-1440"/>
        <w:tab w:val="left" w:pos="-720"/>
        <w:tab w:val="left" w:pos="0"/>
        <w:tab w:val="left" w:pos="382"/>
        <w:tab w:val="left" w:pos="720"/>
        <w:tab w:val="left" w:pos="1080"/>
        <w:tab w:val="left" w:pos="1440"/>
      </w:tabs>
      <w:suppressAutoHyphens/>
      <w:spacing w:before="90" w:after="54"/>
      <w:ind w:left="389" w:hanging="389"/>
    </w:pPr>
    <w:rPr>
      <w:rFonts w:cs="Arial"/>
    </w:rPr>
  </w:style>
  <w:style w:type="paragraph" w:styleId="Header">
    <w:name w:val="header"/>
    <w:basedOn w:val="Normal"/>
    <w:rsid w:val="00500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43"/>
  </w:style>
  <w:style w:type="paragraph" w:styleId="NormalWeb">
    <w:name w:val="Normal (Web)"/>
    <w:basedOn w:val="Normal"/>
    <w:rsid w:val="00B779A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F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F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F60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C82AAB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E57DC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Note xmlns="50388d1e-1a9a-4f36-844f-06a4a43be12a" xsi:nil="true"/>
    <OtherSize xmlns="50388d1e-1a9a-4f36-844f-06a4a43be12a">218KB</OtherSize>
    <OtherNumberOfPages xmlns="50388d1e-1a9a-4f36-844f-06a4a43be12a" xsi:nil="true"/>
    <OtherFileType xmlns="50388d1e-1a9a-4f36-844f-06a4a43be12a">doc</OtherFileType>
    <OnlineNumber xmlns="50388d1e-1a9a-4f36-844f-06a4a43be12a">ECY040163</OnlineNumber>
  </documentManagement>
</p:properties>
</file>

<file path=customXml/itemProps1.xml><?xml version="1.0" encoding="utf-8"?>
<ds:datastoreItem xmlns:ds="http://schemas.openxmlformats.org/officeDocument/2006/customXml" ds:itemID="{56100475-B759-40B4-B29F-AF809864E6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B7D115-713E-4E47-A103-43503A255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1E4E3-BCA7-47FC-8457-6D6F904F0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0C91F0-669A-47C4-B8E1-944BC4F9415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0388d1e-1a9a-4f36-844f-06a4a43be1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Transfer Station</vt:lpstr>
    </vt:vector>
  </TitlesOfParts>
  <Company>Wa State Dept of Ecology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Transfer Station</dc:title>
  <dc:subject>Annual Report for Landfill Classifications  1992 (two tables)</dc:subject>
  <dc:creator>John Verburg</dc:creator>
  <cp:keywords/>
  <dc:description>ANNUAL REPORT FOR LANDFILL CLASSIFICATION; CALENDAR YEAR 1992  A. FACILITY NAME:  B. FACILITY TYPE:  C. FACILITY ADDRESS: D. FACILITY PHONE:   E. COUNTY:  F. FACILITY OWNER:  G. OWNER PHONE:  H. OWNER ADDRESS:    I. FACILITY OPERATOR:  J. OPERATO</dc:description>
  <cp:lastModifiedBy>Rawley, Heather A. (ECY)</cp:lastModifiedBy>
  <cp:revision>2</cp:revision>
  <cp:lastPrinted>2011-01-06T20:11:00Z</cp:lastPrinted>
  <dcterms:created xsi:type="dcterms:W3CDTF">2020-03-25T16:04:00Z</dcterms:created>
  <dcterms:modified xsi:type="dcterms:W3CDTF">2020-03-25T16:04:00Z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ECY040163Other.doc</vt:lpwstr>
  </property>
</Properties>
</file>