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330"/>
        <w:gridCol w:w="3240"/>
        <w:gridCol w:w="3690"/>
      </w:tblGrid>
      <w:tr w:rsidR="00952E71" w:rsidRPr="0038560C" w14:paraId="7D40C6BC" w14:textId="77777777" w:rsidTr="00B235E5">
        <w:trPr>
          <w:trHeight w:val="161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07CD" w14:textId="5D9646A7" w:rsidR="00E06E7B" w:rsidRDefault="00024503" w:rsidP="007621BB">
            <w:pPr>
              <w:pStyle w:val="Default"/>
              <w:ind w:left="1692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6DF1A496" wp14:editId="081BF5A9">
                  <wp:simplePos x="0" y="0"/>
                  <wp:positionH relativeFrom="column">
                    <wp:posOffset>-1146810</wp:posOffset>
                  </wp:positionH>
                  <wp:positionV relativeFrom="paragraph">
                    <wp:posOffset>-7620</wp:posOffset>
                  </wp:positionV>
                  <wp:extent cx="1000760" cy="1096010"/>
                  <wp:effectExtent l="0" t="0" r="8890" b="8890"/>
                  <wp:wrapSquare wrapText="bothSides"/>
                  <wp:docPr id="1935819263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819263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60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E7B">
              <w:t xml:space="preserve">WASHINGTON STATE </w:t>
            </w:r>
          </w:p>
          <w:p w14:paraId="19A2C17E" w14:textId="5F72EDE3" w:rsidR="00E06E7B" w:rsidRPr="00E06E7B" w:rsidRDefault="00E06E7B" w:rsidP="007621BB">
            <w:pPr>
              <w:pStyle w:val="Default"/>
              <w:ind w:left="1692"/>
              <w:rPr>
                <w:b/>
                <w:bCs/>
              </w:rPr>
            </w:pPr>
            <w:r w:rsidRPr="00E06E7B">
              <w:rPr>
                <w:b/>
                <w:bCs/>
              </w:rPr>
              <w:t xml:space="preserve">Department of Ecology </w:t>
            </w:r>
          </w:p>
          <w:p w14:paraId="70EAF0C7" w14:textId="0A170EF7" w:rsidR="00E06E7B" w:rsidRDefault="00E06E7B" w:rsidP="007621BB">
            <w:pPr>
              <w:pStyle w:val="Default"/>
              <w:ind w:left="1692"/>
            </w:pPr>
            <w:r>
              <w:t xml:space="preserve">Spill Prevention, Preparedness and Response Program </w:t>
            </w:r>
          </w:p>
          <w:p w14:paraId="7E5E6C74" w14:textId="19A20C75" w:rsidR="00E06E7B" w:rsidRDefault="00E06E7B" w:rsidP="007621BB">
            <w:pPr>
              <w:pStyle w:val="Default"/>
              <w:ind w:left="1692"/>
            </w:pPr>
            <w:r>
              <w:t xml:space="preserve">Prevention Section </w:t>
            </w:r>
          </w:p>
          <w:p w14:paraId="772471D4" w14:textId="589525C2" w:rsidR="00E06E7B" w:rsidRDefault="00E06E7B" w:rsidP="007621BB">
            <w:pPr>
              <w:pStyle w:val="Default"/>
              <w:ind w:left="1692"/>
            </w:pPr>
            <w:r>
              <w:t xml:space="preserve">P.O. Box 47600, Olympia, WA 98504-7600 </w:t>
            </w:r>
          </w:p>
          <w:p w14:paraId="4E67C015" w14:textId="1AE214A9" w:rsidR="00954EBD" w:rsidRPr="0038560C" w:rsidRDefault="00E06E7B" w:rsidP="007621BB">
            <w:pPr>
              <w:pStyle w:val="Default"/>
              <w:ind w:left="1692"/>
            </w:pPr>
            <w:r>
              <w:t>Office Phone: (360) 407-7455</w:t>
            </w:r>
          </w:p>
        </w:tc>
      </w:tr>
      <w:tr w:rsidR="00AC7EBE" w:rsidRPr="0038560C" w14:paraId="137E60CF" w14:textId="77777777" w:rsidTr="00B235E5">
        <w:trPr>
          <w:trHeight w:val="575"/>
        </w:trPr>
        <w:tc>
          <w:tcPr>
            <w:tcW w:w="10260" w:type="dxa"/>
            <w:gridSpan w:val="3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45D18F97" w14:textId="2CF88DCE" w:rsidR="00AC7EBE" w:rsidRPr="00171506" w:rsidRDefault="00171506" w:rsidP="00754868">
            <w:pPr>
              <w:pStyle w:val="Default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</w:rPr>
              <w:t xml:space="preserve"> </w:t>
            </w:r>
            <w:r w:rsidRPr="00171506">
              <w:rPr>
                <w:b/>
                <w:bCs/>
                <w:sz w:val="28"/>
                <w:szCs w:val="28"/>
              </w:rPr>
              <w:t>Fishing Vessel Inspection Checklist</w:t>
            </w:r>
          </w:p>
        </w:tc>
      </w:tr>
      <w:tr w:rsidR="005B3D8B" w:rsidRPr="0038560C" w14:paraId="4B71EC80" w14:textId="77777777" w:rsidTr="00A14406">
        <w:trPr>
          <w:trHeight w:val="656"/>
        </w:trPr>
        <w:tc>
          <w:tcPr>
            <w:tcW w:w="3330" w:type="dxa"/>
          </w:tcPr>
          <w:p w14:paraId="391503B9" w14:textId="62A29CFD" w:rsidR="005B3D8B" w:rsidRPr="0038560C" w:rsidRDefault="005B3D8B" w:rsidP="00496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Vessel</w:t>
            </w:r>
            <w:r w:rsidRPr="0038560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38560C" w:rsidDel="004963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763C998F" w14:textId="66DCBBDF" w:rsidR="005B3D8B" w:rsidRPr="002E0AC8" w:rsidRDefault="00477C66" w:rsidP="00496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3690" w:type="dxa"/>
            <w:vMerge w:val="restart"/>
          </w:tcPr>
          <w:p w14:paraId="50E8BE5A" w14:textId="5F4919BF" w:rsidR="005B3D8B" w:rsidRDefault="00A14406" w:rsidP="004C0C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Documents</w:t>
            </w:r>
            <w:r w:rsidR="005509CB">
              <w:rPr>
                <w:rFonts w:ascii="Arial" w:hAnsi="Arial" w:cs="Arial"/>
                <w:b/>
                <w:sz w:val="24"/>
                <w:szCs w:val="24"/>
              </w:rPr>
              <w:t xml:space="preserve"> reviewed:</w:t>
            </w:r>
          </w:p>
          <w:p w14:paraId="5AC21D55" w14:textId="77777777" w:rsidR="005509CB" w:rsidRPr="00A14406" w:rsidRDefault="005509CB" w:rsidP="005509C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14406">
              <w:rPr>
                <w:rFonts w:ascii="Arial" w:hAnsi="Arial" w:cs="Arial"/>
                <w:bCs/>
                <w:sz w:val="24"/>
                <w:szCs w:val="24"/>
              </w:rPr>
              <w:t>Ship particulars</w:t>
            </w:r>
          </w:p>
          <w:p w14:paraId="59939211" w14:textId="77777777" w:rsidR="005509CB" w:rsidRPr="00A14406" w:rsidRDefault="005509CB" w:rsidP="005509C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14406">
              <w:rPr>
                <w:rFonts w:ascii="Arial" w:hAnsi="Arial" w:cs="Arial"/>
                <w:bCs/>
                <w:sz w:val="24"/>
                <w:szCs w:val="24"/>
              </w:rPr>
              <w:t>Certificate of Documentation</w:t>
            </w:r>
          </w:p>
          <w:p w14:paraId="207B3EBF" w14:textId="77777777" w:rsidR="005509CB" w:rsidRPr="00A14406" w:rsidRDefault="005509CB" w:rsidP="005509C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14406">
              <w:rPr>
                <w:rFonts w:ascii="Arial" w:hAnsi="Arial" w:cs="Arial"/>
                <w:bCs/>
                <w:sz w:val="24"/>
                <w:szCs w:val="24"/>
              </w:rPr>
              <w:t>Certificate of Compliance</w:t>
            </w:r>
          </w:p>
          <w:p w14:paraId="0B7C1990" w14:textId="77777777" w:rsidR="00A14406" w:rsidRPr="00A14406" w:rsidRDefault="00A14406" w:rsidP="005509C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14406">
              <w:rPr>
                <w:rFonts w:ascii="Arial" w:hAnsi="Arial" w:cs="Arial"/>
                <w:bCs/>
                <w:sz w:val="24"/>
                <w:szCs w:val="24"/>
              </w:rPr>
              <w:t>Oil logbook</w:t>
            </w:r>
          </w:p>
          <w:p w14:paraId="0DDBFC7C" w14:textId="344B2AC9" w:rsidR="00A14406" w:rsidRPr="005509CB" w:rsidRDefault="00A14406" w:rsidP="005509C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14406">
              <w:rPr>
                <w:rFonts w:ascii="Arial" w:hAnsi="Arial" w:cs="Arial"/>
                <w:bCs/>
                <w:sz w:val="24"/>
                <w:szCs w:val="24"/>
              </w:rPr>
              <w:t>Garbage logbook</w:t>
            </w:r>
          </w:p>
        </w:tc>
      </w:tr>
      <w:tr w:rsidR="005B3D8B" w:rsidRPr="0038560C" w14:paraId="535E3608" w14:textId="77777777" w:rsidTr="00A14406">
        <w:trPr>
          <w:trHeight w:val="656"/>
        </w:trPr>
        <w:tc>
          <w:tcPr>
            <w:tcW w:w="3330" w:type="dxa"/>
          </w:tcPr>
          <w:p w14:paraId="29958DF6" w14:textId="64B7B687" w:rsidR="005B3D8B" w:rsidRDefault="005B3D8B" w:rsidP="002E0AC8">
            <w:pPr>
              <w:pStyle w:val="Default"/>
              <w:rPr>
                <w:b/>
                <w:bCs/>
              </w:rPr>
            </w:pPr>
            <w:r w:rsidRPr="0038560C">
              <w:rPr>
                <w:b/>
              </w:rPr>
              <w:t>Date Boarded:</w:t>
            </w:r>
          </w:p>
        </w:tc>
        <w:tc>
          <w:tcPr>
            <w:tcW w:w="3240" w:type="dxa"/>
          </w:tcPr>
          <w:p w14:paraId="7058A063" w14:textId="1568324F" w:rsidR="005B3D8B" w:rsidRDefault="005B3D8B" w:rsidP="005B3D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OWS output:</w:t>
            </w:r>
          </w:p>
          <w:p w14:paraId="6973EFD4" w14:textId="4B63EC2B" w:rsidR="005B3D8B" w:rsidRPr="002E0AC8" w:rsidRDefault="005B3D8B" w:rsidP="005B3D8B">
            <w:pPr>
              <w:rPr>
                <w:rFonts w:ascii="Arial" w:hAnsi="Arial" w:cs="Arial"/>
                <w:sz w:val="24"/>
                <w:szCs w:val="24"/>
              </w:rPr>
            </w:pPr>
            <w:r w:rsidRPr="000073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Incinerator </w:t>
            </w:r>
            <w:r w:rsidR="00A14406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00733C">
              <w:rPr>
                <w:rFonts w:ascii="Arial" w:hAnsi="Arial" w:cs="Arial"/>
                <w:b/>
                <w:bCs/>
                <w:sz w:val="24"/>
                <w:szCs w:val="24"/>
              </w:rPr>
              <w:t>ating:</w:t>
            </w:r>
          </w:p>
        </w:tc>
        <w:tc>
          <w:tcPr>
            <w:tcW w:w="3690" w:type="dxa"/>
            <w:vMerge/>
          </w:tcPr>
          <w:p w14:paraId="1FC49393" w14:textId="36EC04EA" w:rsidR="005B3D8B" w:rsidRPr="002E0AC8" w:rsidRDefault="005B3D8B" w:rsidP="00007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8B" w:rsidRPr="0038560C" w14:paraId="1509155B" w14:textId="77777777" w:rsidTr="00A14406">
        <w:trPr>
          <w:trHeight w:val="656"/>
        </w:trPr>
        <w:tc>
          <w:tcPr>
            <w:tcW w:w="3330" w:type="dxa"/>
          </w:tcPr>
          <w:p w14:paraId="32D76009" w14:textId="139B7AD4" w:rsidR="005B3D8B" w:rsidRDefault="005B3D8B" w:rsidP="005B3D8B">
            <w:pPr>
              <w:pStyle w:val="Default"/>
              <w:rPr>
                <w:b/>
                <w:bCs/>
              </w:rPr>
            </w:pPr>
            <w:r w:rsidRPr="0038560C">
              <w:rPr>
                <w:b/>
                <w:bCs/>
              </w:rPr>
              <w:t>Inspected by:</w:t>
            </w:r>
            <w:r w:rsidRPr="0038560C" w:rsidDel="004176B7">
              <w:rPr>
                <w:b/>
                <w:bCs/>
              </w:rPr>
              <w:t xml:space="preserve"> </w:t>
            </w:r>
          </w:p>
          <w:p w14:paraId="425AE8DB" w14:textId="5FC80EA8" w:rsidR="005B3D8B" w:rsidRPr="002E0AC8" w:rsidRDefault="005B3D8B" w:rsidP="005B3D8B">
            <w:pPr>
              <w:pStyle w:val="Default"/>
            </w:pPr>
          </w:p>
        </w:tc>
        <w:tc>
          <w:tcPr>
            <w:tcW w:w="3240" w:type="dxa"/>
          </w:tcPr>
          <w:p w14:paraId="34A3FAAB" w14:textId="18E73FA4" w:rsidR="005B3D8B" w:rsidRPr="0038560C" w:rsidRDefault="005B3D8B" w:rsidP="000073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33C">
              <w:rPr>
                <w:rFonts w:ascii="Arial" w:hAnsi="Arial" w:cs="Arial"/>
                <w:b/>
                <w:bCs/>
                <w:sz w:val="24"/>
                <w:szCs w:val="24"/>
              </w:rPr>
              <w:t>Attended by:</w:t>
            </w:r>
            <w:r w:rsidRPr="0038560C">
              <w:t xml:space="preserve">  </w:t>
            </w:r>
          </w:p>
        </w:tc>
        <w:tc>
          <w:tcPr>
            <w:tcW w:w="3690" w:type="dxa"/>
            <w:vMerge/>
          </w:tcPr>
          <w:p w14:paraId="11D4352F" w14:textId="0EB6DAAA" w:rsidR="005B3D8B" w:rsidRPr="0038560C" w:rsidRDefault="005B3D8B" w:rsidP="000073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82E8D2" w14:textId="2EBE8237" w:rsidR="0000733C" w:rsidRPr="00ED257F" w:rsidRDefault="0000733C" w:rsidP="0020511D">
      <w:pPr>
        <w:rPr>
          <w:rFonts w:ascii="Arial" w:hAnsi="Arial" w:cs="Arial"/>
          <w:b/>
          <w:bCs/>
          <w:sz w:val="2"/>
          <w:szCs w:val="2"/>
        </w:rPr>
        <w:sectPr w:rsidR="0000733C" w:rsidRPr="00ED257F" w:rsidSect="000C730B">
          <w:footerReference w:type="default" r:id="rId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bookmarkStart w:id="0" w:name="_Hlk151386585"/>
    </w:p>
    <w:tbl>
      <w:tblPr>
        <w:tblStyle w:val="TableGrid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28"/>
        <w:gridCol w:w="4752"/>
        <w:gridCol w:w="720"/>
        <w:gridCol w:w="3960"/>
      </w:tblGrid>
      <w:tr w:rsidR="00952E71" w:rsidRPr="0038560C" w14:paraId="602B837C" w14:textId="77777777" w:rsidTr="0000733C">
        <w:trPr>
          <w:trHeight w:val="341"/>
          <w:tblHeader/>
        </w:trPr>
        <w:tc>
          <w:tcPr>
            <w:tcW w:w="828" w:type="dxa"/>
            <w:shd w:val="clear" w:color="auto" w:fill="D5DCE4" w:themeFill="text2" w:themeFillTint="33"/>
            <w:vAlign w:val="center"/>
          </w:tcPr>
          <w:p w14:paraId="058BCFE2" w14:textId="77777777" w:rsidR="00952E71" w:rsidRPr="0038560C" w:rsidRDefault="00952E71" w:rsidP="002051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4752" w:type="dxa"/>
            <w:shd w:val="clear" w:color="auto" w:fill="D5DCE4" w:themeFill="text2" w:themeFillTint="33"/>
            <w:vAlign w:val="center"/>
          </w:tcPr>
          <w:p w14:paraId="5FB2BF08" w14:textId="77777777" w:rsidR="00952E71" w:rsidRPr="0038560C" w:rsidRDefault="00952E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/>
                <w:bCs/>
                <w:sz w:val="24"/>
                <w:szCs w:val="24"/>
              </w:rPr>
              <w:t>Accepted Industry Standard</w:t>
            </w:r>
          </w:p>
        </w:tc>
        <w:tc>
          <w:tcPr>
            <w:tcW w:w="720" w:type="dxa"/>
            <w:shd w:val="clear" w:color="auto" w:fill="D5DCE4" w:themeFill="text2" w:themeFillTint="33"/>
            <w:vAlign w:val="center"/>
          </w:tcPr>
          <w:p w14:paraId="67577D01" w14:textId="77777777" w:rsidR="00952E71" w:rsidRPr="00F140A0" w:rsidRDefault="00952E71" w:rsidP="00F4664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40A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646BED" w:rsidRPr="00F140A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F140A0">
              <w:rPr>
                <w:rFonts w:ascii="Arial" w:hAnsi="Arial" w:cs="Arial"/>
                <w:b/>
                <w:bCs/>
                <w:sz w:val="18"/>
                <w:szCs w:val="18"/>
              </w:rPr>
              <w:t>N/E</w:t>
            </w:r>
            <w:r w:rsidR="00CB37E5" w:rsidRPr="00F140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</w:t>
            </w:r>
          </w:p>
        </w:tc>
        <w:tc>
          <w:tcPr>
            <w:tcW w:w="3960" w:type="dxa"/>
            <w:shd w:val="clear" w:color="auto" w:fill="D5DCE4" w:themeFill="text2" w:themeFillTint="33"/>
            <w:vAlign w:val="center"/>
          </w:tcPr>
          <w:p w14:paraId="22638D2C" w14:textId="0F409A89" w:rsidR="00952E71" w:rsidRPr="0038560C" w:rsidRDefault="00A35D5F" w:rsidP="0020511D">
            <w:pPr>
              <w:pStyle w:val="Default"/>
            </w:pPr>
            <w:r w:rsidRPr="0038560C">
              <w:rPr>
                <w:b/>
                <w:bCs/>
              </w:rPr>
              <w:t>Comment</w:t>
            </w:r>
            <w:r w:rsidR="00B2317A" w:rsidRPr="0038560C">
              <w:rPr>
                <w:b/>
                <w:bCs/>
              </w:rPr>
              <w:t>s</w:t>
            </w:r>
            <w:r w:rsidRPr="0038560C">
              <w:rPr>
                <w:b/>
                <w:bCs/>
              </w:rPr>
              <w:t xml:space="preserve"> </w:t>
            </w:r>
          </w:p>
        </w:tc>
      </w:tr>
      <w:bookmarkEnd w:id="0"/>
      <w:tr w:rsidR="000F7882" w:rsidRPr="0038560C" w14:paraId="2E164128" w14:textId="77777777" w:rsidTr="0000733C">
        <w:trPr>
          <w:trHeight w:val="359"/>
        </w:trPr>
        <w:tc>
          <w:tcPr>
            <w:tcW w:w="828" w:type="dxa"/>
            <w:shd w:val="clear" w:color="auto" w:fill="auto"/>
            <w:vAlign w:val="center"/>
          </w:tcPr>
          <w:p w14:paraId="00601639" w14:textId="77777777" w:rsidR="000F7882" w:rsidRPr="0038560C" w:rsidRDefault="00A2083C" w:rsidP="001D0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7621BB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>12.1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01414AF3" w14:textId="5FA87931" w:rsidR="000F7882" w:rsidRPr="0038560C" w:rsidRDefault="004176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Safe a</w:t>
            </w:r>
            <w:r w:rsidR="000F7882" w:rsidRPr="0038560C">
              <w:rPr>
                <w:rFonts w:ascii="Arial" w:hAnsi="Arial" w:cs="Arial"/>
                <w:bCs/>
                <w:sz w:val="24"/>
                <w:szCs w:val="24"/>
              </w:rPr>
              <w:t>ccess/good lighting</w:t>
            </w:r>
            <w:r w:rsidR="00B269DB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per 29 CFR 1915.74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40E4EF45" w14:textId="77777777" w:rsidR="000F7882" w:rsidRPr="0038560C" w:rsidRDefault="000F7882" w:rsidP="00952E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29BC0B9D" w14:textId="77777777" w:rsidR="00B72EAF" w:rsidRPr="0038560C" w:rsidRDefault="00B72EAF" w:rsidP="00952E71">
            <w:pPr>
              <w:pStyle w:val="Default"/>
              <w:rPr>
                <w:bCs/>
                <w:i/>
              </w:rPr>
            </w:pPr>
          </w:p>
        </w:tc>
      </w:tr>
      <w:tr w:rsidR="000F7882" w:rsidRPr="0038560C" w14:paraId="0A0F85AB" w14:textId="77777777" w:rsidTr="0000733C">
        <w:trPr>
          <w:trHeight w:val="557"/>
        </w:trPr>
        <w:tc>
          <w:tcPr>
            <w:tcW w:w="828" w:type="dxa"/>
            <w:shd w:val="clear" w:color="auto" w:fill="auto"/>
            <w:vAlign w:val="center"/>
          </w:tcPr>
          <w:p w14:paraId="26CE5B13" w14:textId="77777777" w:rsidR="001D02C9" w:rsidRPr="0038560C" w:rsidRDefault="00A2083C" w:rsidP="001D0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7621BB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>12.2</w:t>
            </w:r>
            <w:r w:rsidR="00A454BB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5889C93" w14:textId="77777777" w:rsidR="00B72EAF" w:rsidRPr="0038560C" w:rsidRDefault="00A2083C" w:rsidP="001D0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7621BB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>10.2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BA7D7" w14:textId="35C0B6B1" w:rsidR="000F7882" w:rsidRPr="0038560C" w:rsidRDefault="00B72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Fire plan with vessel arrangement </w:t>
            </w:r>
            <w:r w:rsidR="00500C06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 location of firefighting equipment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AC781E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E3574" w:rsidRPr="0038560C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747706" w:rsidRPr="0038560C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F11848" w:rsidRPr="0038560C">
              <w:rPr>
                <w:rFonts w:ascii="Arial" w:hAnsi="Arial" w:cs="Arial"/>
                <w:bCs/>
                <w:sz w:val="24"/>
                <w:szCs w:val="24"/>
              </w:rPr>
              <w:t xml:space="preserve">osted near access point </w:t>
            </w:r>
            <w:r w:rsidR="00FE3574" w:rsidRPr="0038560C">
              <w:rPr>
                <w:rFonts w:ascii="Arial" w:hAnsi="Arial" w:cs="Arial"/>
                <w:bCs/>
                <w:sz w:val="24"/>
                <w:szCs w:val="24"/>
              </w:rPr>
              <w:t xml:space="preserve">when </w:t>
            </w:r>
            <w:r w:rsidR="00F11848" w:rsidRPr="0038560C">
              <w:rPr>
                <w:rFonts w:ascii="Arial" w:hAnsi="Arial" w:cs="Arial"/>
                <w:bCs/>
                <w:sz w:val="24"/>
                <w:szCs w:val="24"/>
              </w:rPr>
              <w:t>in port</w:t>
            </w:r>
            <w:r w:rsidR="00FE3574" w:rsidRPr="0038560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F92C74A" w14:textId="77777777" w:rsidR="000F7882" w:rsidRPr="0038560C" w:rsidRDefault="000F7882" w:rsidP="00952E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0CF40FD1" w14:textId="3FAE0DA3" w:rsidR="000F7882" w:rsidRPr="0038560C" w:rsidRDefault="000F7882" w:rsidP="006E051E">
            <w:pPr>
              <w:pStyle w:val="Default"/>
              <w:rPr>
                <w:b/>
                <w:bCs/>
              </w:rPr>
            </w:pPr>
          </w:p>
        </w:tc>
      </w:tr>
      <w:tr w:rsidR="00C613F3" w:rsidRPr="0038560C" w14:paraId="15D052CE" w14:textId="77777777" w:rsidTr="0000733C">
        <w:trPr>
          <w:trHeight w:val="233"/>
        </w:trPr>
        <w:tc>
          <w:tcPr>
            <w:tcW w:w="828" w:type="dxa"/>
            <w:tcBorders>
              <w:bottom w:val="nil"/>
            </w:tcBorders>
            <w:shd w:val="clear" w:color="auto" w:fill="D5DCE4" w:themeFill="text2" w:themeFillTint="33"/>
            <w:vAlign w:val="center"/>
          </w:tcPr>
          <w:p w14:paraId="1087A234" w14:textId="77777777" w:rsidR="00C613F3" w:rsidRPr="0038560C" w:rsidRDefault="00A2083C" w:rsidP="001D0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1D02C9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51B41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D02C9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E665765" w14:textId="77777777" w:rsidR="00C613F3" w:rsidRPr="0038560C" w:rsidRDefault="00C613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60C">
              <w:rPr>
                <w:rFonts w:ascii="Arial" w:hAnsi="Arial" w:cs="Arial"/>
                <w:b/>
                <w:sz w:val="24"/>
                <w:szCs w:val="24"/>
              </w:rPr>
              <w:t xml:space="preserve">Navigational </w:t>
            </w:r>
            <w:r w:rsidR="00B269DB" w:rsidRPr="0038560C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38560C">
              <w:rPr>
                <w:rFonts w:ascii="Arial" w:hAnsi="Arial" w:cs="Arial"/>
                <w:b/>
                <w:sz w:val="24"/>
                <w:szCs w:val="24"/>
              </w:rPr>
              <w:t xml:space="preserve">atch </w:t>
            </w:r>
            <w:r w:rsidR="00B269DB" w:rsidRPr="0038560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38560C">
              <w:rPr>
                <w:rFonts w:ascii="Arial" w:hAnsi="Arial" w:cs="Arial"/>
                <w:b/>
                <w:sz w:val="24"/>
                <w:szCs w:val="24"/>
              </w:rPr>
              <w:t>omposition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77338180" w14:textId="77777777" w:rsidR="00C613F3" w:rsidRPr="0038560C" w:rsidRDefault="00C613F3" w:rsidP="00952E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</w:tcPr>
          <w:p w14:paraId="0DFBF41A" w14:textId="79B4FDAC" w:rsidR="00C613F3" w:rsidRPr="00F140A0" w:rsidRDefault="00C613F3" w:rsidP="00952E71">
            <w:pPr>
              <w:pStyle w:val="Default"/>
              <w:rPr>
                <w:bCs/>
                <w:i/>
                <w:sz w:val="20"/>
                <w:szCs w:val="20"/>
              </w:rPr>
            </w:pPr>
          </w:p>
        </w:tc>
      </w:tr>
      <w:tr w:rsidR="00E35D84" w:rsidRPr="0038560C" w14:paraId="4D56F58D" w14:textId="77777777" w:rsidTr="0000733C">
        <w:trPr>
          <w:trHeight w:val="530"/>
        </w:trPr>
        <w:tc>
          <w:tcPr>
            <w:tcW w:w="828" w:type="dxa"/>
            <w:vAlign w:val="center"/>
          </w:tcPr>
          <w:p w14:paraId="740555A4" w14:textId="77777777" w:rsidR="00E35D84" w:rsidRPr="0038560C" w:rsidRDefault="00E35D84" w:rsidP="001D0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  1.1</w:t>
            </w:r>
          </w:p>
          <w:p w14:paraId="0BB3663F" w14:textId="77777777" w:rsidR="00E35D84" w:rsidRPr="0038560C" w:rsidRDefault="00E35D84" w:rsidP="001D0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  1.2</w:t>
            </w:r>
          </w:p>
        </w:tc>
        <w:tc>
          <w:tcPr>
            <w:tcW w:w="4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66477D" w14:textId="3A509D91" w:rsidR="00E35D84" w:rsidRPr="0038560C" w:rsidRDefault="00E35D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&lt;1</w:t>
            </w:r>
            <w:r w:rsidR="005279FD" w:rsidRPr="0038560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B4D19" w:rsidRPr="0038560C">
              <w:rPr>
                <w:rFonts w:ascii="Arial" w:hAnsi="Arial" w:cs="Arial"/>
                <w:bCs/>
                <w:sz w:val="24"/>
                <w:szCs w:val="24"/>
              </w:rPr>
              <w:t>600 GT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07101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 Officer and lookout</w:t>
            </w:r>
          </w:p>
          <w:p w14:paraId="405B695C" w14:textId="41B99DD1" w:rsidR="00FE3574" w:rsidRPr="0038560C" w:rsidRDefault="00E35D84" w:rsidP="001B4D19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 &gt;1</w:t>
            </w:r>
            <w:r w:rsidR="005279FD" w:rsidRPr="0038560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>600</w:t>
            </w:r>
            <w:r w:rsidR="001B4D19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GT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07101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 Officer, lookout, helmsman</w:t>
            </w:r>
          </w:p>
          <w:p w14:paraId="7AD186FC" w14:textId="55B272B3" w:rsidR="00E35D84" w:rsidRPr="00F140A0" w:rsidRDefault="00FE3574" w:rsidP="001B4D19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140A0">
              <w:rPr>
                <w:rFonts w:ascii="Arial" w:hAnsi="Arial" w:cs="Arial"/>
                <w:bCs/>
                <w:iCs/>
                <w:sz w:val="24"/>
                <w:szCs w:val="24"/>
              </w:rPr>
              <w:t>(If f</w:t>
            </w:r>
            <w:r w:rsidR="00805BF9" w:rsidRPr="00F140A0">
              <w:rPr>
                <w:rFonts w:ascii="Arial" w:hAnsi="Arial" w:cs="Arial"/>
                <w:bCs/>
                <w:iCs/>
                <w:sz w:val="24"/>
                <w:szCs w:val="24"/>
              </w:rPr>
              <w:t>ully integrated bridge, helmsman</w:t>
            </w:r>
            <w:r w:rsidRPr="00F140A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805BF9" w:rsidRPr="00F140A0">
              <w:rPr>
                <w:rFonts w:ascii="Arial" w:hAnsi="Arial" w:cs="Arial"/>
                <w:bCs/>
                <w:iCs/>
                <w:sz w:val="24"/>
                <w:szCs w:val="24"/>
              </w:rPr>
              <w:t>not required</w:t>
            </w:r>
            <w:r w:rsidRPr="00F140A0">
              <w:rPr>
                <w:rFonts w:ascii="Arial" w:hAnsi="Arial" w:cs="Arial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334660F" w14:textId="77777777" w:rsidR="00E35D84" w:rsidRPr="0038560C" w:rsidRDefault="00E35D84" w:rsidP="00952E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14:paraId="1C3C38AD" w14:textId="77777777" w:rsidR="00E35D84" w:rsidRPr="0038560C" w:rsidRDefault="00E35D84" w:rsidP="00952E71">
            <w:pPr>
              <w:pStyle w:val="Default"/>
              <w:rPr>
                <w:b/>
                <w:bCs/>
              </w:rPr>
            </w:pPr>
          </w:p>
        </w:tc>
      </w:tr>
      <w:tr w:rsidR="006A0138" w:rsidRPr="0038560C" w14:paraId="646F2291" w14:textId="77777777" w:rsidTr="0000733C">
        <w:trPr>
          <w:trHeight w:val="341"/>
        </w:trPr>
        <w:tc>
          <w:tcPr>
            <w:tcW w:w="828" w:type="dxa"/>
            <w:shd w:val="clear" w:color="auto" w:fill="D5DCE4" w:themeFill="text2" w:themeFillTint="33"/>
            <w:vAlign w:val="center"/>
          </w:tcPr>
          <w:p w14:paraId="20884863" w14:textId="5EB168D6" w:rsidR="006A0138" w:rsidRPr="0038560C" w:rsidRDefault="00FC534A" w:rsidP="001D0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II  </w:t>
            </w:r>
            <w:r w:rsidR="006A0138" w:rsidRPr="0038560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752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274DC60C" w14:textId="22E122ED" w:rsidR="006A0138" w:rsidRPr="00EE59C8" w:rsidRDefault="006A01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59C8">
              <w:rPr>
                <w:rFonts w:ascii="Arial" w:hAnsi="Arial" w:cs="Arial"/>
                <w:b/>
                <w:sz w:val="24"/>
                <w:szCs w:val="24"/>
              </w:rPr>
              <w:t>English Proficiency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6DB38A28" w14:textId="77777777" w:rsidR="006A0138" w:rsidRPr="0038560C" w:rsidRDefault="006A0138" w:rsidP="00952E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</w:tcPr>
          <w:p w14:paraId="1BC80B88" w14:textId="77777777" w:rsidR="006A0138" w:rsidRPr="0038560C" w:rsidRDefault="006A0138" w:rsidP="00952E71">
            <w:pPr>
              <w:pStyle w:val="Default"/>
              <w:rPr>
                <w:b/>
                <w:bCs/>
              </w:rPr>
            </w:pPr>
          </w:p>
        </w:tc>
      </w:tr>
      <w:tr w:rsidR="006A0138" w:rsidRPr="0038560C" w14:paraId="3EB28EE5" w14:textId="77777777" w:rsidTr="0000733C">
        <w:trPr>
          <w:trHeight w:val="530"/>
        </w:trPr>
        <w:tc>
          <w:tcPr>
            <w:tcW w:w="828" w:type="dxa"/>
            <w:vAlign w:val="center"/>
          </w:tcPr>
          <w:p w14:paraId="168DFD6E" w14:textId="7802C13E" w:rsidR="006A0138" w:rsidRPr="0038560C" w:rsidRDefault="00FC534A" w:rsidP="001D0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5.1</w:t>
            </w:r>
          </w:p>
        </w:tc>
        <w:tc>
          <w:tcPr>
            <w:tcW w:w="4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015E3" w14:textId="531C8315" w:rsidR="006A0138" w:rsidRPr="0038560C" w:rsidRDefault="0040628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All 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fficers and 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atchkeeping 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>rew</w:t>
            </w:r>
            <w:r w:rsidR="00D03819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sufficiently proficient in English.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59496C2" w14:textId="77777777" w:rsidR="006A0138" w:rsidRPr="0038560C" w:rsidRDefault="006A0138" w:rsidP="00952E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14:paraId="00685C88" w14:textId="77777777" w:rsidR="006A0138" w:rsidRPr="0038560C" w:rsidRDefault="006A0138" w:rsidP="00952E71">
            <w:pPr>
              <w:pStyle w:val="Default"/>
              <w:rPr>
                <w:b/>
                <w:bCs/>
              </w:rPr>
            </w:pPr>
          </w:p>
        </w:tc>
      </w:tr>
      <w:tr w:rsidR="006C6964" w:rsidRPr="0038560C" w14:paraId="39DF224F" w14:textId="77777777" w:rsidTr="0000733C">
        <w:trPr>
          <w:trHeight w:val="28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C16FE9D" w14:textId="77777777" w:rsidR="006C6964" w:rsidRPr="0038560C" w:rsidRDefault="007621BB" w:rsidP="001D0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I </w:t>
            </w:r>
            <w:r w:rsidR="00A2083C" w:rsidRPr="0038560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9327F17" w14:textId="77777777" w:rsidR="006C6964" w:rsidRPr="0038560C" w:rsidRDefault="006C69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60C">
              <w:rPr>
                <w:rFonts w:ascii="Arial" w:hAnsi="Arial" w:cs="Arial"/>
                <w:b/>
                <w:sz w:val="24"/>
                <w:szCs w:val="24"/>
              </w:rPr>
              <w:t>Navigational Watch Procedures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14255B8" w14:textId="77777777" w:rsidR="006C6964" w:rsidRPr="0038560C" w:rsidRDefault="006C6964" w:rsidP="00C613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</w:tcPr>
          <w:p w14:paraId="48DF4ECE" w14:textId="1C18409A" w:rsidR="006C6964" w:rsidRPr="0038560C" w:rsidRDefault="006C6964" w:rsidP="00C613F3">
            <w:pPr>
              <w:pStyle w:val="Default"/>
              <w:rPr>
                <w:bCs/>
                <w:i/>
              </w:rPr>
            </w:pPr>
          </w:p>
        </w:tc>
      </w:tr>
      <w:tr w:rsidR="006C6964" w:rsidRPr="0038560C" w14:paraId="3EE210A7" w14:textId="77777777" w:rsidTr="0000733C">
        <w:trPr>
          <w:trHeight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3F2A3" w14:textId="77777777" w:rsidR="006C6964" w:rsidRPr="0038560C" w:rsidRDefault="007621BB" w:rsidP="001D0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I </w:t>
            </w:r>
            <w:r w:rsidR="00F61589" w:rsidRPr="0038560C">
              <w:rPr>
                <w:rFonts w:ascii="Arial" w:hAnsi="Arial" w:cs="Arial"/>
                <w:bCs/>
                <w:sz w:val="24"/>
                <w:szCs w:val="24"/>
              </w:rPr>
              <w:t>2.1</w:t>
            </w:r>
          </w:p>
        </w:tc>
        <w:tc>
          <w:tcPr>
            <w:tcW w:w="4752" w:type="dxa"/>
            <w:tcBorders>
              <w:top w:val="single" w:sz="4" w:space="0" w:color="auto"/>
              <w:bottom w:val="nil"/>
            </w:tcBorders>
            <w:vAlign w:val="center"/>
          </w:tcPr>
          <w:p w14:paraId="23F02B10" w14:textId="5AD3EBE9" w:rsidR="006C6964" w:rsidRPr="0038560C" w:rsidRDefault="006C69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Written procedures or standing orders for safe </w:t>
            </w:r>
            <w:r w:rsidR="00F1556C" w:rsidRPr="0038560C">
              <w:rPr>
                <w:rFonts w:ascii="Arial" w:hAnsi="Arial" w:cs="Arial"/>
                <w:bCs/>
                <w:sz w:val="24"/>
                <w:szCs w:val="24"/>
              </w:rPr>
              <w:t>operations</w:t>
            </w:r>
            <w:r w:rsidR="00295C87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and for</w:t>
            </w:r>
            <w:r w:rsidR="00F61589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restricted vis</w:t>
            </w:r>
            <w:r w:rsidR="00F1556C" w:rsidRPr="0038560C">
              <w:rPr>
                <w:rFonts w:ascii="Arial" w:hAnsi="Arial" w:cs="Arial"/>
                <w:bCs/>
                <w:sz w:val="24"/>
                <w:szCs w:val="24"/>
              </w:rPr>
              <w:t>ibility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4FB0C21A" w14:textId="77777777" w:rsidR="006C6964" w:rsidRPr="0038560C" w:rsidRDefault="006C6964" w:rsidP="00C613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14:paraId="4B134F9D" w14:textId="77777777" w:rsidR="006C6964" w:rsidRPr="0038560C" w:rsidRDefault="006C6964" w:rsidP="00C613F3">
            <w:pPr>
              <w:pStyle w:val="Default"/>
              <w:rPr>
                <w:b/>
                <w:bCs/>
              </w:rPr>
            </w:pPr>
          </w:p>
        </w:tc>
      </w:tr>
      <w:tr w:rsidR="00C613F3" w:rsidRPr="0038560C" w14:paraId="0F05FBC1" w14:textId="77777777" w:rsidTr="0000733C">
        <w:trPr>
          <w:trHeight w:val="52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5AF9D" w14:textId="77777777" w:rsidR="00A2083C" w:rsidRPr="0038560C" w:rsidRDefault="007621BB" w:rsidP="001D0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I </w:t>
            </w:r>
            <w:r w:rsidR="00A2083C" w:rsidRPr="0038560C">
              <w:rPr>
                <w:rFonts w:ascii="Arial" w:hAnsi="Arial" w:cs="Arial"/>
                <w:bCs/>
                <w:sz w:val="24"/>
                <w:szCs w:val="24"/>
              </w:rPr>
              <w:t>2.2</w:t>
            </w:r>
          </w:p>
          <w:p w14:paraId="4C4EBE73" w14:textId="77777777" w:rsidR="00C613F3" w:rsidRPr="0038560C" w:rsidRDefault="00C613F3" w:rsidP="001D02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D2643" w14:textId="644160F0" w:rsidR="00C613F3" w:rsidRPr="0038560C" w:rsidRDefault="00E3512D" w:rsidP="002747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Daily l</w:t>
            </w:r>
            <w:r w:rsidR="00C613F3" w:rsidRPr="0038560C">
              <w:rPr>
                <w:rFonts w:ascii="Arial" w:hAnsi="Arial" w:cs="Arial"/>
                <w:bCs/>
                <w:sz w:val="24"/>
                <w:szCs w:val="24"/>
              </w:rPr>
              <w:t xml:space="preserve">og book entries </w:t>
            </w:r>
            <w:r w:rsidR="00A454BB" w:rsidRPr="0038560C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C613F3" w:rsidRPr="0038560C">
              <w:rPr>
                <w:rFonts w:ascii="Arial" w:hAnsi="Arial" w:cs="Arial"/>
                <w:bCs/>
                <w:sz w:val="24"/>
                <w:szCs w:val="24"/>
              </w:rPr>
              <w:t>or records</w:t>
            </w:r>
            <w:r w:rsidR="00A454BB" w:rsidRPr="0038560C">
              <w:rPr>
                <w:rFonts w:ascii="Arial" w:hAnsi="Arial" w:cs="Arial"/>
                <w:bCs/>
                <w:sz w:val="24"/>
                <w:szCs w:val="24"/>
              </w:rPr>
              <w:t>) for position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07101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="00A454BB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weather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>. Record of g</w:t>
            </w:r>
            <w:r w:rsidR="00C613F3" w:rsidRPr="0038560C">
              <w:rPr>
                <w:rFonts w:ascii="Arial" w:hAnsi="Arial" w:cs="Arial"/>
                <w:bCs/>
                <w:sz w:val="24"/>
                <w:szCs w:val="24"/>
              </w:rPr>
              <w:t>yro/mag courses</w:t>
            </w:r>
            <w:r w:rsidR="00274736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every 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>6 hrs.</w:t>
            </w:r>
          </w:p>
        </w:tc>
        <w:tc>
          <w:tcPr>
            <w:tcW w:w="720" w:type="dxa"/>
          </w:tcPr>
          <w:p w14:paraId="3BE1872C" w14:textId="77777777" w:rsidR="00C613F3" w:rsidRPr="0038560C" w:rsidRDefault="00C613F3" w:rsidP="00C613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60B6A9D" w14:textId="46CC4E26" w:rsidR="00C613F3" w:rsidRPr="0038560C" w:rsidRDefault="00C613F3">
            <w:pPr>
              <w:pStyle w:val="Default"/>
              <w:rPr>
                <w:b/>
                <w:bCs/>
              </w:rPr>
            </w:pPr>
          </w:p>
        </w:tc>
      </w:tr>
      <w:tr w:rsidR="006C6964" w:rsidRPr="0038560C" w14:paraId="7F90AD35" w14:textId="77777777" w:rsidTr="0000733C">
        <w:trPr>
          <w:trHeight w:val="9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397D21C" w14:textId="77777777" w:rsidR="006C6964" w:rsidRPr="0038560C" w:rsidRDefault="00C248BE" w:rsidP="001D0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1D02C9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C51B41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2646273" w14:textId="77777777" w:rsidR="006C6964" w:rsidRPr="0038560C" w:rsidRDefault="006C69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60C">
              <w:rPr>
                <w:rFonts w:ascii="Arial" w:hAnsi="Arial" w:cs="Arial"/>
                <w:b/>
                <w:sz w:val="24"/>
                <w:szCs w:val="24"/>
              </w:rPr>
              <w:t>Navigational Readiness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021AD5F" w14:textId="77777777" w:rsidR="006C6964" w:rsidRPr="0038560C" w:rsidRDefault="006C6964" w:rsidP="00C613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4D5F4" w14:textId="6C303020" w:rsidR="006C6964" w:rsidRPr="0038560C" w:rsidRDefault="006C6964" w:rsidP="00C613F3">
            <w:pPr>
              <w:pStyle w:val="Default"/>
              <w:rPr>
                <w:bCs/>
                <w:i/>
              </w:rPr>
            </w:pPr>
          </w:p>
        </w:tc>
      </w:tr>
      <w:tr w:rsidR="006C6964" w:rsidRPr="0038560C" w14:paraId="008FA4F9" w14:textId="77777777" w:rsidTr="0000733C">
        <w:trPr>
          <w:trHeight w:val="39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1C1FD" w14:textId="77777777" w:rsidR="00F61589" w:rsidRPr="0038560C" w:rsidRDefault="00C248BE" w:rsidP="007621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1D02C9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>3.1</w:t>
            </w:r>
            <w:r w:rsidR="007621BB" w:rsidRPr="0038560C">
              <w:rPr>
                <w:rFonts w:ascii="Arial" w:hAnsi="Arial" w:cs="Arial"/>
                <w:bCs/>
                <w:sz w:val="24"/>
                <w:szCs w:val="24"/>
              </w:rPr>
              <w:t xml:space="preserve">– I </w:t>
            </w:r>
            <w:r w:rsidR="00F61589" w:rsidRPr="0038560C">
              <w:rPr>
                <w:rFonts w:ascii="Arial" w:hAnsi="Arial" w:cs="Arial"/>
                <w:bCs/>
                <w:sz w:val="24"/>
                <w:szCs w:val="24"/>
              </w:rPr>
              <w:t>3.4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BEAF1" w14:textId="1978E8F1" w:rsidR="006C6964" w:rsidRPr="0079325A" w:rsidRDefault="006C69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9325A">
              <w:rPr>
                <w:rFonts w:ascii="Arial" w:hAnsi="Arial" w:cs="Arial"/>
                <w:bCs/>
                <w:sz w:val="24"/>
                <w:szCs w:val="24"/>
              </w:rPr>
              <w:t xml:space="preserve">Voyage plan </w:t>
            </w:r>
            <w:r w:rsidR="0020511D" w:rsidRPr="0079325A">
              <w:rPr>
                <w:rFonts w:ascii="Arial" w:hAnsi="Arial" w:cs="Arial"/>
                <w:bCs/>
                <w:sz w:val="24"/>
                <w:szCs w:val="24"/>
              </w:rPr>
              <w:t>with</w:t>
            </w:r>
            <w:r w:rsidRPr="0079325A">
              <w:rPr>
                <w:rFonts w:ascii="Arial" w:hAnsi="Arial" w:cs="Arial"/>
                <w:bCs/>
                <w:sz w:val="24"/>
                <w:szCs w:val="24"/>
              </w:rPr>
              <w:t xml:space="preserve"> latest corrections</w:t>
            </w:r>
            <w:r w:rsidR="00F61589" w:rsidRPr="0079325A">
              <w:rPr>
                <w:rFonts w:ascii="Arial" w:hAnsi="Arial" w:cs="Arial"/>
                <w:bCs/>
                <w:sz w:val="24"/>
                <w:szCs w:val="24"/>
              </w:rPr>
              <w:t xml:space="preserve">, review </w:t>
            </w:r>
            <w:r w:rsidR="005279FD" w:rsidRPr="0079325A">
              <w:rPr>
                <w:rFonts w:ascii="Arial" w:hAnsi="Arial" w:cs="Arial"/>
                <w:bCs/>
                <w:sz w:val="24"/>
                <w:szCs w:val="24"/>
              </w:rPr>
              <w:t xml:space="preserve">of </w:t>
            </w:r>
            <w:r w:rsidR="00F61589" w:rsidRPr="0079325A">
              <w:rPr>
                <w:rFonts w:ascii="Arial" w:hAnsi="Arial" w:cs="Arial"/>
                <w:bCs/>
                <w:sz w:val="24"/>
                <w:szCs w:val="24"/>
              </w:rPr>
              <w:t>nav</w:t>
            </w:r>
            <w:r w:rsidR="00D93A1B" w:rsidRPr="0079325A">
              <w:rPr>
                <w:rFonts w:ascii="Arial" w:hAnsi="Arial" w:cs="Arial"/>
                <w:bCs/>
                <w:sz w:val="24"/>
                <w:szCs w:val="24"/>
              </w:rPr>
              <w:t>igational</w:t>
            </w:r>
            <w:r w:rsidR="00F61589" w:rsidRPr="0079325A">
              <w:rPr>
                <w:rFonts w:ascii="Arial" w:hAnsi="Arial" w:cs="Arial"/>
                <w:bCs/>
                <w:sz w:val="24"/>
                <w:szCs w:val="24"/>
              </w:rPr>
              <w:t xml:space="preserve"> aids, weather </w:t>
            </w:r>
            <w:r w:rsidR="00500C06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="00F61589" w:rsidRPr="0079325A">
              <w:rPr>
                <w:rFonts w:ascii="Arial" w:hAnsi="Arial" w:cs="Arial"/>
                <w:bCs/>
                <w:sz w:val="24"/>
                <w:szCs w:val="24"/>
              </w:rPr>
              <w:t xml:space="preserve"> currents, traffic, </w:t>
            </w:r>
            <w:r w:rsidR="00E3512D" w:rsidRPr="0079325A"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F61589" w:rsidRPr="0079325A">
              <w:rPr>
                <w:rFonts w:ascii="Arial" w:hAnsi="Arial" w:cs="Arial"/>
                <w:bCs/>
                <w:sz w:val="24"/>
                <w:szCs w:val="24"/>
              </w:rPr>
              <w:t>VTS</w:t>
            </w:r>
            <w:r w:rsidR="004661FD" w:rsidRPr="0079325A">
              <w:rPr>
                <w:rFonts w:ascii="Arial" w:hAnsi="Arial" w:cs="Arial"/>
                <w:bCs/>
                <w:sz w:val="24"/>
                <w:szCs w:val="24"/>
              </w:rPr>
              <w:t xml:space="preserve"> -</w:t>
            </w:r>
            <w:r w:rsidR="00F61589" w:rsidRPr="0079325A">
              <w:rPr>
                <w:rFonts w:ascii="Arial" w:hAnsi="Arial" w:cs="Arial"/>
                <w:bCs/>
                <w:sz w:val="24"/>
                <w:szCs w:val="24"/>
              </w:rPr>
              <w:t xml:space="preserve"> procedures and com</w:t>
            </w:r>
            <w:r w:rsidR="005279FD" w:rsidRPr="0079325A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B269DB" w:rsidRPr="0079325A">
              <w:rPr>
                <w:rFonts w:ascii="Arial" w:hAnsi="Arial" w:cs="Arial"/>
                <w:bCs/>
                <w:sz w:val="24"/>
                <w:szCs w:val="24"/>
              </w:rPr>
              <w:t>unications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6DC0E5E8" w14:textId="77777777" w:rsidR="006C6964" w:rsidRPr="0038560C" w:rsidRDefault="006C6964" w:rsidP="00C613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0E4A1" w14:textId="77777777" w:rsidR="006C6964" w:rsidRPr="0038560C" w:rsidRDefault="006C6964" w:rsidP="00C613F3">
            <w:pPr>
              <w:pStyle w:val="Default"/>
              <w:rPr>
                <w:b/>
                <w:bCs/>
              </w:rPr>
            </w:pPr>
          </w:p>
        </w:tc>
      </w:tr>
      <w:tr w:rsidR="00C613F3" w:rsidRPr="0038560C" w14:paraId="11D272B3" w14:textId="77777777" w:rsidTr="0000733C">
        <w:trPr>
          <w:trHeight w:val="37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88594" w14:textId="77777777" w:rsidR="00C613F3" w:rsidRPr="0038560C" w:rsidRDefault="001D02C9" w:rsidP="00C51B4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I </w:t>
            </w:r>
            <w:r w:rsidR="00C51B41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248BE" w:rsidRPr="0038560C">
              <w:rPr>
                <w:rFonts w:ascii="Arial" w:hAnsi="Arial" w:cs="Arial"/>
                <w:bCs/>
                <w:sz w:val="24"/>
                <w:szCs w:val="24"/>
              </w:rPr>
              <w:t>3.5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93D2F" w14:textId="0105CBA3" w:rsidR="00C613F3" w:rsidRPr="0079325A" w:rsidRDefault="00C613F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9325A">
              <w:rPr>
                <w:rFonts w:ascii="Arial" w:hAnsi="Arial" w:cs="Arial"/>
                <w:bCs/>
                <w:sz w:val="24"/>
                <w:szCs w:val="24"/>
              </w:rPr>
              <w:t>Test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79325A">
              <w:rPr>
                <w:rFonts w:ascii="Arial" w:hAnsi="Arial" w:cs="Arial"/>
                <w:bCs/>
                <w:sz w:val="24"/>
                <w:szCs w:val="24"/>
              </w:rPr>
              <w:t>/inspections</w:t>
            </w:r>
            <w:r w:rsidR="00013215" w:rsidRPr="0079325A">
              <w:rPr>
                <w:rFonts w:ascii="Arial" w:hAnsi="Arial" w:cs="Arial"/>
                <w:bCs/>
                <w:sz w:val="24"/>
                <w:szCs w:val="24"/>
              </w:rPr>
              <w:t xml:space="preserve"> of </w:t>
            </w:r>
            <w:r w:rsidRPr="0079325A">
              <w:rPr>
                <w:rFonts w:ascii="Arial" w:hAnsi="Arial" w:cs="Arial"/>
                <w:bCs/>
                <w:sz w:val="24"/>
                <w:szCs w:val="24"/>
              </w:rPr>
              <w:t>navigation</w:t>
            </w:r>
            <w:r w:rsidR="00A454BB" w:rsidRPr="0079325A">
              <w:rPr>
                <w:rFonts w:ascii="Arial" w:hAnsi="Arial" w:cs="Arial"/>
                <w:bCs/>
                <w:sz w:val="24"/>
                <w:szCs w:val="24"/>
              </w:rPr>
              <w:t xml:space="preserve">al equipment, </w:t>
            </w:r>
            <w:r w:rsidR="00013215" w:rsidRPr="0079325A">
              <w:rPr>
                <w:rFonts w:ascii="Arial" w:hAnsi="Arial" w:cs="Arial"/>
                <w:bCs/>
                <w:sz w:val="24"/>
                <w:szCs w:val="24"/>
              </w:rPr>
              <w:t>communications</w:t>
            </w:r>
            <w:r w:rsidR="00A454BB" w:rsidRPr="0079325A">
              <w:rPr>
                <w:rFonts w:ascii="Arial" w:hAnsi="Arial" w:cs="Arial"/>
                <w:bCs/>
                <w:sz w:val="24"/>
                <w:szCs w:val="24"/>
              </w:rPr>
              <w:t xml:space="preserve">, bridge control </w:t>
            </w:r>
            <w:r w:rsidR="00907101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Pr="0079325A">
              <w:rPr>
                <w:rFonts w:ascii="Arial" w:hAnsi="Arial" w:cs="Arial"/>
                <w:bCs/>
                <w:sz w:val="24"/>
                <w:szCs w:val="24"/>
              </w:rPr>
              <w:t xml:space="preserve"> alarm</w:t>
            </w:r>
            <w:r w:rsidR="00013215" w:rsidRPr="0079325A">
              <w:rPr>
                <w:rFonts w:ascii="Arial" w:hAnsi="Arial" w:cs="Arial"/>
                <w:bCs/>
                <w:sz w:val="24"/>
                <w:szCs w:val="24"/>
              </w:rPr>
              <w:t xml:space="preserve"> systems</w:t>
            </w:r>
            <w:r w:rsidR="00D146D1" w:rsidRPr="0079325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D146D1" w:rsidRPr="0079325A">
              <w:rPr>
                <w:rFonts w:ascii="Arial" w:hAnsi="Arial" w:cs="Arial"/>
                <w:bCs/>
                <w:iCs/>
                <w:sz w:val="24"/>
                <w:szCs w:val="24"/>
              </w:rPr>
              <w:t>no more than 12 hours prior to operating in state waters</w:t>
            </w:r>
            <w:r w:rsidR="00290894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14DCFED1" w14:textId="77777777" w:rsidR="00C613F3" w:rsidRPr="0038560C" w:rsidRDefault="00C613F3" w:rsidP="00C613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14:paraId="7D2865B3" w14:textId="78689463" w:rsidR="00C613F3" w:rsidRPr="0038560C" w:rsidRDefault="00C613F3" w:rsidP="00C613F3">
            <w:pPr>
              <w:pStyle w:val="Default"/>
              <w:rPr>
                <w:b/>
                <w:bCs/>
              </w:rPr>
            </w:pPr>
          </w:p>
        </w:tc>
      </w:tr>
      <w:tr w:rsidR="00C613F3" w:rsidRPr="0038560C" w14:paraId="72E780C5" w14:textId="77777777" w:rsidTr="0000733C">
        <w:trPr>
          <w:trHeight w:val="55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6FB71" w14:textId="77777777" w:rsidR="00C613F3" w:rsidRPr="0038560C" w:rsidRDefault="007621BB" w:rsidP="001D0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I </w:t>
            </w:r>
            <w:r w:rsidR="00C51B41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248BE" w:rsidRPr="0038560C">
              <w:rPr>
                <w:rFonts w:ascii="Arial" w:hAnsi="Arial" w:cs="Arial"/>
                <w:bCs/>
                <w:sz w:val="24"/>
                <w:szCs w:val="24"/>
              </w:rPr>
              <w:t>3.6</w:t>
            </w:r>
            <w:r w:rsidR="00A454BB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26903A7" w14:textId="77777777" w:rsidR="00D93A1B" w:rsidRPr="0038560C" w:rsidRDefault="00D93A1B" w:rsidP="001D02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E0332" w14:textId="040883F1" w:rsidR="00C613F3" w:rsidRPr="0038560C" w:rsidRDefault="00C613F3" w:rsidP="00142E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Gyro </w:t>
            </w:r>
            <w:r w:rsidR="00907101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 mag compass</w:t>
            </w:r>
            <w:r w:rsidR="004661FD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42E74" w:rsidRPr="0038560C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="00D93A1B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master gyro </w:t>
            </w:r>
            <w:r w:rsidR="00500C06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="00D93A1B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repeaters</w:t>
            </w:r>
            <w:r w:rsidR="00A454BB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 xml:space="preserve">compared </w:t>
            </w:r>
            <w:r w:rsidR="00981DB5" w:rsidRPr="0038560C">
              <w:rPr>
                <w:rFonts w:ascii="Arial" w:hAnsi="Arial" w:cs="Arial"/>
                <w:bCs/>
                <w:sz w:val="24"/>
                <w:szCs w:val="24"/>
              </w:rPr>
              <w:t xml:space="preserve">with </w:t>
            </w:r>
            <w:r w:rsidR="00AA444B" w:rsidRPr="0038560C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981DB5" w:rsidRPr="0038560C">
              <w:rPr>
                <w:rFonts w:ascii="Arial" w:hAnsi="Arial" w:cs="Arial"/>
                <w:bCs/>
                <w:sz w:val="24"/>
                <w:szCs w:val="24"/>
              </w:rPr>
              <w:t>rrors posted or recor</w:t>
            </w:r>
            <w:r w:rsidR="00AA444B" w:rsidRPr="0038560C">
              <w:rPr>
                <w:rFonts w:ascii="Arial" w:hAnsi="Arial" w:cs="Arial"/>
                <w:bCs/>
                <w:sz w:val="24"/>
                <w:szCs w:val="24"/>
              </w:rPr>
              <w:t>ded for watchstanders.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018D73BA" w14:textId="77777777" w:rsidR="00C613F3" w:rsidRPr="0038560C" w:rsidRDefault="00C613F3" w:rsidP="00C613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14:paraId="2A9D62E4" w14:textId="46312D02" w:rsidR="00C613F3" w:rsidRPr="0038560C" w:rsidRDefault="00C613F3" w:rsidP="00F46644">
            <w:pPr>
              <w:pStyle w:val="Default"/>
              <w:rPr>
                <w:bCs/>
                <w:i/>
              </w:rPr>
            </w:pPr>
          </w:p>
        </w:tc>
      </w:tr>
      <w:tr w:rsidR="00C613F3" w:rsidRPr="0038560C" w14:paraId="008AC118" w14:textId="77777777" w:rsidTr="0000733C">
        <w:trPr>
          <w:trHeight w:val="100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3F6E5" w14:textId="77777777" w:rsidR="00C613F3" w:rsidRPr="0038560C" w:rsidRDefault="007621BB" w:rsidP="001D0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1D02C9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51B41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248BE" w:rsidRPr="0038560C">
              <w:rPr>
                <w:rFonts w:ascii="Arial" w:hAnsi="Arial" w:cs="Arial"/>
                <w:bCs/>
                <w:sz w:val="24"/>
                <w:szCs w:val="24"/>
              </w:rPr>
              <w:t>3.7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39205" w14:textId="7239464C" w:rsidR="00C613F3" w:rsidRPr="0038560C" w:rsidRDefault="001B4D19" w:rsidP="001B4D1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eastAsia="Arial" w:hAnsi="Arial" w:cs="Arial"/>
                <w:sz w:val="24"/>
                <w:szCs w:val="24"/>
              </w:rPr>
              <w:t>Loss of propulsion/ steering/ electrical power procedures reviewed prior to getting underway</w:t>
            </w:r>
            <w:r w:rsidR="0029089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BA0F" w14:textId="77777777" w:rsidR="00C613F3" w:rsidRPr="0038560C" w:rsidRDefault="00C613F3" w:rsidP="00C613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F08" w14:textId="77777777" w:rsidR="00C613F3" w:rsidRPr="0038560C" w:rsidRDefault="00C613F3" w:rsidP="00C613F3">
            <w:pPr>
              <w:pStyle w:val="Default"/>
              <w:rPr>
                <w:bCs/>
                <w:i/>
              </w:rPr>
            </w:pPr>
          </w:p>
        </w:tc>
      </w:tr>
      <w:tr w:rsidR="00E46BD9" w:rsidRPr="0038560C" w14:paraId="55C3B3B4" w14:textId="77777777" w:rsidTr="0000733C">
        <w:trPr>
          <w:trHeight w:val="30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24523A8" w14:textId="326883DC" w:rsidR="00E46BD9" w:rsidRPr="0038560C" w:rsidRDefault="00E46BD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 4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175D387" w14:textId="5640254D" w:rsidR="00E46BD9" w:rsidRPr="0038560C" w:rsidRDefault="00E46BD9" w:rsidP="001722C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560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Ground Tackle Readiness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40A04E" w14:textId="77777777" w:rsidR="00E46BD9" w:rsidRPr="0038560C" w:rsidRDefault="00E46BD9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2CE5D" w14:textId="77777777" w:rsidR="00E46BD9" w:rsidRPr="0038560C" w:rsidRDefault="00E46BD9" w:rsidP="001722C9">
            <w:pPr>
              <w:pStyle w:val="Default"/>
              <w:rPr>
                <w:bCs/>
                <w:i/>
              </w:rPr>
            </w:pPr>
          </w:p>
        </w:tc>
      </w:tr>
      <w:tr w:rsidR="00E46BD9" w:rsidRPr="0038560C" w14:paraId="667057F5" w14:textId="77777777" w:rsidTr="0000733C">
        <w:trPr>
          <w:trHeight w:val="34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C340F" w14:textId="77777777" w:rsidR="00E46BD9" w:rsidRPr="0038560C" w:rsidRDefault="00E46BD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4.1</w:t>
            </w:r>
          </w:p>
          <w:p w14:paraId="2BCF13F1" w14:textId="241D02A0" w:rsidR="00E46BD9" w:rsidRPr="0038560C" w:rsidRDefault="00E46BD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4.2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CCE48" w14:textId="3EF7FB96" w:rsidR="00E46BD9" w:rsidRPr="0038560C" w:rsidRDefault="00E46BD9" w:rsidP="00172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8560C">
              <w:rPr>
                <w:rFonts w:ascii="Arial" w:eastAsia="Arial" w:hAnsi="Arial" w:cs="Arial"/>
                <w:sz w:val="24"/>
                <w:szCs w:val="24"/>
              </w:rPr>
              <w:t xml:space="preserve">Owners and/or Operators require </w:t>
            </w:r>
            <w:r w:rsidR="00290894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38560C">
              <w:rPr>
                <w:rFonts w:ascii="Arial" w:eastAsia="Arial" w:hAnsi="Arial" w:cs="Arial"/>
                <w:sz w:val="24"/>
                <w:szCs w:val="24"/>
              </w:rPr>
              <w:t xml:space="preserve">essel </w:t>
            </w:r>
            <w:r w:rsidR="0029089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38560C">
              <w:rPr>
                <w:rFonts w:ascii="Arial" w:eastAsia="Arial" w:hAnsi="Arial" w:cs="Arial"/>
                <w:sz w:val="24"/>
                <w:szCs w:val="24"/>
              </w:rPr>
              <w:t xml:space="preserve">nchors to be operational and ready to drop at all times. A crewmember </w:t>
            </w:r>
            <w:r w:rsidR="00290894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38560C">
              <w:rPr>
                <w:rFonts w:ascii="Arial" w:eastAsia="Arial" w:hAnsi="Arial" w:cs="Arial"/>
                <w:sz w:val="24"/>
                <w:szCs w:val="24"/>
              </w:rPr>
              <w:t xml:space="preserve"> available to drop anchor </w:t>
            </w:r>
            <w:r w:rsidR="00290894">
              <w:rPr>
                <w:rFonts w:ascii="Arial" w:eastAsia="Arial" w:hAnsi="Arial" w:cs="Arial"/>
                <w:sz w:val="24"/>
                <w:szCs w:val="24"/>
              </w:rPr>
              <w:t>immediately.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6FCE" w14:textId="77777777" w:rsidR="00E46BD9" w:rsidRPr="0038560C" w:rsidRDefault="00E46BD9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80EE7" w14:textId="77777777" w:rsidR="00E46BD9" w:rsidRPr="0038560C" w:rsidRDefault="00E46BD9" w:rsidP="001722C9">
            <w:pPr>
              <w:pStyle w:val="Default"/>
              <w:rPr>
                <w:bCs/>
                <w:i/>
              </w:rPr>
            </w:pPr>
          </w:p>
        </w:tc>
      </w:tr>
      <w:tr w:rsidR="00762F52" w:rsidRPr="0038560C" w14:paraId="0039E6CF" w14:textId="77777777" w:rsidTr="0000733C">
        <w:trPr>
          <w:trHeight w:val="242"/>
        </w:trPr>
        <w:tc>
          <w:tcPr>
            <w:tcW w:w="828" w:type="dxa"/>
            <w:tcBorders>
              <w:top w:val="nil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3D80206" w14:textId="346BCD12" w:rsidR="00762F52" w:rsidRPr="0038560C" w:rsidRDefault="00762F52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151385958"/>
            <w:r w:rsidRPr="0038560C">
              <w:rPr>
                <w:rFonts w:ascii="Arial" w:hAnsi="Arial" w:cs="Arial"/>
                <w:bCs/>
                <w:sz w:val="24"/>
                <w:szCs w:val="24"/>
              </w:rPr>
              <w:t>I 5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0D256F4" w14:textId="1D2360FB" w:rsidR="00762F52" w:rsidRPr="0038560C" w:rsidRDefault="00762F52" w:rsidP="0017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60C">
              <w:rPr>
                <w:rFonts w:ascii="Arial" w:hAnsi="Arial" w:cs="Arial"/>
                <w:b/>
                <w:sz w:val="24"/>
                <w:szCs w:val="24"/>
              </w:rPr>
              <w:t>Anchor Watch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05EA004" w14:textId="77777777" w:rsidR="00762F52" w:rsidRPr="0038560C" w:rsidRDefault="00762F52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2D76F9" w14:textId="77777777" w:rsidR="00762F52" w:rsidRPr="0038560C" w:rsidDel="0059565B" w:rsidRDefault="00762F52" w:rsidP="001722C9">
            <w:pPr>
              <w:pStyle w:val="Default"/>
              <w:rPr>
                <w:bCs/>
                <w:i/>
              </w:rPr>
            </w:pPr>
          </w:p>
        </w:tc>
      </w:tr>
      <w:tr w:rsidR="00762F52" w:rsidRPr="0038560C" w14:paraId="02007A84" w14:textId="77777777" w:rsidTr="0000733C">
        <w:trPr>
          <w:trHeight w:val="242"/>
        </w:trPr>
        <w:tc>
          <w:tcPr>
            <w:tcW w:w="8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31215C" w14:textId="5B453EC3" w:rsidR="00762F52" w:rsidRPr="0038560C" w:rsidRDefault="00762F52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5.1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98AAF" w14:textId="289FF4F0" w:rsidR="00762F52" w:rsidRPr="0038560C" w:rsidRDefault="00762F52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Owner and/or operator requires a properly trained crewmember to be standing watch and monitoring nearby traffic, </w:t>
            </w:r>
            <w:r w:rsidR="004C420A" w:rsidRPr="0038560C">
              <w:rPr>
                <w:rFonts w:ascii="Arial" w:hAnsi="Arial" w:cs="Arial"/>
                <w:bCs/>
                <w:sz w:val="24"/>
                <w:szCs w:val="24"/>
              </w:rPr>
              <w:t>communications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>, position, and ground tackle while anchored in state waters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A2141" w14:textId="77777777" w:rsidR="00762F52" w:rsidRPr="0038560C" w:rsidRDefault="00762F52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AB7F8" w14:textId="77777777" w:rsidR="00762F52" w:rsidRPr="0038560C" w:rsidDel="0059565B" w:rsidRDefault="00762F52" w:rsidP="001722C9">
            <w:pPr>
              <w:pStyle w:val="Default"/>
              <w:rPr>
                <w:bCs/>
                <w:i/>
              </w:rPr>
            </w:pPr>
          </w:p>
        </w:tc>
      </w:tr>
      <w:bookmarkEnd w:id="1"/>
      <w:tr w:rsidR="001722C9" w:rsidRPr="0038560C" w14:paraId="7FABB38A" w14:textId="77777777" w:rsidTr="0000733C">
        <w:trPr>
          <w:trHeight w:val="242"/>
        </w:trPr>
        <w:tc>
          <w:tcPr>
            <w:tcW w:w="828" w:type="dxa"/>
            <w:tcBorders>
              <w:top w:val="nil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61E5A82" w14:textId="77777777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 6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5830E30" w14:textId="77777777" w:rsidR="001722C9" w:rsidRPr="0038560C" w:rsidRDefault="001722C9" w:rsidP="0017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60C">
              <w:rPr>
                <w:rFonts w:ascii="Arial" w:hAnsi="Arial" w:cs="Arial"/>
                <w:b/>
                <w:sz w:val="24"/>
                <w:szCs w:val="24"/>
              </w:rPr>
              <w:t>Security Rounds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FC40806" w14:textId="77777777" w:rsidR="001722C9" w:rsidRPr="0038560C" w:rsidRDefault="001722C9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74BE0D" w14:textId="58A21B4E" w:rsidR="001722C9" w:rsidRPr="0038560C" w:rsidRDefault="001722C9" w:rsidP="001722C9">
            <w:pPr>
              <w:pStyle w:val="Default"/>
              <w:rPr>
                <w:bCs/>
                <w:i/>
              </w:rPr>
            </w:pPr>
          </w:p>
        </w:tc>
      </w:tr>
      <w:tr w:rsidR="001722C9" w:rsidRPr="0038560C" w14:paraId="5EAF44D9" w14:textId="77777777" w:rsidTr="0000733C">
        <w:trPr>
          <w:trHeight w:val="2033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7913A586" w14:textId="77777777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 6.1   I  6.2</w:t>
            </w:r>
          </w:p>
          <w:p w14:paraId="01C1F135" w14:textId="77777777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 6.6</w:t>
            </w:r>
          </w:p>
        </w:tc>
        <w:tc>
          <w:tcPr>
            <w:tcW w:w="4752" w:type="dxa"/>
            <w:tcBorders>
              <w:top w:val="single" w:sz="4" w:space="0" w:color="auto"/>
            </w:tcBorders>
            <w:vAlign w:val="center"/>
          </w:tcPr>
          <w:p w14:paraId="5829C0F8" w14:textId="77777777" w:rsidR="00290894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Every 6 hours when underway or anchored; daily when moored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C64FD38" w14:textId="0D93C313" w:rsidR="001722C9" w:rsidRPr="0038560C" w:rsidRDefault="00290894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1722C9" w:rsidRPr="0038560C">
              <w:rPr>
                <w:rFonts w:ascii="Arial" w:hAnsi="Arial" w:cs="Arial"/>
                <w:bCs/>
                <w:sz w:val="24"/>
                <w:szCs w:val="24"/>
              </w:rPr>
              <w:t>rimary purpose to detect fire, flood or other emergency conditions</w:t>
            </w:r>
            <w:r w:rsidR="00F140A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1722C9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084F248C" w14:textId="58FD54C8" w:rsidR="001722C9" w:rsidRPr="0000733C" w:rsidRDefault="0038560C" w:rsidP="001722C9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140A0">
              <w:rPr>
                <w:rFonts w:ascii="Arial" w:hAnsi="Arial" w:cs="Arial"/>
                <w:bCs/>
                <w:iCs/>
                <w:sz w:val="24"/>
                <w:szCs w:val="24"/>
              </w:rPr>
              <w:t>(</w:t>
            </w:r>
            <w:r w:rsidR="001722C9" w:rsidRPr="00A658B4">
              <w:rPr>
                <w:rFonts w:ascii="Arial" w:hAnsi="Arial" w:cs="Arial"/>
                <w:bCs/>
                <w:iCs/>
                <w:sz w:val="24"/>
                <w:szCs w:val="24"/>
              </w:rPr>
              <w:t>Vessels in lay-up do not need daily rounds if adequate fire/flood monitoring onboard and working.</w:t>
            </w:r>
            <w:r w:rsidRPr="00F140A0">
              <w:rPr>
                <w:rFonts w:ascii="Arial" w:hAnsi="Arial" w:cs="Arial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5F39BB5E" w14:textId="77777777" w:rsidR="001722C9" w:rsidRPr="0038560C" w:rsidRDefault="001722C9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5F1EF" w14:textId="77777777" w:rsidR="001722C9" w:rsidRPr="0038560C" w:rsidRDefault="001722C9" w:rsidP="001722C9">
            <w:pPr>
              <w:pStyle w:val="Default"/>
              <w:rPr>
                <w:bCs/>
                <w:i/>
              </w:rPr>
            </w:pPr>
          </w:p>
        </w:tc>
      </w:tr>
      <w:tr w:rsidR="001722C9" w:rsidRPr="0038560C" w14:paraId="49BFB308" w14:textId="77777777" w:rsidTr="0000733C">
        <w:trPr>
          <w:trHeight w:val="366"/>
        </w:trPr>
        <w:tc>
          <w:tcPr>
            <w:tcW w:w="828" w:type="dxa"/>
            <w:tcBorders>
              <w:top w:val="nil"/>
            </w:tcBorders>
            <w:vAlign w:val="center"/>
          </w:tcPr>
          <w:p w14:paraId="04F12FAC" w14:textId="3B1A65C8" w:rsidR="001722C9" w:rsidRPr="0038560C" w:rsidRDefault="00416C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1722C9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 6.4</w:t>
            </w:r>
          </w:p>
          <w:p w14:paraId="33BE901C" w14:textId="77777777" w:rsidR="001722C9" w:rsidRPr="0038560C" w:rsidRDefault="001722C9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 6.5</w:t>
            </w:r>
          </w:p>
        </w:tc>
        <w:tc>
          <w:tcPr>
            <w:tcW w:w="4752" w:type="dxa"/>
            <w:vAlign w:val="center"/>
          </w:tcPr>
          <w:p w14:paraId="30AB459C" w14:textId="78AF603A" w:rsidR="001722C9" w:rsidRPr="0038560C" w:rsidRDefault="001722C9" w:rsidP="001722C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8560C">
              <w:rPr>
                <w:rFonts w:ascii="Arial" w:eastAsia="Arial" w:hAnsi="Arial" w:cs="Arial"/>
                <w:sz w:val="24"/>
                <w:szCs w:val="24"/>
              </w:rPr>
              <w:t>Master designates spaces to be visited in security rounds, including steering gear when underway</w:t>
            </w:r>
            <w:r w:rsidR="0029089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359A376E" w14:textId="77777777" w:rsidR="001722C9" w:rsidRPr="0038560C" w:rsidRDefault="001722C9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14:paraId="784D54EB" w14:textId="77777777" w:rsidR="001722C9" w:rsidRPr="0038560C" w:rsidRDefault="001722C9" w:rsidP="001722C9">
            <w:pPr>
              <w:pStyle w:val="Default"/>
              <w:rPr>
                <w:bCs/>
                <w:i/>
              </w:rPr>
            </w:pPr>
          </w:p>
        </w:tc>
      </w:tr>
      <w:tr w:rsidR="0005320D" w:rsidRPr="0038560C" w14:paraId="0B9DA7A1" w14:textId="77777777" w:rsidTr="0000733C">
        <w:trPr>
          <w:trHeight w:val="23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A4416E4" w14:textId="77777777" w:rsidR="0005320D" w:rsidRPr="0038560C" w:rsidRDefault="0005320D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 9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12F12A2" w14:textId="19AAAD86" w:rsidR="0005320D" w:rsidRPr="0038560C" w:rsidRDefault="0005320D" w:rsidP="0017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60C">
              <w:rPr>
                <w:rFonts w:ascii="Arial" w:hAnsi="Arial" w:cs="Arial"/>
                <w:b/>
                <w:sz w:val="24"/>
                <w:szCs w:val="24"/>
              </w:rPr>
              <w:t xml:space="preserve">Stability Information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5EA7040" w14:textId="77777777" w:rsidR="0005320D" w:rsidRPr="0038560C" w:rsidRDefault="0005320D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0FEDA" w14:textId="35229F57" w:rsidR="0005320D" w:rsidRPr="0038560C" w:rsidRDefault="0005320D" w:rsidP="001722C9">
            <w:pPr>
              <w:pStyle w:val="Default"/>
              <w:rPr>
                <w:bCs/>
                <w:i/>
              </w:rPr>
            </w:pPr>
          </w:p>
        </w:tc>
      </w:tr>
      <w:tr w:rsidR="0005320D" w:rsidRPr="0038560C" w14:paraId="1F604ECC" w14:textId="77777777" w:rsidTr="0000733C">
        <w:trPr>
          <w:trHeight w:val="35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48910" w14:textId="77777777" w:rsidR="0005320D" w:rsidRPr="0038560C" w:rsidRDefault="0005320D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 9.1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AF1FB" w14:textId="0CDC50E7" w:rsidR="0005320D" w:rsidRPr="0038560C" w:rsidRDefault="0005320D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Stability info developed by qualified individual and includes load constraints </w:t>
            </w:r>
            <w:r w:rsidR="00500C06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 operating restrictions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D497" w14:textId="77777777" w:rsidR="0005320D" w:rsidRPr="0038560C" w:rsidRDefault="0005320D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59DB7" w14:textId="77777777" w:rsidR="0005320D" w:rsidRPr="0038560C" w:rsidRDefault="0005320D" w:rsidP="001722C9">
            <w:pPr>
              <w:pStyle w:val="Default"/>
              <w:rPr>
                <w:bCs/>
              </w:rPr>
            </w:pPr>
          </w:p>
        </w:tc>
      </w:tr>
      <w:tr w:rsidR="001722C9" w:rsidRPr="0038560C" w14:paraId="64B5C792" w14:textId="77777777" w:rsidTr="0000733C">
        <w:trPr>
          <w:trHeight w:val="233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4CBBAF5E" w14:textId="77777777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 9.2</w:t>
            </w:r>
          </w:p>
        </w:tc>
        <w:tc>
          <w:tcPr>
            <w:tcW w:w="4752" w:type="dxa"/>
            <w:tcBorders>
              <w:top w:val="single" w:sz="4" w:space="0" w:color="auto"/>
            </w:tcBorders>
            <w:vAlign w:val="center"/>
          </w:tcPr>
          <w:p w14:paraId="57437905" w14:textId="0FD6D64D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Format understood by master </w:t>
            </w:r>
            <w:r w:rsidR="00500C06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8560C">
              <w:rPr>
                <w:rFonts w:ascii="Arial" w:eastAsia="Arial" w:hAnsi="Arial" w:cs="Arial"/>
                <w:sz w:val="24"/>
                <w:szCs w:val="24"/>
              </w:rPr>
              <w:t>include</w:t>
            </w:r>
            <w:r w:rsidR="0029089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38560C">
              <w:rPr>
                <w:rFonts w:ascii="Arial" w:eastAsia="Arial" w:hAnsi="Arial" w:cs="Arial"/>
                <w:sz w:val="24"/>
                <w:szCs w:val="24"/>
              </w:rPr>
              <w:t xml:space="preserve"> samples of various loading conditions</w:t>
            </w:r>
            <w:r w:rsidR="0029089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286A6C8" w14:textId="77777777" w:rsidR="001722C9" w:rsidRPr="0038560C" w:rsidRDefault="001722C9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12B92B10" w14:textId="77777777" w:rsidR="001722C9" w:rsidRPr="0038560C" w:rsidRDefault="001722C9" w:rsidP="001722C9">
            <w:pPr>
              <w:pStyle w:val="Default"/>
              <w:rPr>
                <w:bCs/>
                <w:i/>
              </w:rPr>
            </w:pPr>
          </w:p>
        </w:tc>
      </w:tr>
      <w:tr w:rsidR="001722C9" w:rsidRPr="0038560C" w14:paraId="4AB73A6D" w14:textId="77777777" w:rsidTr="0000733C">
        <w:trPr>
          <w:trHeight w:val="323"/>
        </w:trPr>
        <w:tc>
          <w:tcPr>
            <w:tcW w:w="828" w:type="dxa"/>
            <w:tcBorders>
              <w:top w:val="nil"/>
              <w:bottom w:val="single" w:sz="4" w:space="0" w:color="auto"/>
            </w:tcBorders>
            <w:vAlign w:val="center"/>
          </w:tcPr>
          <w:p w14:paraId="2CB6262C" w14:textId="77777777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III 4.1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342AB" w14:textId="577D6BA4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Procedures 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 xml:space="preserve">exist 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>for technical approval of all structural modifications and repairs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18E69" w14:textId="77777777" w:rsidR="001722C9" w:rsidRPr="0038560C" w:rsidRDefault="001722C9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C412863" w14:textId="1AB55EE4" w:rsidR="001722C9" w:rsidRPr="0038560C" w:rsidRDefault="001722C9" w:rsidP="001722C9">
            <w:pPr>
              <w:pStyle w:val="Default"/>
              <w:rPr>
                <w:bCs/>
                <w:i/>
              </w:rPr>
            </w:pPr>
          </w:p>
        </w:tc>
      </w:tr>
      <w:tr w:rsidR="001722C9" w:rsidRPr="0038560C" w14:paraId="37F51AD2" w14:textId="77777777" w:rsidTr="00142E74">
        <w:trPr>
          <w:trHeight w:val="215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724946FB" w14:textId="5AC2EFBC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II  1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034EDCB" w14:textId="4B6FC493" w:rsidR="001722C9" w:rsidRPr="00473061" w:rsidRDefault="001722C9" w:rsidP="0017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3061">
              <w:rPr>
                <w:rFonts w:ascii="Arial" w:hAnsi="Arial" w:cs="Arial"/>
                <w:b/>
                <w:sz w:val="24"/>
                <w:szCs w:val="24"/>
              </w:rPr>
              <w:t xml:space="preserve">Work Hours </w:t>
            </w:r>
            <w:r w:rsidR="00907101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473061">
              <w:rPr>
                <w:rFonts w:ascii="Arial" w:hAnsi="Arial" w:cs="Arial"/>
                <w:b/>
                <w:sz w:val="24"/>
                <w:szCs w:val="24"/>
              </w:rPr>
              <w:t xml:space="preserve"> Fatigue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099339B9" w14:textId="77777777" w:rsidR="001722C9" w:rsidRPr="0038560C" w:rsidRDefault="001722C9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</w:tcPr>
          <w:p w14:paraId="701A31CB" w14:textId="1466F6C4" w:rsidR="001722C9" w:rsidRPr="0038560C" w:rsidRDefault="001722C9" w:rsidP="001722C9">
            <w:pPr>
              <w:pStyle w:val="Default"/>
              <w:rPr>
                <w:b/>
                <w:bCs/>
              </w:rPr>
            </w:pPr>
          </w:p>
        </w:tc>
      </w:tr>
      <w:tr w:rsidR="001722C9" w:rsidRPr="0038560C" w14:paraId="33E0CFD3" w14:textId="77777777" w:rsidTr="00142E74">
        <w:trPr>
          <w:trHeight w:val="584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5112AC00" w14:textId="77777777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II  1.1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D614D" w14:textId="6A476218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10 hrs off per day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 6 of which are consecutive for deck and engineering watchstanders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D6AB6FE" w14:textId="77777777" w:rsidR="001722C9" w:rsidRPr="0038560C" w:rsidRDefault="001722C9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14:paraId="21FAF6F5" w14:textId="77777777" w:rsidR="001722C9" w:rsidRPr="0038560C" w:rsidRDefault="001722C9" w:rsidP="001722C9">
            <w:pPr>
              <w:pStyle w:val="Default"/>
              <w:rPr>
                <w:bCs/>
                <w:i/>
              </w:rPr>
            </w:pPr>
          </w:p>
        </w:tc>
      </w:tr>
      <w:tr w:rsidR="001722C9" w:rsidRPr="0038560C" w14:paraId="2D6F7FB5" w14:textId="77777777" w:rsidTr="005A1877">
        <w:trPr>
          <w:trHeight w:val="710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52919BAE" w14:textId="77777777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II  1.2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14:paraId="370E4DBC" w14:textId="6F5F5C00" w:rsidR="00EE59C8" w:rsidRPr="0038560C" w:rsidRDefault="001722C9" w:rsidP="005A187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System to document off watch periods for fatigue prevention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AC8F1E0" w14:textId="77777777" w:rsidR="001722C9" w:rsidRPr="0038560C" w:rsidRDefault="001722C9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9F3EA47" w14:textId="77777777" w:rsidR="001722C9" w:rsidRPr="0038560C" w:rsidRDefault="001722C9" w:rsidP="001722C9">
            <w:pPr>
              <w:pStyle w:val="Default"/>
              <w:rPr>
                <w:bCs/>
                <w:i/>
              </w:rPr>
            </w:pPr>
          </w:p>
        </w:tc>
      </w:tr>
      <w:tr w:rsidR="0059398A" w:rsidRPr="0038560C" w14:paraId="0C8AAB72" w14:textId="77777777" w:rsidTr="001D70DD">
        <w:trPr>
          <w:trHeight w:val="30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FD5AE31" w14:textId="4E4F3E80" w:rsidR="0059398A" w:rsidRPr="0038560C" w:rsidRDefault="0059398A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lastRenderedPageBreak/>
              <w:t>II 2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3884DA4" w14:textId="5FD1F102" w:rsidR="0059398A" w:rsidRPr="00473061" w:rsidRDefault="00005B22" w:rsidP="0017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3061">
              <w:rPr>
                <w:rFonts w:ascii="Arial" w:hAnsi="Arial" w:cs="Arial"/>
                <w:b/>
                <w:sz w:val="24"/>
                <w:szCs w:val="24"/>
              </w:rPr>
              <w:t>Alcohol and Drug Policy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0F175D21" w14:textId="77777777" w:rsidR="0059398A" w:rsidRPr="0038560C" w:rsidRDefault="0059398A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</w:tcPr>
          <w:p w14:paraId="0E5C7895" w14:textId="77777777" w:rsidR="0059398A" w:rsidRPr="0038560C" w:rsidDel="00CC65E6" w:rsidRDefault="0059398A" w:rsidP="001722C9">
            <w:pPr>
              <w:pStyle w:val="Default"/>
              <w:rPr>
                <w:b/>
                <w:bCs/>
                <w:i/>
              </w:rPr>
            </w:pPr>
          </w:p>
        </w:tc>
      </w:tr>
      <w:tr w:rsidR="0059398A" w:rsidRPr="0038560C" w14:paraId="04113BC0" w14:textId="77777777" w:rsidTr="009D1231">
        <w:trPr>
          <w:trHeight w:val="30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C9BFFE" w14:textId="0892B890" w:rsidR="0059398A" w:rsidRPr="0038560C" w:rsidRDefault="0059398A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II 2.1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72C12" w14:textId="195E623B" w:rsidR="0059398A" w:rsidRPr="0038560C" w:rsidRDefault="0059398A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Policies prohibiting the use of alcohol and drugs includ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 xml:space="preserve">e 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>documented compliance with federal regulations for testing programs, training, and Employee Assistance Programs.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C27C3D" w14:textId="77777777" w:rsidR="0059398A" w:rsidRPr="0038560C" w:rsidRDefault="0059398A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14:paraId="222517DD" w14:textId="77777777" w:rsidR="0059398A" w:rsidRPr="0038560C" w:rsidDel="00CC65E6" w:rsidRDefault="0059398A" w:rsidP="001722C9">
            <w:pPr>
              <w:pStyle w:val="Default"/>
              <w:rPr>
                <w:b/>
                <w:bCs/>
                <w:i/>
              </w:rPr>
            </w:pPr>
          </w:p>
        </w:tc>
      </w:tr>
      <w:tr w:rsidR="001722C9" w:rsidRPr="0038560C" w14:paraId="13DA6BD3" w14:textId="77777777" w:rsidTr="00236502">
        <w:trPr>
          <w:trHeight w:val="30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5A8DF39" w14:textId="77777777" w:rsidR="001722C9" w:rsidRPr="00473061" w:rsidRDefault="001722C9" w:rsidP="0017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3061">
              <w:rPr>
                <w:rFonts w:ascii="Arial" w:hAnsi="Arial" w:cs="Arial"/>
                <w:b/>
                <w:sz w:val="24"/>
                <w:szCs w:val="24"/>
              </w:rPr>
              <w:t>II   3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A8850C5" w14:textId="77777777" w:rsidR="001722C9" w:rsidRPr="00236502" w:rsidRDefault="001722C9" w:rsidP="0017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502">
              <w:rPr>
                <w:rFonts w:ascii="Arial" w:hAnsi="Arial" w:cs="Arial"/>
                <w:b/>
                <w:sz w:val="24"/>
                <w:szCs w:val="24"/>
              </w:rPr>
              <w:t>Orientation Training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A8F5ED9" w14:textId="77777777" w:rsidR="001722C9" w:rsidRPr="0038560C" w:rsidRDefault="001722C9" w:rsidP="001722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</w:tcPr>
          <w:p w14:paraId="198163B2" w14:textId="7215CAF7" w:rsidR="001722C9" w:rsidRPr="0038560C" w:rsidRDefault="001722C9" w:rsidP="001722C9">
            <w:pPr>
              <w:pStyle w:val="Default"/>
              <w:rPr>
                <w:bCs/>
                <w:i/>
              </w:rPr>
            </w:pPr>
          </w:p>
        </w:tc>
      </w:tr>
      <w:tr w:rsidR="001722C9" w:rsidRPr="0038560C" w14:paraId="03353384" w14:textId="77777777" w:rsidTr="00142E74">
        <w:trPr>
          <w:trHeight w:val="78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4780BE3" w14:textId="77777777" w:rsidR="003F3903" w:rsidRDefault="003F3903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672E0E" w14:textId="7239F4FA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II  3.1 II  3.2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EB5F7" w14:textId="51CF272C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Conducted and recorded per 46 CFR 28.265 </w:t>
            </w:r>
            <w:r w:rsidR="00907101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 270(a), </w:t>
            </w:r>
            <w:r w:rsidR="00907101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 MARPOL Annex I </w:t>
            </w:r>
            <w:r w:rsidR="00907101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 V for crew without previous training on specific vessel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78744" w14:textId="77777777" w:rsidR="001722C9" w:rsidRPr="0038560C" w:rsidRDefault="001722C9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14:paraId="2A8D20EF" w14:textId="77777777" w:rsidR="001722C9" w:rsidRPr="0038560C" w:rsidRDefault="001722C9" w:rsidP="001722C9">
            <w:pPr>
              <w:pStyle w:val="Default"/>
              <w:rPr>
                <w:bCs/>
                <w:i/>
              </w:rPr>
            </w:pPr>
          </w:p>
        </w:tc>
      </w:tr>
      <w:tr w:rsidR="001722C9" w:rsidRPr="00C80A5E" w14:paraId="3D1526BB" w14:textId="77777777" w:rsidTr="00142E74">
        <w:trPr>
          <w:trHeight w:val="431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2B05F565" w14:textId="77777777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II  3.3</w:t>
            </w:r>
          </w:p>
        </w:tc>
        <w:tc>
          <w:tcPr>
            <w:tcW w:w="4752" w:type="dxa"/>
            <w:tcBorders>
              <w:top w:val="single" w:sz="4" w:space="0" w:color="auto"/>
            </w:tcBorders>
            <w:vAlign w:val="center"/>
          </w:tcPr>
          <w:p w14:paraId="1EA3DE24" w14:textId="77777777" w:rsidR="001722C9" w:rsidRPr="00C4100A" w:rsidRDefault="001722C9" w:rsidP="00C80A5E">
            <w:pPr>
              <w:pStyle w:val="Default"/>
              <w:rPr>
                <w:bCs/>
                <w:iCs/>
              </w:rPr>
            </w:pPr>
            <w:r w:rsidRPr="00C4100A">
              <w:rPr>
                <w:bCs/>
                <w:iCs/>
              </w:rPr>
              <w:t>Position specific training for navigation,  propulsion, steering, and electrical power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0F8DC946" w14:textId="77777777" w:rsidR="001722C9" w:rsidRPr="00C80A5E" w:rsidRDefault="001722C9" w:rsidP="00C80A5E">
            <w:pPr>
              <w:pStyle w:val="Default"/>
              <w:rPr>
                <w:bCs/>
                <w:i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4D6F2CC4" w14:textId="6C1C243D" w:rsidR="001722C9" w:rsidRPr="0038560C" w:rsidRDefault="001722C9" w:rsidP="00C80A5E">
            <w:pPr>
              <w:pStyle w:val="Default"/>
              <w:rPr>
                <w:bCs/>
                <w:i/>
              </w:rPr>
            </w:pPr>
          </w:p>
        </w:tc>
      </w:tr>
      <w:tr w:rsidR="001722C9" w:rsidRPr="00C80A5E" w14:paraId="2DAFECB6" w14:textId="77777777" w:rsidTr="00142E74">
        <w:trPr>
          <w:trHeight w:val="521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6F7BB15E" w14:textId="77777777" w:rsidR="001722C9" w:rsidRPr="0038560C" w:rsidRDefault="001722C9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11.4</w:t>
            </w:r>
          </w:p>
        </w:tc>
        <w:tc>
          <w:tcPr>
            <w:tcW w:w="4752" w:type="dxa"/>
            <w:tcBorders>
              <w:top w:val="single" w:sz="4" w:space="0" w:color="auto"/>
            </w:tcBorders>
            <w:vAlign w:val="center"/>
          </w:tcPr>
          <w:p w14:paraId="77505064" w14:textId="66C6409D" w:rsidR="001722C9" w:rsidRPr="00C4100A" w:rsidRDefault="001722C9" w:rsidP="00C80A5E">
            <w:pPr>
              <w:pStyle w:val="Default"/>
              <w:rPr>
                <w:bCs/>
                <w:iCs/>
              </w:rPr>
            </w:pPr>
            <w:r w:rsidRPr="00C4100A">
              <w:rPr>
                <w:bCs/>
                <w:iCs/>
              </w:rPr>
              <w:t xml:space="preserve">All crew assigned </w:t>
            </w:r>
            <w:r w:rsidR="00290894">
              <w:rPr>
                <w:bCs/>
                <w:iCs/>
              </w:rPr>
              <w:t xml:space="preserve">to </w:t>
            </w:r>
            <w:r w:rsidRPr="00C4100A">
              <w:rPr>
                <w:bCs/>
                <w:iCs/>
              </w:rPr>
              <w:t>emergency duties trained in operation of all emergency equipment</w:t>
            </w:r>
            <w:r w:rsidR="00290894">
              <w:rPr>
                <w:bCs/>
                <w:iCs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F29063C" w14:textId="77777777" w:rsidR="001722C9" w:rsidRPr="00C80A5E" w:rsidRDefault="001722C9" w:rsidP="00C80A5E">
            <w:pPr>
              <w:pStyle w:val="Default"/>
              <w:rPr>
                <w:bCs/>
                <w:i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43E11A04" w14:textId="77777777" w:rsidR="001722C9" w:rsidRPr="0038560C" w:rsidRDefault="001722C9" w:rsidP="00C80A5E">
            <w:pPr>
              <w:pStyle w:val="Default"/>
              <w:rPr>
                <w:bCs/>
                <w:i/>
              </w:rPr>
            </w:pPr>
          </w:p>
        </w:tc>
      </w:tr>
      <w:tr w:rsidR="001722C9" w:rsidRPr="0038560C" w14:paraId="391C2F54" w14:textId="77777777" w:rsidTr="00236502">
        <w:trPr>
          <w:trHeight w:val="20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118D31D" w14:textId="77777777" w:rsidR="001722C9" w:rsidRPr="00473061" w:rsidRDefault="001722C9" w:rsidP="0017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3061">
              <w:rPr>
                <w:rFonts w:ascii="Arial" w:hAnsi="Arial" w:cs="Arial"/>
                <w:b/>
                <w:sz w:val="24"/>
                <w:szCs w:val="24"/>
              </w:rPr>
              <w:t>II  4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067E6F0" w14:textId="2DA154ED" w:rsidR="001722C9" w:rsidRPr="00473061" w:rsidRDefault="001722C9" w:rsidP="0017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3061">
              <w:rPr>
                <w:rFonts w:ascii="Arial" w:hAnsi="Arial" w:cs="Arial"/>
                <w:b/>
                <w:sz w:val="24"/>
                <w:szCs w:val="24"/>
              </w:rPr>
              <w:t>Drills and Instructions</w:t>
            </w:r>
            <w:r w:rsidRPr="0047306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D135223" w14:textId="77777777" w:rsidR="001722C9" w:rsidRPr="0038560C" w:rsidRDefault="001722C9" w:rsidP="001722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942F776" w14:textId="5C04A7C4" w:rsidR="001722C9" w:rsidRPr="0038560C" w:rsidRDefault="001722C9" w:rsidP="001722C9">
            <w:pPr>
              <w:pStyle w:val="Default"/>
              <w:rPr>
                <w:bCs/>
                <w:i/>
              </w:rPr>
            </w:pPr>
            <w:r w:rsidRPr="0038560C">
              <w:rPr>
                <w:bCs/>
                <w:iCs/>
              </w:rPr>
              <w:t xml:space="preserve">Monthly per 46 CFR 28.265 </w:t>
            </w:r>
            <w:r w:rsidR="00907101">
              <w:rPr>
                <w:bCs/>
                <w:iCs/>
              </w:rPr>
              <w:t>and</w:t>
            </w:r>
            <w:r w:rsidRPr="0038560C">
              <w:rPr>
                <w:bCs/>
                <w:iCs/>
              </w:rPr>
              <w:t xml:space="preserve"> 270(a)</w:t>
            </w:r>
          </w:p>
        </w:tc>
      </w:tr>
      <w:tr w:rsidR="001722C9" w:rsidRPr="0038560C" w14:paraId="0B9E7906" w14:textId="77777777" w:rsidTr="00300E95">
        <w:trPr>
          <w:trHeight w:val="97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06B9B" w14:textId="77777777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II  4.1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09538" w14:textId="028E6D2A" w:rsidR="009D67B3" w:rsidDel="0021764E" w:rsidRDefault="00290894" w:rsidP="001722C9">
            <w:pPr>
              <w:rPr>
                <w:del w:id="2" w:author="Author"/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1722C9" w:rsidRPr="0038560C">
              <w:rPr>
                <w:rFonts w:ascii="Arial" w:eastAsia="Arial" w:hAnsi="Arial" w:cs="Arial"/>
                <w:sz w:val="24"/>
                <w:szCs w:val="24"/>
              </w:rPr>
              <w:t xml:space="preserve">rill and instruction program complies with 46 CFR 28.265 </w:t>
            </w:r>
            <w:r w:rsidR="00907101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="001722C9" w:rsidRPr="0038560C">
              <w:rPr>
                <w:rFonts w:ascii="Arial" w:eastAsia="Arial" w:hAnsi="Arial" w:cs="Arial"/>
                <w:sz w:val="24"/>
                <w:szCs w:val="24"/>
              </w:rPr>
              <w:t xml:space="preserve"> 270(a)</w:t>
            </w:r>
            <w:r w:rsidR="001722C9" w:rsidRPr="0038560C">
              <w:rPr>
                <w:rFonts w:ascii="Arial" w:eastAsia="Arial" w:hAnsi="Arial" w:cs="Arial"/>
                <w:i/>
              </w:rPr>
              <w:t xml:space="preserve"> </w:t>
            </w:r>
          </w:p>
          <w:p w14:paraId="6D3CD4B9" w14:textId="65033209" w:rsidR="001722C9" w:rsidRPr="0038560C" w:rsidRDefault="00A609DE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iCs/>
              </w:rPr>
              <w:t>(Fire, Abandon</w:t>
            </w:r>
            <w:r w:rsidR="00907101">
              <w:rPr>
                <w:rFonts w:ascii="Arial" w:eastAsia="Arial" w:hAnsi="Arial" w:cs="Arial"/>
                <w:iCs/>
              </w:rPr>
              <w:t xml:space="preserve"> </w:t>
            </w:r>
            <w:r>
              <w:rPr>
                <w:rFonts w:ascii="Arial" w:eastAsia="Arial" w:hAnsi="Arial" w:cs="Arial"/>
                <w:iCs/>
              </w:rPr>
              <w:t>ship, MOB, Security, etc)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9BEFB" w14:textId="77777777" w:rsidR="001722C9" w:rsidRPr="0038560C" w:rsidRDefault="001722C9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5DE09419" w14:textId="7E4EF888" w:rsidR="001722C9" w:rsidRPr="0038560C" w:rsidRDefault="001722C9" w:rsidP="001722C9">
            <w:pPr>
              <w:pStyle w:val="Default"/>
              <w:rPr>
                <w:bCs/>
                <w:i/>
              </w:rPr>
            </w:pPr>
          </w:p>
        </w:tc>
      </w:tr>
      <w:tr w:rsidR="001722C9" w:rsidRPr="0038560C" w14:paraId="0D694D68" w14:textId="77777777" w:rsidTr="00142E74">
        <w:trPr>
          <w:trHeight w:val="323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59958AE8" w14:textId="77777777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II  4.2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EDB2B" w14:textId="3EE36D1F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Semi-annual oil spill / emergency towing drills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42AE83F" w14:textId="77777777" w:rsidR="001722C9" w:rsidRPr="0038560C" w:rsidRDefault="001722C9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3D1C9ABE" w14:textId="77777777" w:rsidR="001722C9" w:rsidRPr="0038560C" w:rsidRDefault="001722C9" w:rsidP="001722C9">
            <w:pPr>
              <w:pStyle w:val="Default"/>
              <w:rPr>
                <w:bCs/>
                <w:i/>
              </w:rPr>
            </w:pPr>
          </w:p>
        </w:tc>
      </w:tr>
      <w:tr w:rsidR="00C3377B" w:rsidRPr="0038560C" w14:paraId="351FC34F" w14:textId="77777777" w:rsidTr="00203884">
        <w:trPr>
          <w:trHeight w:val="53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BCB5537" w14:textId="77777777" w:rsidR="00C3377B" w:rsidRPr="00236502" w:rsidRDefault="00C3377B" w:rsidP="0017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502">
              <w:rPr>
                <w:rFonts w:ascii="Arial" w:hAnsi="Arial" w:cs="Arial"/>
                <w:b/>
                <w:sz w:val="24"/>
                <w:szCs w:val="24"/>
              </w:rPr>
              <w:t>I   10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290EEED" w14:textId="45C0F6A4" w:rsidR="00C3377B" w:rsidRPr="00236502" w:rsidRDefault="00C3377B" w:rsidP="0017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502">
              <w:rPr>
                <w:rFonts w:ascii="Arial" w:hAnsi="Arial" w:cs="Arial"/>
                <w:b/>
                <w:sz w:val="24"/>
                <w:szCs w:val="24"/>
              </w:rPr>
              <w:t xml:space="preserve">Written Emergency Procedures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D2AF308" w14:textId="77777777" w:rsidR="00C3377B" w:rsidRPr="0038560C" w:rsidRDefault="00C3377B" w:rsidP="001722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3FE2BB6" w14:textId="77777777" w:rsidR="00C3377B" w:rsidRDefault="00C3377B" w:rsidP="001722C9">
            <w:pPr>
              <w:pStyle w:val="Default"/>
              <w:rPr>
                <w:bCs/>
                <w:iCs/>
              </w:rPr>
            </w:pPr>
          </w:p>
          <w:p w14:paraId="445B377C" w14:textId="77777777" w:rsidR="00203884" w:rsidRDefault="00203884" w:rsidP="001722C9">
            <w:pPr>
              <w:pStyle w:val="Default"/>
              <w:rPr>
                <w:bCs/>
                <w:iCs/>
              </w:rPr>
            </w:pPr>
          </w:p>
          <w:p w14:paraId="3F22CD03" w14:textId="77777777" w:rsidR="00203884" w:rsidRPr="00203884" w:rsidRDefault="00203884" w:rsidP="001722C9">
            <w:pPr>
              <w:pStyle w:val="Default"/>
              <w:rPr>
                <w:bCs/>
                <w:iCs/>
              </w:rPr>
            </w:pPr>
          </w:p>
        </w:tc>
      </w:tr>
      <w:tr w:rsidR="00C3377B" w:rsidRPr="0038560C" w14:paraId="70E9D49D" w14:textId="77777777" w:rsidTr="00203884">
        <w:trPr>
          <w:trHeight w:val="30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471A9" w14:textId="77777777" w:rsidR="00C3377B" w:rsidRPr="0038560C" w:rsidRDefault="00C3377B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10.1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93091" w14:textId="7FBA18AE" w:rsidR="00C3377B" w:rsidRPr="0038560C" w:rsidRDefault="00C3377B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Procedures include crew responsibilities for firefighting, flood, abandon ship, man overboard, 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>heavy weather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91228" w14:textId="77777777" w:rsidR="00C3377B" w:rsidRPr="0038560C" w:rsidRDefault="00C3377B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4AA3616" w14:textId="77777777" w:rsidR="00C3377B" w:rsidRPr="0038560C" w:rsidRDefault="00C3377B" w:rsidP="001722C9">
            <w:pPr>
              <w:pStyle w:val="Default"/>
              <w:rPr>
                <w:bCs/>
                <w:i/>
              </w:rPr>
            </w:pPr>
          </w:p>
        </w:tc>
      </w:tr>
      <w:tr w:rsidR="001722C9" w:rsidRPr="0038560C" w14:paraId="5AD9E941" w14:textId="77777777" w:rsidTr="00142E74">
        <w:trPr>
          <w:trHeight w:val="557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558E7715" w14:textId="77777777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10.3</w:t>
            </w:r>
          </w:p>
        </w:tc>
        <w:tc>
          <w:tcPr>
            <w:tcW w:w="4752" w:type="dxa"/>
            <w:tcBorders>
              <w:top w:val="single" w:sz="4" w:space="0" w:color="auto"/>
            </w:tcBorders>
            <w:vAlign w:val="center"/>
          </w:tcPr>
          <w:p w14:paraId="557B37C5" w14:textId="084E4ED5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sz w:val="24"/>
                <w:szCs w:val="24"/>
              </w:rPr>
              <w:t>Procedures for responding to oil spills, loss of propulsion/steering/electrical power, and emergency towing</w:t>
            </w:r>
            <w:r w:rsidR="002908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1763EB" w14:textId="77777777" w:rsidR="001722C9" w:rsidRPr="0038560C" w:rsidRDefault="001722C9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FD8B9" w14:textId="77777777" w:rsidR="001722C9" w:rsidRPr="0038560C" w:rsidRDefault="001722C9" w:rsidP="001722C9">
            <w:pPr>
              <w:pStyle w:val="Default"/>
              <w:rPr>
                <w:bCs/>
                <w:i/>
              </w:rPr>
            </w:pPr>
          </w:p>
        </w:tc>
      </w:tr>
      <w:tr w:rsidR="001722C9" w:rsidRPr="0038560C" w14:paraId="77E1F416" w14:textId="77777777" w:rsidTr="00142E74">
        <w:trPr>
          <w:trHeight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4D6375B" w14:textId="77777777" w:rsidR="001722C9" w:rsidRPr="00083AA7" w:rsidRDefault="001722C9" w:rsidP="0017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3AA7">
              <w:rPr>
                <w:rFonts w:ascii="Arial" w:hAnsi="Arial" w:cs="Arial"/>
                <w:b/>
                <w:sz w:val="24"/>
                <w:szCs w:val="24"/>
              </w:rPr>
              <w:t>I   11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916889B" w14:textId="0CD3E20C" w:rsidR="0009357C" w:rsidRPr="00083AA7" w:rsidRDefault="001722C9" w:rsidP="0017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3AA7">
              <w:rPr>
                <w:rFonts w:ascii="Arial" w:hAnsi="Arial" w:cs="Arial"/>
                <w:b/>
                <w:sz w:val="24"/>
                <w:szCs w:val="24"/>
              </w:rPr>
              <w:t xml:space="preserve">Emergency Equipment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50838789" w14:textId="77777777" w:rsidR="001722C9" w:rsidRPr="0038560C" w:rsidRDefault="001722C9" w:rsidP="001722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</w:tcPr>
          <w:p w14:paraId="60F37BD1" w14:textId="690C7E74" w:rsidR="001722C9" w:rsidRPr="0038560C" w:rsidRDefault="001722C9" w:rsidP="001722C9">
            <w:pPr>
              <w:pStyle w:val="Default"/>
              <w:rPr>
                <w:bCs/>
                <w:i/>
              </w:rPr>
            </w:pPr>
          </w:p>
        </w:tc>
      </w:tr>
      <w:tr w:rsidR="001722C9" w:rsidRPr="0038560C" w14:paraId="4257C2E9" w14:textId="77777777" w:rsidTr="00142E74">
        <w:trPr>
          <w:trHeight w:val="30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DF72A" w14:textId="52F78409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11.1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FD3CF" w14:textId="5ADB68E8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Damage control kit/locker for minor flooding with plugs and patches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D85F6" w14:textId="77777777" w:rsidR="001722C9" w:rsidRPr="0038560C" w:rsidRDefault="001722C9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14:paraId="39991F6F" w14:textId="77777777" w:rsidR="001722C9" w:rsidRPr="0038560C" w:rsidRDefault="001722C9" w:rsidP="001722C9">
            <w:pPr>
              <w:pStyle w:val="Default"/>
              <w:rPr>
                <w:bCs/>
                <w:i/>
              </w:rPr>
            </w:pPr>
          </w:p>
        </w:tc>
      </w:tr>
      <w:tr w:rsidR="001722C9" w:rsidRPr="0038560C" w14:paraId="757FD835" w14:textId="77777777" w:rsidTr="00ED257F">
        <w:trPr>
          <w:trHeight w:val="65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D3977" w14:textId="3A69D032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I </w:t>
            </w:r>
            <w:r w:rsidR="000E0FB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25563" w14:textId="2E096F53" w:rsidR="001722C9" w:rsidRPr="0038560C" w:rsidRDefault="001722C9" w:rsidP="001722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2 fireman outfits/SCBA </w:t>
            </w:r>
            <w:r w:rsidR="00907101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 2 spare cylinders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38560C" w:rsidDel="00AB55A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2718F" w14:textId="77777777" w:rsidR="001722C9" w:rsidRPr="0038560C" w:rsidRDefault="001722C9" w:rsidP="00172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4D8B5670" w14:textId="77777777" w:rsidR="001722C9" w:rsidRPr="0038560C" w:rsidRDefault="001722C9" w:rsidP="001722C9">
            <w:pPr>
              <w:pStyle w:val="Default"/>
              <w:rPr>
                <w:bCs/>
                <w:i/>
              </w:rPr>
            </w:pPr>
          </w:p>
        </w:tc>
      </w:tr>
      <w:tr w:rsidR="006905E6" w:rsidRPr="0038560C" w14:paraId="0F5943A7" w14:textId="77777777" w:rsidTr="00142E74">
        <w:trPr>
          <w:trHeight w:val="35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65B12" w14:textId="77777777" w:rsidR="006905E6" w:rsidRPr="0038560C" w:rsidRDefault="006905E6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11.3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09815" w14:textId="64C2A3F5" w:rsidR="006905E6" w:rsidRPr="0038560C" w:rsidRDefault="006905E6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Emergency lighting in ER and passageways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72F99" w14:textId="77777777" w:rsidR="006905E6" w:rsidRPr="0038560C" w:rsidRDefault="006905E6" w:rsidP="006905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0B953494" w14:textId="77777777" w:rsidR="006905E6" w:rsidRDefault="006905E6" w:rsidP="006905E6">
            <w:pPr>
              <w:pStyle w:val="Default"/>
              <w:rPr>
                <w:bCs/>
                <w:i/>
              </w:rPr>
            </w:pPr>
          </w:p>
          <w:p w14:paraId="31C85524" w14:textId="77777777" w:rsidR="003758A1" w:rsidRDefault="003758A1" w:rsidP="006905E6">
            <w:pPr>
              <w:pStyle w:val="Default"/>
              <w:rPr>
                <w:bCs/>
                <w:i/>
              </w:rPr>
            </w:pPr>
          </w:p>
          <w:p w14:paraId="0E1BCB87" w14:textId="77777777" w:rsidR="003758A1" w:rsidRDefault="003758A1" w:rsidP="006905E6">
            <w:pPr>
              <w:pStyle w:val="Default"/>
              <w:rPr>
                <w:bCs/>
                <w:i/>
              </w:rPr>
            </w:pPr>
          </w:p>
          <w:p w14:paraId="0BF9F5D9" w14:textId="77777777" w:rsidR="003758A1" w:rsidRPr="0038560C" w:rsidRDefault="003758A1" w:rsidP="006905E6">
            <w:pPr>
              <w:pStyle w:val="Default"/>
              <w:rPr>
                <w:bCs/>
                <w:i/>
              </w:rPr>
            </w:pPr>
          </w:p>
        </w:tc>
      </w:tr>
      <w:tr w:rsidR="006905E6" w:rsidRPr="0038560C" w14:paraId="11248DA0" w14:textId="77777777" w:rsidTr="00142E74">
        <w:trPr>
          <w:trHeight w:val="26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E850B86" w14:textId="77777777" w:rsidR="006905E6" w:rsidRPr="00083AA7" w:rsidRDefault="006905E6" w:rsidP="00ED257F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083AA7">
              <w:rPr>
                <w:rFonts w:ascii="Arial" w:hAnsi="Arial" w:cs="Arial"/>
                <w:b/>
                <w:sz w:val="24"/>
                <w:szCs w:val="24"/>
              </w:rPr>
              <w:lastRenderedPageBreak/>
              <w:t>III   3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117F3D1" w14:textId="2DD52542" w:rsidR="006905E6" w:rsidRPr="00083AA7" w:rsidRDefault="00CE74CF" w:rsidP="00690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Management Practices</w:t>
            </w:r>
            <w:r w:rsidR="009071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6905E6" w:rsidRPr="00083AA7">
              <w:rPr>
                <w:rFonts w:ascii="Arial" w:hAnsi="Arial" w:cs="Arial"/>
                <w:b/>
                <w:sz w:val="24"/>
                <w:szCs w:val="24"/>
              </w:rPr>
              <w:t xml:space="preserve">Planned Maintenance (PM) </w:t>
            </w:r>
            <w:r w:rsidR="00907101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="006905E6" w:rsidRPr="00083AA7">
              <w:rPr>
                <w:rFonts w:ascii="Arial" w:hAnsi="Arial" w:cs="Arial"/>
                <w:b/>
                <w:sz w:val="24"/>
                <w:szCs w:val="24"/>
              </w:rPr>
              <w:t xml:space="preserve"> Inspections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0EF14E34" w14:textId="77777777" w:rsidR="006905E6" w:rsidRPr="0038560C" w:rsidRDefault="006905E6" w:rsidP="00690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</w:tcPr>
          <w:p w14:paraId="5A51D9FC" w14:textId="2AF21F4B" w:rsidR="006905E6" w:rsidRPr="0038560C" w:rsidRDefault="006905E6" w:rsidP="006905E6">
            <w:pPr>
              <w:pStyle w:val="Default"/>
              <w:rPr>
                <w:bCs/>
                <w:i/>
              </w:rPr>
            </w:pPr>
          </w:p>
        </w:tc>
      </w:tr>
      <w:tr w:rsidR="006905E6" w:rsidRPr="0038560C" w14:paraId="32E8FAD5" w14:textId="77777777" w:rsidTr="00142E74">
        <w:trPr>
          <w:trHeight w:val="30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9F2AA" w14:textId="77777777" w:rsidR="006905E6" w:rsidRPr="0038560C" w:rsidRDefault="006905E6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III 3.1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14:paraId="0FBF3ECD" w14:textId="11F1C0C8" w:rsidR="006905E6" w:rsidRPr="0038560C" w:rsidRDefault="00786F28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Management System: </w:t>
            </w:r>
            <w:r w:rsidR="006905E6" w:rsidRPr="0038560C">
              <w:rPr>
                <w:rFonts w:ascii="Arial" w:hAnsi="Arial" w:cs="Arial"/>
                <w:bCs/>
                <w:sz w:val="24"/>
                <w:szCs w:val="24"/>
              </w:rPr>
              <w:t>Annual inspections by third party or operator representative</w:t>
            </w:r>
            <w:r w:rsidR="0041484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8E62F" w14:textId="77777777" w:rsidR="006905E6" w:rsidRPr="0038560C" w:rsidRDefault="006905E6" w:rsidP="006905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14:paraId="3A037D41" w14:textId="77777777" w:rsidR="006905E6" w:rsidRPr="0038560C" w:rsidRDefault="006905E6" w:rsidP="006905E6">
            <w:pPr>
              <w:pStyle w:val="Default"/>
              <w:rPr>
                <w:bCs/>
                <w:i/>
              </w:rPr>
            </w:pPr>
          </w:p>
        </w:tc>
      </w:tr>
      <w:tr w:rsidR="006905E6" w:rsidRPr="0038560C" w14:paraId="2848F66A" w14:textId="77777777" w:rsidTr="00142E74">
        <w:trPr>
          <w:trHeight w:val="48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B9D83" w14:textId="77777777" w:rsidR="006905E6" w:rsidRPr="0038560C" w:rsidRDefault="006905E6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III 3.2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68628" w14:textId="3DBD9A4C" w:rsidR="006905E6" w:rsidRPr="0038560C" w:rsidRDefault="006905E6" w:rsidP="002908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PM includes schedule for periodic tests or inspections of all vessel systems.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290894" w:rsidRPr="00290894">
              <w:rPr>
                <w:rFonts w:ascii="Arial" w:hAnsi="Arial" w:cs="Arial"/>
                <w:bCs/>
                <w:sz w:val="24"/>
                <w:szCs w:val="24"/>
              </w:rPr>
              <w:t>propulsion, steering,</w:t>
            </w:r>
            <w:r w:rsidR="0090710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90894" w:rsidRPr="00290894">
              <w:rPr>
                <w:rFonts w:ascii="Arial" w:hAnsi="Arial" w:cs="Arial"/>
                <w:bCs/>
                <w:sz w:val="24"/>
                <w:szCs w:val="24"/>
              </w:rPr>
              <w:t xml:space="preserve">electrical, dewatering </w:t>
            </w:r>
            <w:r w:rsidR="00907101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="00290894" w:rsidRPr="00290894">
              <w:rPr>
                <w:rFonts w:ascii="Arial" w:hAnsi="Arial" w:cs="Arial"/>
                <w:bCs/>
                <w:sz w:val="24"/>
                <w:szCs w:val="24"/>
              </w:rPr>
              <w:t xml:space="preserve"> firefighting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55EA9" w14:textId="77777777" w:rsidR="006905E6" w:rsidRPr="0038560C" w:rsidRDefault="006905E6" w:rsidP="006905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271D40BA" w14:textId="77777777" w:rsidR="006905E6" w:rsidRPr="0038560C" w:rsidRDefault="006905E6" w:rsidP="006905E6">
            <w:pPr>
              <w:pStyle w:val="Default"/>
              <w:rPr>
                <w:bCs/>
                <w:i/>
              </w:rPr>
            </w:pPr>
          </w:p>
        </w:tc>
      </w:tr>
      <w:tr w:rsidR="00ED257F" w:rsidRPr="0038560C" w14:paraId="1E7782F5" w14:textId="77777777" w:rsidTr="0000733C">
        <w:trPr>
          <w:trHeight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22207FE" w14:textId="77777777" w:rsidR="00ED257F" w:rsidRPr="00083AA7" w:rsidRDefault="00ED257F" w:rsidP="006905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3AA7">
              <w:rPr>
                <w:rFonts w:ascii="Arial" w:hAnsi="Arial" w:cs="Arial"/>
                <w:b/>
                <w:sz w:val="24"/>
                <w:szCs w:val="24"/>
              </w:rPr>
              <w:t>III   4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E9959B0" w14:textId="67B64E44" w:rsidR="00ED257F" w:rsidRPr="00083AA7" w:rsidRDefault="00ED257F" w:rsidP="006905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3AA7">
              <w:rPr>
                <w:rFonts w:ascii="Arial" w:hAnsi="Arial" w:cs="Arial"/>
                <w:b/>
                <w:sz w:val="24"/>
                <w:szCs w:val="24"/>
              </w:rPr>
              <w:t xml:space="preserve">Structural </w:t>
            </w:r>
            <w:r w:rsidR="00907101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083AA7">
              <w:rPr>
                <w:rFonts w:ascii="Arial" w:hAnsi="Arial" w:cs="Arial"/>
                <w:b/>
                <w:sz w:val="24"/>
                <w:szCs w:val="24"/>
              </w:rPr>
              <w:t xml:space="preserve"> Fire Safety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C129A8B" w14:textId="77777777" w:rsidR="00ED257F" w:rsidRPr="0038560C" w:rsidRDefault="00ED257F" w:rsidP="00690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0BF85AA" w14:textId="77777777" w:rsidR="00ED257F" w:rsidRPr="0000733C" w:rsidRDefault="00ED257F" w:rsidP="006905E6">
            <w:pPr>
              <w:pStyle w:val="Default"/>
              <w:rPr>
                <w:b/>
                <w:iCs/>
              </w:rPr>
            </w:pPr>
          </w:p>
        </w:tc>
      </w:tr>
      <w:tr w:rsidR="00ED257F" w:rsidRPr="0038560C" w14:paraId="2CA5399B" w14:textId="77777777" w:rsidTr="00142E74">
        <w:trPr>
          <w:trHeight w:val="59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7AD52" w14:textId="77777777" w:rsidR="00ED257F" w:rsidRPr="0038560C" w:rsidRDefault="00ED257F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III 4.2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10518" w14:textId="6F3A06DF" w:rsidR="00ED257F" w:rsidRPr="0038560C" w:rsidRDefault="00ED257F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Watertight </w:t>
            </w:r>
            <w:r w:rsidR="00907101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 fire boundaries consistent with standards for hull/deck/bulkhead penetrated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D4F8B" w14:textId="77777777" w:rsidR="00ED257F" w:rsidRPr="0038560C" w:rsidRDefault="00ED257F" w:rsidP="006905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14:paraId="3AC18201" w14:textId="77777777" w:rsidR="00ED257F" w:rsidRPr="0038560C" w:rsidRDefault="00ED257F" w:rsidP="006905E6">
            <w:pPr>
              <w:pStyle w:val="Default"/>
              <w:rPr>
                <w:bCs/>
                <w:i/>
              </w:rPr>
            </w:pPr>
          </w:p>
        </w:tc>
      </w:tr>
      <w:tr w:rsidR="006905E6" w:rsidRPr="0038560C" w14:paraId="0936EFE6" w14:textId="77777777" w:rsidTr="00414841">
        <w:trPr>
          <w:trHeight w:val="27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99FAF99" w14:textId="77777777" w:rsidR="006905E6" w:rsidRPr="00083AA7" w:rsidRDefault="006905E6" w:rsidP="006905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3AA7">
              <w:rPr>
                <w:rFonts w:ascii="Arial" w:hAnsi="Arial" w:cs="Arial"/>
                <w:b/>
                <w:sz w:val="24"/>
                <w:szCs w:val="24"/>
              </w:rPr>
              <w:t>I    8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E205493" w14:textId="77777777" w:rsidR="006905E6" w:rsidRPr="00083AA7" w:rsidRDefault="006905E6" w:rsidP="006905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3AA7">
              <w:rPr>
                <w:rFonts w:ascii="Arial" w:hAnsi="Arial" w:cs="Arial"/>
                <w:b/>
                <w:sz w:val="24"/>
                <w:szCs w:val="24"/>
              </w:rPr>
              <w:t>Engineering Readiness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9597CFF" w14:textId="77777777" w:rsidR="006905E6" w:rsidRPr="0038560C" w:rsidRDefault="006905E6" w:rsidP="00690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91D0434" w14:textId="0ACEED7B" w:rsidR="006905E6" w:rsidRPr="00B235E5" w:rsidRDefault="006905E6" w:rsidP="00B235E5">
            <w:pPr>
              <w:rPr>
                <w:bCs/>
                <w:i/>
                <w:sz w:val="20"/>
                <w:szCs w:val="20"/>
              </w:rPr>
            </w:pPr>
            <w:r w:rsidRPr="00B235E5">
              <w:rPr>
                <w:rFonts w:ascii="Arial" w:hAnsi="Arial" w:cs="Arial"/>
                <w:bCs/>
                <w:iCs/>
                <w:sz w:val="24"/>
                <w:szCs w:val="24"/>
              </w:rPr>
              <w:t>Completed no more than 12 hrs. prior to operating in WA waters</w:t>
            </w:r>
          </w:p>
        </w:tc>
      </w:tr>
      <w:tr w:rsidR="006905E6" w:rsidRPr="0038560C" w14:paraId="03ECBE1F" w14:textId="77777777" w:rsidTr="00300E95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F617" w14:textId="77777777" w:rsidR="006905E6" w:rsidRPr="0038560C" w:rsidRDefault="006905E6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  8.2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6984A" w14:textId="5824992C" w:rsidR="006905E6" w:rsidRPr="0038560C" w:rsidRDefault="006905E6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Machinery tests/inspections logged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10BF" w14:textId="77777777" w:rsidR="006905E6" w:rsidRPr="0038560C" w:rsidRDefault="006905E6" w:rsidP="006905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3C44" w14:textId="77777777" w:rsidR="006905E6" w:rsidRPr="0038560C" w:rsidRDefault="006905E6" w:rsidP="006905E6">
            <w:pPr>
              <w:pStyle w:val="Default"/>
              <w:rPr>
                <w:bCs/>
                <w:i/>
              </w:rPr>
            </w:pPr>
          </w:p>
        </w:tc>
      </w:tr>
      <w:tr w:rsidR="006905E6" w:rsidRPr="0038560C" w14:paraId="586D7430" w14:textId="77777777" w:rsidTr="00300E95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64E54" w14:textId="77777777" w:rsidR="006905E6" w:rsidRPr="0038560C" w:rsidRDefault="006905E6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  8.1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7C6A8" w14:textId="1C1CF448" w:rsidR="006905E6" w:rsidRPr="0038560C" w:rsidRDefault="006905E6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Propulsion – fuel oil, lube oil, cooling water, and main engine start systems tested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CE237" w14:textId="77777777" w:rsidR="006905E6" w:rsidRPr="0038560C" w:rsidRDefault="006905E6" w:rsidP="006905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4D0F20E3" w14:textId="07048C8D" w:rsidR="006905E6" w:rsidRPr="0038560C" w:rsidRDefault="006905E6" w:rsidP="006905E6">
            <w:pPr>
              <w:pStyle w:val="Default"/>
              <w:rPr>
                <w:bCs/>
                <w:i/>
              </w:rPr>
            </w:pPr>
          </w:p>
        </w:tc>
      </w:tr>
      <w:tr w:rsidR="006905E6" w:rsidRPr="0038560C" w14:paraId="791EB6A0" w14:textId="77777777" w:rsidTr="00300E95">
        <w:trPr>
          <w:trHeight w:val="30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F3977" w14:textId="77777777" w:rsidR="006905E6" w:rsidRPr="0038560C" w:rsidRDefault="006905E6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  8.1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C76E1" w14:textId="0F152300" w:rsidR="006905E6" w:rsidRPr="0038560C" w:rsidRDefault="006905E6" w:rsidP="006905E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Steering system tested as described in 33 CFR 164.25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957E7" w14:textId="77777777" w:rsidR="006905E6" w:rsidRPr="0038560C" w:rsidRDefault="006905E6" w:rsidP="006905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217DFB4E" w14:textId="77777777" w:rsidR="006905E6" w:rsidRPr="0038560C" w:rsidRDefault="006905E6" w:rsidP="006905E6">
            <w:pPr>
              <w:pStyle w:val="Default"/>
              <w:rPr>
                <w:bCs/>
                <w:i/>
              </w:rPr>
            </w:pPr>
          </w:p>
        </w:tc>
      </w:tr>
      <w:tr w:rsidR="006905E6" w:rsidRPr="0038560C" w14:paraId="3ACBA3D8" w14:textId="77777777" w:rsidTr="00300E95">
        <w:trPr>
          <w:trHeight w:val="30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096B" w14:textId="77777777" w:rsidR="006905E6" w:rsidRPr="0038560C" w:rsidRDefault="006905E6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  8.1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319ED" w14:textId="065CF54C" w:rsidR="006905E6" w:rsidRPr="0038560C" w:rsidRDefault="006905E6" w:rsidP="006905E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Electrical – standby and emergency generator</w:t>
            </w:r>
            <w:r w:rsidR="0096133F">
              <w:rPr>
                <w:rFonts w:ascii="Arial" w:hAnsi="Arial" w:cs="Arial"/>
                <w:bCs/>
                <w:sz w:val="24"/>
                <w:szCs w:val="24"/>
              </w:rPr>
              <w:t>. A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>uto switch</w:t>
            </w:r>
            <w:r w:rsidR="0098535F">
              <w:rPr>
                <w:rFonts w:ascii="Arial" w:hAnsi="Arial" w:cs="Arial"/>
                <w:bCs/>
                <w:sz w:val="24"/>
                <w:szCs w:val="24"/>
              </w:rPr>
              <w:t>/batteries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 tested</w:t>
            </w:r>
            <w:r w:rsidR="0098535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65A97" w14:textId="77777777" w:rsidR="006905E6" w:rsidRPr="0038560C" w:rsidRDefault="006905E6" w:rsidP="006905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71ADFCE4" w14:textId="77777777" w:rsidR="006905E6" w:rsidRPr="0038560C" w:rsidRDefault="006905E6" w:rsidP="006905E6">
            <w:pPr>
              <w:pStyle w:val="Default"/>
              <w:rPr>
                <w:bCs/>
                <w:i/>
              </w:rPr>
            </w:pPr>
          </w:p>
        </w:tc>
      </w:tr>
      <w:tr w:rsidR="006905E6" w:rsidRPr="0038560C" w14:paraId="1CC7C21B" w14:textId="77777777" w:rsidTr="00300E95">
        <w:trPr>
          <w:trHeight w:val="30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96A37" w14:textId="77777777" w:rsidR="006905E6" w:rsidRPr="0038560C" w:rsidRDefault="006905E6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  8.4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C842A" w14:textId="755D0FF1" w:rsidR="006905E6" w:rsidRPr="0038560C" w:rsidRDefault="006905E6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Fuel </w:t>
            </w:r>
            <w:r w:rsidR="00907101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 oil tank levels determined and recorded</w:t>
            </w:r>
            <w:r w:rsidR="0098535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72455" w14:textId="77777777" w:rsidR="006905E6" w:rsidRPr="0038560C" w:rsidRDefault="006905E6" w:rsidP="006905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DB9D25B" w14:textId="77777777" w:rsidR="006905E6" w:rsidRPr="0038560C" w:rsidRDefault="006905E6" w:rsidP="006905E6">
            <w:pPr>
              <w:pStyle w:val="Default"/>
              <w:rPr>
                <w:bCs/>
                <w:i/>
              </w:rPr>
            </w:pPr>
          </w:p>
        </w:tc>
      </w:tr>
      <w:tr w:rsidR="006905E6" w:rsidRPr="0038560C" w14:paraId="352345EC" w14:textId="77777777" w:rsidTr="00142E74">
        <w:trPr>
          <w:trHeight w:val="30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E3F81" w14:textId="77777777" w:rsidR="006905E6" w:rsidRPr="0038560C" w:rsidRDefault="006905E6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  8.3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70C75" w14:textId="52CBFE57" w:rsidR="006905E6" w:rsidRPr="0038560C" w:rsidRDefault="006905E6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sz w:val="24"/>
                <w:szCs w:val="24"/>
              </w:rPr>
              <w:t xml:space="preserve">Loss of propulsion/steering/electrical 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>procedures reviewed prior to operating in state waters</w:t>
            </w:r>
            <w:r w:rsidR="0098535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5C11D" w14:textId="77777777" w:rsidR="006905E6" w:rsidRPr="0038560C" w:rsidRDefault="006905E6" w:rsidP="006905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7FE62DB" w14:textId="10DEACEF" w:rsidR="006905E6" w:rsidRPr="0038560C" w:rsidRDefault="006905E6" w:rsidP="006905E6">
            <w:pPr>
              <w:pStyle w:val="Default"/>
              <w:rPr>
                <w:bCs/>
                <w:i/>
              </w:rPr>
            </w:pPr>
          </w:p>
        </w:tc>
      </w:tr>
      <w:tr w:rsidR="006905E6" w:rsidRPr="0038560C" w14:paraId="0219F0C9" w14:textId="77777777" w:rsidTr="00414841">
        <w:trPr>
          <w:trHeight w:val="32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53E4AD3" w14:textId="77777777" w:rsidR="006905E6" w:rsidRPr="00F140A0" w:rsidRDefault="006905E6" w:rsidP="006905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0A0">
              <w:rPr>
                <w:rFonts w:ascii="Arial" w:hAnsi="Arial" w:cs="Arial"/>
                <w:b/>
                <w:sz w:val="24"/>
                <w:szCs w:val="24"/>
              </w:rPr>
              <w:t>I   7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1C93D31" w14:textId="77777777" w:rsidR="006905E6" w:rsidRPr="00F140A0" w:rsidRDefault="006905E6" w:rsidP="006905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0A0">
              <w:rPr>
                <w:rFonts w:ascii="Arial" w:hAnsi="Arial" w:cs="Arial"/>
                <w:b/>
                <w:sz w:val="24"/>
                <w:szCs w:val="24"/>
              </w:rPr>
              <w:t>Engineering Watch Practices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003D7804" w14:textId="77777777" w:rsidR="006905E6" w:rsidRPr="00B235E5" w:rsidRDefault="006905E6" w:rsidP="006905E6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5131E48E" w14:textId="76AA76C5" w:rsidR="006905E6" w:rsidRPr="00B235E5" w:rsidRDefault="006905E6" w:rsidP="006905E6">
            <w:pPr>
              <w:pStyle w:val="Default"/>
              <w:rPr>
                <w:bCs/>
                <w:iCs/>
              </w:rPr>
            </w:pPr>
            <w:r w:rsidRPr="00B235E5">
              <w:rPr>
                <w:bCs/>
                <w:iCs/>
              </w:rPr>
              <w:t>Licensed or properly trained engineer</w:t>
            </w:r>
          </w:p>
        </w:tc>
      </w:tr>
      <w:tr w:rsidR="006905E6" w:rsidRPr="0038560C" w14:paraId="0B048600" w14:textId="77777777" w:rsidTr="00142E74">
        <w:trPr>
          <w:trHeight w:val="27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6FEAD" w14:textId="77777777" w:rsidR="006905E6" w:rsidRPr="0038560C" w:rsidRDefault="006905E6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  7.1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4FA68" w14:textId="44121296" w:rsidR="006905E6" w:rsidRPr="0038560C" w:rsidRDefault="006905E6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Engineer on watch or immediately available</w:t>
            </w:r>
            <w:r w:rsidR="0098535F">
              <w:rPr>
                <w:rFonts w:ascii="Arial" w:hAnsi="Arial" w:cs="Arial"/>
                <w:bCs/>
                <w:sz w:val="24"/>
                <w:szCs w:val="24"/>
              </w:rPr>
              <w:t xml:space="preserve"> when in state waters.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7442A" w14:textId="77777777" w:rsidR="006905E6" w:rsidRPr="0038560C" w:rsidRDefault="006905E6" w:rsidP="006905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471EFE09" w14:textId="7DD72C8C" w:rsidR="006905E6" w:rsidRPr="0038560C" w:rsidRDefault="006905E6" w:rsidP="006905E6">
            <w:pPr>
              <w:pStyle w:val="Default"/>
              <w:rPr>
                <w:bCs/>
                <w:i/>
              </w:rPr>
            </w:pPr>
          </w:p>
        </w:tc>
      </w:tr>
      <w:tr w:rsidR="006905E6" w:rsidRPr="0038560C" w14:paraId="6B2D97D5" w14:textId="77777777" w:rsidTr="00142E74">
        <w:trPr>
          <w:trHeight w:val="55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56299" w14:textId="77777777" w:rsidR="006905E6" w:rsidRPr="0038560C" w:rsidRDefault="006905E6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   7.2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4750D" w14:textId="76E93428" w:rsidR="006905E6" w:rsidRPr="0038560C" w:rsidRDefault="006905E6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Major equipment conditions such as temperature/pressures logged at least every 6 hours</w:t>
            </w:r>
            <w:r w:rsidR="0098535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B5C05" w14:textId="77777777" w:rsidR="006905E6" w:rsidRPr="0038560C" w:rsidRDefault="006905E6" w:rsidP="006905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1462607" w14:textId="77777777" w:rsidR="006905E6" w:rsidRPr="0038560C" w:rsidRDefault="006905E6" w:rsidP="006905E6">
            <w:pPr>
              <w:pStyle w:val="Default"/>
              <w:rPr>
                <w:bCs/>
                <w:i/>
              </w:rPr>
            </w:pPr>
          </w:p>
        </w:tc>
      </w:tr>
      <w:tr w:rsidR="00843727" w:rsidRPr="0038560C" w14:paraId="47EFACF6" w14:textId="77777777" w:rsidTr="00414841">
        <w:trPr>
          <w:trHeight w:val="35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65DE57A" w14:textId="5A8BC489" w:rsidR="00843727" w:rsidRPr="00F140A0" w:rsidRDefault="00843727" w:rsidP="006905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0A0">
              <w:rPr>
                <w:rFonts w:ascii="Arial" w:hAnsi="Arial" w:cs="Arial"/>
                <w:b/>
                <w:sz w:val="24"/>
                <w:szCs w:val="24"/>
              </w:rPr>
              <w:t>III 2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B396AB1" w14:textId="1C8C48E4" w:rsidR="00843727" w:rsidRPr="00F140A0" w:rsidRDefault="00843727" w:rsidP="006905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0A0">
              <w:rPr>
                <w:rFonts w:ascii="Arial" w:hAnsi="Arial" w:cs="Arial"/>
                <w:b/>
                <w:sz w:val="24"/>
                <w:szCs w:val="24"/>
              </w:rPr>
              <w:t>Pollution Prevention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4BEB509" w14:textId="77777777" w:rsidR="00843727" w:rsidRPr="0038560C" w:rsidRDefault="00843727" w:rsidP="006905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</w:tcPr>
          <w:p w14:paraId="1333DE9B" w14:textId="77777777" w:rsidR="00843727" w:rsidRPr="0038560C" w:rsidRDefault="00843727" w:rsidP="006905E6">
            <w:pPr>
              <w:pStyle w:val="Default"/>
              <w:rPr>
                <w:bCs/>
                <w:i/>
              </w:rPr>
            </w:pPr>
          </w:p>
        </w:tc>
      </w:tr>
      <w:tr w:rsidR="00843727" w:rsidRPr="0038560C" w14:paraId="37261BDB" w14:textId="77777777" w:rsidTr="002510EC">
        <w:trPr>
          <w:trHeight w:val="55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D7E52" w14:textId="7BC0EEDB" w:rsidR="00843727" w:rsidRPr="0038560C" w:rsidRDefault="00843727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III 2.1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3ECA1" w14:textId="37E29D67" w:rsidR="00843727" w:rsidRPr="0038560C" w:rsidRDefault="00290894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="00843727" w:rsidRPr="0038560C">
              <w:rPr>
                <w:rFonts w:ascii="Arial" w:hAnsi="Arial" w:cs="Arial"/>
                <w:bCs/>
                <w:sz w:val="24"/>
                <w:szCs w:val="24"/>
              </w:rPr>
              <w:t xml:space="preserve">essels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equipped </w:t>
            </w:r>
            <w:r w:rsidR="00843727" w:rsidRPr="0038560C">
              <w:rPr>
                <w:rFonts w:ascii="Arial" w:hAnsi="Arial" w:cs="Arial"/>
                <w:bCs/>
                <w:sz w:val="24"/>
                <w:szCs w:val="24"/>
              </w:rPr>
              <w:t xml:space="preserve">with </w:t>
            </w:r>
            <w:r w:rsidR="0098535F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843727" w:rsidRPr="0038560C">
              <w:rPr>
                <w:rFonts w:ascii="Arial" w:hAnsi="Arial" w:cs="Arial"/>
                <w:bCs/>
                <w:sz w:val="24"/>
                <w:szCs w:val="24"/>
              </w:rPr>
              <w:t>pill containment and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3727" w:rsidRPr="0038560C">
              <w:rPr>
                <w:rFonts w:ascii="Arial" w:hAnsi="Arial" w:cs="Arial"/>
                <w:bCs/>
                <w:sz w:val="24"/>
                <w:szCs w:val="24"/>
              </w:rPr>
              <w:t>clean up equipment to respond to a one-hal</w:t>
            </w:r>
            <w:r w:rsidR="0098535F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="00843727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barrel on deck spill. The equipment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is</w:t>
            </w:r>
            <w:r w:rsidR="00843727" w:rsidRPr="0038560C">
              <w:rPr>
                <w:rFonts w:ascii="Arial" w:hAnsi="Arial" w:cs="Arial"/>
                <w:bCs/>
                <w:sz w:val="24"/>
                <w:szCs w:val="24"/>
              </w:rPr>
              <w:t xml:space="preserve"> adequate for preventing the spill from entering the water.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991FD" w14:textId="77777777" w:rsidR="00843727" w:rsidRPr="0038560C" w:rsidRDefault="00843727" w:rsidP="006905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14:paraId="3D4264E9" w14:textId="77777777" w:rsidR="00843727" w:rsidRPr="0038560C" w:rsidRDefault="00843727" w:rsidP="006905E6">
            <w:pPr>
              <w:pStyle w:val="Default"/>
              <w:rPr>
                <w:bCs/>
                <w:i/>
              </w:rPr>
            </w:pPr>
          </w:p>
        </w:tc>
      </w:tr>
      <w:tr w:rsidR="00C56D55" w:rsidRPr="0038560C" w14:paraId="185E5CCE" w14:textId="77777777" w:rsidTr="00142E74">
        <w:trPr>
          <w:trHeight w:val="55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17ABF" w14:textId="468D35F0" w:rsidR="00C56D55" w:rsidRPr="0038560C" w:rsidRDefault="001E7504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III 2.2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EBCD7" w14:textId="0BBD3B08" w:rsidR="00C56D55" w:rsidRPr="0038560C" w:rsidRDefault="00174B53" w:rsidP="006905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60C">
              <w:rPr>
                <w:rFonts w:ascii="Arial" w:hAnsi="Arial" w:cs="Arial"/>
                <w:bCs/>
                <w:sz w:val="24"/>
                <w:szCs w:val="24"/>
              </w:rPr>
              <w:t>Vessel master require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38560C">
              <w:rPr>
                <w:rFonts w:ascii="Arial" w:hAnsi="Arial" w:cs="Arial"/>
                <w:bCs/>
                <w:sz w:val="24"/>
                <w:szCs w:val="24"/>
              </w:rPr>
              <w:t xml:space="preserve"> that the oil record book and garbage logs be maintained in accordance with </w:t>
            </w:r>
            <w:r w:rsidR="00290894">
              <w:rPr>
                <w:rFonts w:ascii="Arial" w:hAnsi="Arial" w:cs="Arial"/>
                <w:bCs/>
                <w:sz w:val="24"/>
                <w:szCs w:val="24"/>
              </w:rPr>
              <w:t>MARPOL</w:t>
            </w:r>
            <w:r w:rsidR="0098535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F5A93" w14:textId="77777777" w:rsidR="00C56D55" w:rsidRPr="0038560C" w:rsidRDefault="00C56D55" w:rsidP="006905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43C28468" w14:textId="77777777" w:rsidR="00C56D55" w:rsidRPr="0038560C" w:rsidRDefault="00C56D55" w:rsidP="006905E6">
            <w:pPr>
              <w:pStyle w:val="Default"/>
              <w:rPr>
                <w:bCs/>
                <w:i/>
              </w:rPr>
            </w:pPr>
          </w:p>
        </w:tc>
      </w:tr>
    </w:tbl>
    <w:p w14:paraId="766AA5B1" w14:textId="77777777" w:rsidR="0000733C" w:rsidRDefault="0000733C" w:rsidP="0000733C">
      <w:pPr>
        <w:spacing w:after="0"/>
        <w:rPr>
          <w:rFonts w:ascii="Arial" w:hAnsi="Arial" w:cs="Arial"/>
          <w:b/>
          <w:sz w:val="24"/>
          <w:szCs w:val="24"/>
        </w:rPr>
      </w:pPr>
    </w:p>
    <w:sectPr w:rsidR="0000733C" w:rsidSect="0000733C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854D" w14:textId="77777777" w:rsidR="00243146" w:rsidRDefault="00243146" w:rsidP="000C730B">
      <w:pPr>
        <w:spacing w:after="0" w:line="240" w:lineRule="auto"/>
      </w:pPr>
      <w:r>
        <w:separator/>
      </w:r>
    </w:p>
  </w:endnote>
  <w:endnote w:type="continuationSeparator" w:id="0">
    <w:p w14:paraId="6DE7817E" w14:textId="77777777" w:rsidR="00243146" w:rsidRDefault="00243146" w:rsidP="000C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40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5C169" w14:textId="3B5D2D7D" w:rsidR="004E0A25" w:rsidRDefault="004E0A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8F87C2" w14:textId="683628C3" w:rsidR="007A4C0A" w:rsidRPr="009C3247" w:rsidRDefault="004E0A25" w:rsidP="009C3247">
    <w:pPr>
      <w:pStyle w:val="Footer"/>
      <w:rPr>
        <w:sz w:val="28"/>
        <w:szCs w:val="28"/>
      </w:rPr>
    </w:pPr>
    <w:r>
      <w:rPr>
        <w:sz w:val="28"/>
        <w:szCs w:val="28"/>
      </w:rPr>
      <w:t>ECY 050-37 (rev.12/23)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7853" w14:textId="77777777" w:rsidR="00243146" w:rsidRDefault="00243146" w:rsidP="000C730B">
      <w:pPr>
        <w:spacing w:after="0" w:line="240" w:lineRule="auto"/>
      </w:pPr>
      <w:r>
        <w:separator/>
      </w:r>
    </w:p>
  </w:footnote>
  <w:footnote w:type="continuationSeparator" w:id="0">
    <w:p w14:paraId="35D07DBA" w14:textId="77777777" w:rsidR="00243146" w:rsidRDefault="00243146" w:rsidP="000C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CB0"/>
    <w:multiLevelType w:val="hybridMultilevel"/>
    <w:tmpl w:val="A11A1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8390A"/>
    <w:multiLevelType w:val="hybridMultilevel"/>
    <w:tmpl w:val="E1AACA1E"/>
    <w:lvl w:ilvl="0" w:tplc="47806F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C18A5"/>
    <w:multiLevelType w:val="hybridMultilevel"/>
    <w:tmpl w:val="4BEC1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8230C"/>
    <w:multiLevelType w:val="hybridMultilevel"/>
    <w:tmpl w:val="3FCC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C15"/>
    <w:multiLevelType w:val="hybridMultilevel"/>
    <w:tmpl w:val="C89A7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A4CC3"/>
    <w:multiLevelType w:val="hybridMultilevel"/>
    <w:tmpl w:val="27C2A70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AFB585C"/>
    <w:multiLevelType w:val="hybridMultilevel"/>
    <w:tmpl w:val="FA66BE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974AA8"/>
    <w:multiLevelType w:val="hybridMultilevel"/>
    <w:tmpl w:val="89865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C82793"/>
    <w:multiLevelType w:val="hybridMultilevel"/>
    <w:tmpl w:val="C478EC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1683D"/>
    <w:multiLevelType w:val="hybridMultilevel"/>
    <w:tmpl w:val="392246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CAE565C"/>
    <w:multiLevelType w:val="hybridMultilevel"/>
    <w:tmpl w:val="3AD687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390DE7"/>
    <w:multiLevelType w:val="hybridMultilevel"/>
    <w:tmpl w:val="A592863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D5B3503"/>
    <w:multiLevelType w:val="hybridMultilevel"/>
    <w:tmpl w:val="107A57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771E9E"/>
    <w:multiLevelType w:val="hybridMultilevel"/>
    <w:tmpl w:val="49A252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8180A"/>
    <w:multiLevelType w:val="hybridMultilevel"/>
    <w:tmpl w:val="27401F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6A79DC"/>
    <w:multiLevelType w:val="hybridMultilevel"/>
    <w:tmpl w:val="B77ECC14"/>
    <w:lvl w:ilvl="0" w:tplc="0409000F">
      <w:start w:val="1"/>
      <w:numFmt w:val="decimal"/>
      <w:lvlText w:val="%1."/>
      <w:lvlJc w:val="left"/>
      <w:pPr>
        <w:ind w:left="1209" w:hanging="360"/>
      </w:p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6" w15:restartNumberingAfterBreak="0">
    <w:nsid w:val="45E35D98"/>
    <w:multiLevelType w:val="hybridMultilevel"/>
    <w:tmpl w:val="D100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6010C"/>
    <w:multiLevelType w:val="hybridMultilevel"/>
    <w:tmpl w:val="FD44D9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E12CEBB4">
      <w:start w:val="1"/>
      <w:numFmt w:val="lowerRoman"/>
      <w:lvlText w:val="(%2)"/>
      <w:lvlJc w:val="left"/>
      <w:pPr>
        <w:ind w:left="198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925814"/>
    <w:multiLevelType w:val="hybridMultilevel"/>
    <w:tmpl w:val="C82E4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5B287D"/>
    <w:multiLevelType w:val="hybridMultilevel"/>
    <w:tmpl w:val="CF42C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6709CF"/>
    <w:multiLevelType w:val="hybridMultilevel"/>
    <w:tmpl w:val="7DA482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C801B0"/>
    <w:multiLevelType w:val="hybridMultilevel"/>
    <w:tmpl w:val="D8AA8B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3D63F9"/>
    <w:multiLevelType w:val="hybridMultilevel"/>
    <w:tmpl w:val="82C43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172D22"/>
    <w:multiLevelType w:val="hybridMultilevel"/>
    <w:tmpl w:val="6584F92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D20102E"/>
    <w:multiLevelType w:val="hybridMultilevel"/>
    <w:tmpl w:val="5962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93086"/>
    <w:multiLevelType w:val="hybridMultilevel"/>
    <w:tmpl w:val="A8F8B2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8709389">
    <w:abstractNumId w:val="7"/>
  </w:num>
  <w:num w:numId="2" w16cid:durableId="785079394">
    <w:abstractNumId w:val="18"/>
  </w:num>
  <w:num w:numId="3" w16cid:durableId="660697582">
    <w:abstractNumId w:val="16"/>
  </w:num>
  <w:num w:numId="4" w16cid:durableId="549804276">
    <w:abstractNumId w:val="22"/>
  </w:num>
  <w:num w:numId="5" w16cid:durableId="315687594">
    <w:abstractNumId w:val="11"/>
  </w:num>
  <w:num w:numId="6" w16cid:durableId="1378237230">
    <w:abstractNumId w:val="12"/>
  </w:num>
  <w:num w:numId="7" w16cid:durableId="779956501">
    <w:abstractNumId w:val="13"/>
  </w:num>
  <w:num w:numId="8" w16cid:durableId="1423988681">
    <w:abstractNumId w:val="10"/>
  </w:num>
  <w:num w:numId="9" w16cid:durableId="413285190">
    <w:abstractNumId w:val="21"/>
  </w:num>
  <w:num w:numId="10" w16cid:durableId="428307553">
    <w:abstractNumId w:val="14"/>
  </w:num>
  <w:num w:numId="11" w16cid:durableId="247079665">
    <w:abstractNumId w:val="5"/>
  </w:num>
  <w:num w:numId="12" w16cid:durableId="2020741731">
    <w:abstractNumId w:val="19"/>
  </w:num>
  <w:num w:numId="13" w16cid:durableId="1431926126">
    <w:abstractNumId w:val="8"/>
  </w:num>
  <w:num w:numId="14" w16cid:durableId="1009603718">
    <w:abstractNumId w:val="0"/>
  </w:num>
  <w:num w:numId="15" w16cid:durableId="1385639491">
    <w:abstractNumId w:val="3"/>
  </w:num>
  <w:num w:numId="16" w16cid:durableId="1863787243">
    <w:abstractNumId w:val="17"/>
  </w:num>
  <w:num w:numId="17" w16cid:durableId="423919533">
    <w:abstractNumId w:val="6"/>
  </w:num>
  <w:num w:numId="18" w16cid:durableId="1077092839">
    <w:abstractNumId w:val="9"/>
  </w:num>
  <w:num w:numId="19" w16cid:durableId="846019988">
    <w:abstractNumId w:val="25"/>
  </w:num>
  <w:num w:numId="20" w16cid:durableId="119884878">
    <w:abstractNumId w:val="2"/>
  </w:num>
  <w:num w:numId="21" w16cid:durableId="1040477294">
    <w:abstractNumId w:val="24"/>
  </w:num>
  <w:num w:numId="22" w16cid:durableId="1348799054">
    <w:abstractNumId w:val="23"/>
  </w:num>
  <w:num w:numId="23" w16cid:durableId="1478262777">
    <w:abstractNumId w:val="4"/>
  </w:num>
  <w:num w:numId="24" w16cid:durableId="198322418">
    <w:abstractNumId w:val="20"/>
  </w:num>
  <w:num w:numId="25" w16cid:durableId="1815558803">
    <w:abstractNumId w:val="15"/>
  </w:num>
  <w:num w:numId="26" w16cid:durableId="691541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71"/>
    <w:rsid w:val="00005B22"/>
    <w:rsid w:val="0000733C"/>
    <w:rsid w:val="00013215"/>
    <w:rsid w:val="00014C90"/>
    <w:rsid w:val="0001558E"/>
    <w:rsid w:val="0002335D"/>
    <w:rsid w:val="00024503"/>
    <w:rsid w:val="00024739"/>
    <w:rsid w:val="0005320D"/>
    <w:rsid w:val="0005433B"/>
    <w:rsid w:val="000734E9"/>
    <w:rsid w:val="00083AA7"/>
    <w:rsid w:val="00086AF2"/>
    <w:rsid w:val="00087E63"/>
    <w:rsid w:val="0009357C"/>
    <w:rsid w:val="000A4013"/>
    <w:rsid w:val="000A7B7C"/>
    <w:rsid w:val="000B22EF"/>
    <w:rsid w:val="000C730B"/>
    <w:rsid w:val="000D1066"/>
    <w:rsid w:val="000E0FBF"/>
    <w:rsid w:val="000E7034"/>
    <w:rsid w:val="000F3464"/>
    <w:rsid w:val="000F4085"/>
    <w:rsid w:val="000F7882"/>
    <w:rsid w:val="001255A6"/>
    <w:rsid w:val="001344EE"/>
    <w:rsid w:val="00142E74"/>
    <w:rsid w:val="00153011"/>
    <w:rsid w:val="00171506"/>
    <w:rsid w:val="001722C9"/>
    <w:rsid w:val="00174B53"/>
    <w:rsid w:val="001801AC"/>
    <w:rsid w:val="00183E9B"/>
    <w:rsid w:val="00186C95"/>
    <w:rsid w:val="001920F9"/>
    <w:rsid w:val="00195AAC"/>
    <w:rsid w:val="001B4D19"/>
    <w:rsid w:val="001B7906"/>
    <w:rsid w:val="001C51DE"/>
    <w:rsid w:val="001D02C9"/>
    <w:rsid w:val="001D70DD"/>
    <w:rsid w:val="001E6C69"/>
    <w:rsid w:val="001E7504"/>
    <w:rsid w:val="001F4779"/>
    <w:rsid w:val="00203884"/>
    <w:rsid w:val="0020511D"/>
    <w:rsid w:val="00206EF1"/>
    <w:rsid w:val="00211EDC"/>
    <w:rsid w:val="0021764E"/>
    <w:rsid w:val="002355EB"/>
    <w:rsid w:val="00236502"/>
    <w:rsid w:val="00243146"/>
    <w:rsid w:val="00245C8F"/>
    <w:rsid w:val="00251E01"/>
    <w:rsid w:val="002525CD"/>
    <w:rsid w:val="00262AAA"/>
    <w:rsid w:val="00274736"/>
    <w:rsid w:val="00281831"/>
    <w:rsid w:val="00290894"/>
    <w:rsid w:val="00292318"/>
    <w:rsid w:val="00295C87"/>
    <w:rsid w:val="002A64EB"/>
    <w:rsid w:val="002B0014"/>
    <w:rsid w:val="002C4C3F"/>
    <w:rsid w:val="002E0AC8"/>
    <w:rsid w:val="002E72A1"/>
    <w:rsid w:val="00300E95"/>
    <w:rsid w:val="0031402B"/>
    <w:rsid w:val="00323AF9"/>
    <w:rsid w:val="003240BE"/>
    <w:rsid w:val="00360BCB"/>
    <w:rsid w:val="00360C4F"/>
    <w:rsid w:val="003758A1"/>
    <w:rsid w:val="003763F7"/>
    <w:rsid w:val="00377195"/>
    <w:rsid w:val="003805B1"/>
    <w:rsid w:val="00383609"/>
    <w:rsid w:val="0038560C"/>
    <w:rsid w:val="00393BB4"/>
    <w:rsid w:val="003A5E04"/>
    <w:rsid w:val="003B09B4"/>
    <w:rsid w:val="003B5976"/>
    <w:rsid w:val="003C100B"/>
    <w:rsid w:val="003C60CE"/>
    <w:rsid w:val="003E4D73"/>
    <w:rsid w:val="003F3903"/>
    <w:rsid w:val="004014C0"/>
    <w:rsid w:val="0040628E"/>
    <w:rsid w:val="00414841"/>
    <w:rsid w:val="00416CC9"/>
    <w:rsid w:val="004176B7"/>
    <w:rsid w:val="00437575"/>
    <w:rsid w:val="00441818"/>
    <w:rsid w:val="004451C5"/>
    <w:rsid w:val="004545D8"/>
    <w:rsid w:val="004546DE"/>
    <w:rsid w:val="00465E90"/>
    <w:rsid w:val="004661FD"/>
    <w:rsid w:val="004664A8"/>
    <w:rsid w:val="00473061"/>
    <w:rsid w:val="00477C66"/>
    <w:rsid w:val="0049272C"/>
    <w:rsid w:val="0049633A"/>
    <w:rsid w:val="004A63B2"/>
    <w:rsid w:val="004B298B"/>
    <w:rsid w:val="004B4121"/>
    <w:rsid w:val="004B5ADA"/>
    <w:rsid w:val="004C0CFA"/>
    <w:rsid w:val="004C420A"/>
    <w:rsid w:val="004C6D8B"/>
    <w:rsid w:val="004E0A25"/>
    <w:rsid w:val="00500C06"/>
    <w:rsid w:val="00520735"/>
    <w:rsid w:val="005279FD"/>
    <w:rsid w:val="00527ACB"/>
    <w:rsid w:val="00536613"/>
    <w:rsid w:val="0053778C"/>
    <w:rsid w:val="00543311"/>
    <w:rsid w:val="00550066"/>
    <w:rsid w:val="005509CB"/>
    <w:rsid w:val="00554836"/>
    <w:rsid w:val="0056007F"/>
    <w:rsid w:val="00562B81"/>
    <w:rsid w:val="00566CCA"/>
    <w:rsid w:val="00575717"/>
    <w:rsid w:val="0059398A"/>
    <w:rsid w:val="0059565B"/>
    <w:rsid w:val="005A1877"/>
    <w:rsid w:val="005A1BD2"/>
    <w:rsid w:val="005A4335"/>
    <w:rsid w:val="005A6ABE"/>
    <w:rsid w:val="005B3D8B"/>
    <w:rsid w:val="005B65A0"/>
    <w:rsid w:val="005D6B19"/>
    <w:rsid w:val="005E4B85"/>
    <w:rsid w:val="005E763D"/>
    <w:rsid w:val="005F669F"/>
    <w:rsid w:val="0063069E"/>
    <w:rsid w:val="0063750E"/>
    <w:rsid w:val="00646BED"/>
    <w:rsid w:val="00653AC3"/>
    <w:rsid w:val="00661614"/>
    <w:rsid w:val="00670608"/>
    <w:rsid w:val="00680145"/>
    <w:rsid w:val="00680E05"/>
    <w:rsid w:val="00683BE3"/>
    <w:rsid w:val="006905E6"/>
    <w:rsid w:val="0069384E"/>
    <w:rsid w:val="006A0138"/>
    <w:rsid w:val="006B2657"/>
    <w:rsid w:val="006B4B04"/>
    <w:rsid w:val="006C068B"/>
    <w:rsid w:val="006C3D17"/>
    <w:rsid w:val="006C3E51"/>
    <w:rsid w:val="006C6964"/>
    <w:rsid w:val="006D62F7"/>
    <w:rsid w:val="006E051E"/>
    <w:rsid w:val="006E112E"/>
    <w:rsid w:val="006E7009"/>
    <w:rsid w:val="007050F7"/>
    <w:rsid w:val="0072286A"/>
    <w:rsid w:val="00724C3B"/>
    <w:rsid w:val="007271CC"/>
    <w:rsid w:val="007323B9"/>
    <w:rsid w:val="007464B9"/>
    <w:rsid w:val="00747706"/>
    <w:rsid w:val="0075324D"/>
    <w:rsid w:val="00754868"/>
    <w:rsid w:val="00760AEC"/>
    <w:rsid w:val="007621BB"/>
    <w:rsid w:val="00762F52"/>
    <w:rsid w:val="007833B0"/>
    <w:rsid w:val="00786AEF"/>
    <w:rsid w:val="00786F28"/>
    <w:rsid w:val="0079169D"/>
    <w:rsid w:val="007926FD"/>
    <w:rsid w:val="0079325A"/>
    <w:rsid w:val="00797E34"/>
    <w:rsid w:val="007A4C0A"/>
    <w:rsid w:val="007A73EF"/>
    <w:rsid w:val="007B1C01"/>
    <w:rsid w:val="007E0657"/>
    <w:rsid w:val="00805BF9"/>
    <w:rsid w:val="0083188A"/>
    <w:rsid w:val="00843727"/>
    <w:rsid w:val="00843EF8"/>
    <w:rsid w:val="0085066B"/>
    <w:rsid w:val="008543A7"/>
    <w:rsid w:val="00857810"/>
    <w:rsid w:val="00872026"/>
    <w:rsid w:val="008760FE"/>
    <w:rsid w:val="00883623"/>
    <w:rsid w:val="00883D81"/>
    <w:rsid w:val="00885336"/>
    <w:rsid w:val="008917AE"/>
    <w:rsid w:val="0089476B"/>
    <w:rsid w:val="00896CA1"/>
    <w:rsid w:val="008A1CA6"/>
    <w:rsid w:val="008A4CDB"/>
    <w:rsid w:val="008D6930"/>
    <w:rsid w:val="008E231A"/>
    <w:rsid w:val="008E284E"/>
    <w:rsid w:val="008F1B7C"/>
    <w:rsid w:val="00907101"/>
    <w:rsid w:val="0092338B"/>
    <w:rsid w:val="009350D6"/>
    <w:rsid w:val="00947BC5"/>
    <w:rsid w:val="00950CDC"/>
    <w:rsid w:val="00952E71"/>
    <w:rsid w:val="00954661"/>
    <w:rsid w:val="00954EBD"/>
    <w:rsid w:val="0096133F"/>
    <w:rsid w:val="009622C5"/>
    <w:rsid w:val="00975DAC"/>
    <w:rsid w:val="0098138D"/>
    <w:rsid w:val="00981DB5"/>
    <w:rsid w:val="0098535F"/>
    <w:rsid w:val="00992515"/>
    <w:rsid w:val="00994D97"/>
    <w:rsid w:val="009A2DA3"/>
    <w:rsid w:val="009B596C"/>
    <w:rsid w:val="009C3247"/>
    <w:rsid w:val="009C6FF6"/>
    <w:rsid w:val="009D67B3"/>
    <w:rsid w:val="009E1522"/>
    <w:rsid w:val="00A029EB"/>
    <w:rsid w:val="00A14406"/>
    <w:rsid w:val="00A14F77"/>
    <w:rsid w:val="00A2083C"/>
    <w:rsid w:val="00A24990"/>
    <w:rsid w:val="00A32A90"/>
    <w:rsid w:val="00A34D9F"/>
    <w:rsid w:val="00A35D5F"/>
    <w:rsid w:val="00A454BB"/>
    <w:rsid w:val="00A609DE"/>
    <w:rsid w:val="00A658B4"/>
    <w:rsid w:val="00A70BCF"/>
    <w:rsid w:val="00A76CAE"/>
    <w:rsid w:val="00A96161"/>
    <w:rsid w:val="00AA444B"/>
    <w:rsid w:val="00AB55A8"/>
    <w:rsid w:val="00AC781E"/>
    <w:rsid w:val="00AC7EBE"/>
    <w:rsid w:val="00AD25BA"/>
    <w:rsid w:val="00AD6970"/>
    <w:rsid w:val="00AD7288"/>
    <w:rsid w:val="00AE6872"/>
    <w:rsid w:val="00AF085A"/>
    <w:rsid w:val="00AF55C9"/>
    <w:rsid w:val="00AF603C"/>
    <w:rsid w:val="00AF7C24"/>
    <w:rsid w:val="00B17FA6"/>
    <w:rsid w:val="00B2317A"/>
    <w:rsid w:val="00B235E5"/>
    <w:rsid w:val="00B2511B"/>
    <w:rsid w:val="00B26218"/>
    <w:rsid w:val="00B269DB"/>
    <w:rsid w:val="00B60B7C"/>
    <w:rsid w:val="00B72EAF"/>
    <w:rsid w:val="00B75D52"/>
    <w:rsid w:val="00B81C67"/>
    <w:rsid w:val="00B922B9"/>
    <w:rsid w:val="00B950E8"/>
    <w:rsid w:val="00BA28BC"/>
    <w:rsid w:val="00BB2C14"/>
    <w:rsid w:val="00BC3926"/>
    <w:rsid w:val="00BE0AC6"/>
    <w:rsid w:val="00BF05EE"/>
    <w:rsid w:val="00BF0827"/>
    <w:rsid w:val="00BF21F9"/>
    <w:rsid w:val="00BF5D24"/>
    <w:rsid w:val="00C248BE"/>
    <w:rsid w:val="00C3377B"/>
    <w:rsid w:val="00C37AE6"/>
    <w:rsid w:val="00C37CF6"/>
    <w:rsid w:val="00C40B5A"/>
    <w:rsid w:val="00C4100A"/>
    <w:rsid w:val="00C46503"/>
    <w:rsid w:val="00C51B41"/>
    <w:rsid w:val="00C56D55"/>
    <w:rsid w:val="00C613F3"/>
    <w:rsid w:val="00C630AE"/>
    <w:rsid w:val="00C63D60"/>
    <w:rsid w:val="00C7191B"/>
    <w:rsid w:val="00C76C6B"/>
    <w:rsid w:val="00C80A5E"/>
    <w:rsid w:val="00C9221B"/>
    <w:rsid w:val="00CB37E5"/>
    <w:rsid w:val="00CC65E6"/>
    <w:rsid w:val="00CD1582"/>
    <w:rsid w:val="00CD6C6F"/>
    <w:rsid w:val="00CE74CF"/>
    <w:rsid w:val="00D01AEC"/>
    <w:rsid w:val="00D03819"/>
    <w:rsid w:val="00D1102E"/>
    <w:rsid w:val="00D137C9"/>
    <w:rsid w:val="00D146D1"/>
    <w:rsid w:val="00D348CC"/>
    <w:rsid w:val="00D427D1"/>
    <w:rsid w:val="00D43BE3"/>
    <w:rsid w:val="00D50971"/>
    <w:rsid w:val="00D56C39"/>
    <w:rsid w:val="00D7138E"/>
    <w:rsid w:val="00D7730F"/>
    <w:rsid w:val="00D77E80"/>
    <w:rsid w:val="00D80DB1"/>
    <w:rsid w:val="00D87D83"/>
    <w:rsid w:val="00D93A1B"/>
    <w:rsid w:val="00D96C53"/>
    <w:rsid w:val="00DC09A6"/>
    <w:rsid w:val="00DC28D3"/>
    <w:rsid w:val="00DC7889"/>
    <w:rsid w:val="00DE2613"/>
    <w:rsid w:val="00DF669E"/>
    <w:rsid w:val="00DF7862"/>
    <w:rsid w:val="00E021FB"/>
    <w:rsid w:val="00E06E7B"/>
    <w:rsid w:val="00E23FBE"/>
    <w:rsid w:val="00E27CC5"/>
    <w:rsid w:val="00E31BFC"/>
    <w:rsid w:val="00E3512D"/>
    <w:rsid w:val="00E3540D"/>
    <w:rsid w:val="00E35D84"/>
    <w:rsid w:val="00E36FFA"/>
    <w:rsid w:val="00E46BD9"/>
    <w:rsid w:val="00E50B97"/>
    <w:rsid w:val="00E75940"/>
    <w:rsid w:val="00EA1DF9"/>
    <w:rsid w:val="00EA5CA7"/>
    <w:rsid w:val="00EC5B7C"/>
    <w:rsid w:val="00ED257F"/>
    <w:rsid w:val="00EE1981"/>
    <w:rsid w:val="00EE59C8"/>
    <w:rsid w:val="00EF080E"/>
    <w:rsid w:val="00EF4A8C"/>
    <w:rsid w:val="00F01B40"/>
    <w:rsid w:val="00F11848"/>
    <w:rsid w:val="00F140A0"/>
    <w:rsid w:val="00F1451A"/>
    <w:rsid w:val="00F1556C"/>
    <w:rsid w:val="00F46644"/>
    <w:rsid w:val="00F53CA0"/>
    <w:rsid w:val="00F54119"/>
    <w:rsid w:val="00F61016"/>
    <w:rsid w:val="00F61589"/>
    <w:rsid w:val="00F629F7"/>
    <w:rsid w:val="00F74993"/>
    <w:rsid w:val="00F92850"/>
    <w:rsid w:val="00F967C2"/>
    <w:rsid w:val="00FC534A"/>
    <w:rsid w:val="00FD100E"/>
    <w:rsid w:val="00FD27F4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99C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54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5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5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E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75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7575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4D9F"/>
    <w:rPr>
      <w:color w:val="0000FF"/>
      <w:u w:val="single"/>
    </w:rPr>
  </w:style>
  <w:style w:type="character" w:customStyle="1" w:styleId="cf01">
    <w:name w:val="cf01"/>
    <w:basedOn w:val="DefaultParagraphFont"/>
    <w:rsid w:val="00550066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AF7C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0B"/>
  </w:style>
  <w:style w:type="paragraph" w:styleId="Footer">
    <w:name w:val="footer"/>
    <w:basedOn w:val="Normal"/>
    <w:link w:val="FooterChar"/>
    <w:uiPriority w:val="99"/>
    <w:unhideWhenUsed/>
    <w:rsid w:val="000C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74E99ACF9394A837ED50E9F5DBB7D" ma:contentTypeVersion="3" ma:contentTypeDescription="Create a new document." ma:contentTypeScope="" ma:versionID="28351a07b9f485c16b5033b494e50bf1">
  <xsd:schema xmlns:xsd="http://www.w3.org/2001/XMLSchema" xmlns:xs="http://www.w3.org/2001/XMLSchema" xmlns:p="http://schemas.microsoft.com/office/2006/metadata/properties" xmlns:ns2="23f7b63c-28ca-4f09-8e20-ea03ef5a4833" xmlns:ns3="a2b01ac3-9305-4768-bdbe-1f0a028aa0c4" targetNamespace="http://schemas.microsoft.com/office/2006/metadata/properties" ma:root="true" ma:fieldsID="9df682c5d064b79ff2f109517daab7fd" ns2:_="" ns3:_="">
    <xsd:import namespace="23f7b63c-28ca-4f09-8e20-ea03ef5a4833"/>
    <xsd:import namespace="a2b01ac3-9305-4768-bdbe-1f0a028aa0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folder"/>
                <xsd:element ref="ns2:_dlc_DocId" minOccurs="0"/>
                <xsd:element ref="ns2:_dlc_DocIdUrl" minOccurs="0"/>
                <xsd:element ref="ns2:_dlc_DocIdPersistId" minOccurs="0"/>
                <xsd:element ref="ns3:Sub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01ac3-9305-4768-bdbe-1f0a028aa0c4" elementFormDefault="qualified">
    <xsd:import namespace="http://schemas.microsoft.com/office/2006/documentManagement/types"/>
    <xsd:import namespace="http://schemas.microsoft.com/office/infopath/2007/PartnerControls"/>
    <xsd:element name="folder" ma:index="9" ma:displayName="folder" ma:format="Dropdown" ma:internalName="folder">
      <xsd:simpleType>
        <xsd:restriction base="dms:Choice">
          <xsd:enumeration value="SafeAccess"/>
          <xsd:enumeration value="2023 C&amp;P Checklist Update"/>
          <xsd:enumeration value="2022_FolderNames"/>
          <xsd:enumeration value="2022_ECOPRO_Update"/>
          <xsd:enumeration value="2022_WebUpdate"/>
          <xsd:enumeration value="2022_AgentMeeting"/>
          <xsd:enumeration value="Industry Meetings"/>
          <xsd:enumeration value="2021 Agency Goal 3 Presentation"/>
          <xsd:enumeration value="SPIIS Vessel Types"/>
          <xsd:enumeration value="Boom Reporting Forms"/>
          <xsd:enumeration value="Pre-Booming"/>
          <xsd:enumeration value="Alternative Marine Fuels"/>
          <xsd:enumeration value="Substantial Risk"/>
          <xsd:enumeration value="Marine Traffic Professional"/>
          <xsd:enumeration value="Class 4 issue paper"/>
          <xsd:enumeration value="Investigation Reminders - Job Aid"/>
          <xsd:enumeration value="CG Autonomous Comments"/>
          <xsd:enumeration value="Rule Review_2020"/>
          <xsd:enumeration value="Certified Cleaning Services T&amp;C review"/>
        </xsd:restriction>
      </xsd:simpleType>
    </xsd:element>
    <xsd:element name="SubFolder" ma:index="13" nillable="true" ma:displayName="SubFolder" ma:format="Dropdown" ma:internalName="SubFolder">
      <xsd:simpleType>
        <xsd:restriction base="dms:Choice">
          <xsd:enumeration value="Project Plan"/>
          <xsd:enumeration value="Member Communications"/>
          <xsd:enumeration value="GreenMarine &amp; EnviCertifications"/>
          <xsd:enumeration value="Input"/>
          <xsd:enumeration value="Checklists and Guidance"/>
          <xsd:enumeration value="Draft Documents"/>
          <xsd:enumeration value="Emerging_Fuel_Project"/>
          <xsd:enumeration value="2023_AlternativeFuelProject"/>
          <xsd:enumeration value="Referen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a2b01ac3-9305-4768-bdbe-1f0a028aa0c4">2023 C&amp;P Checklist Update</folder>
    <SubFolder xmlns="a2b01ac3-9305-4768-bdbe-1f0a028aa0c4" xsi:nil="true"/>
    <_dlc_DocId xmlns="23f7b63c-28ca-4f09-8e20-ea03ef5a4833">Z6YZZR5WAEWY-1283650787-178</_dlc_DocId>
    <_dlc_DocIdUrl xmlns="23f7b63c-28ca-4f09-8e20-ea03ef5a4833">
      <Url>http://teams/sites/SPPR/prevention/_layouts/15/DocIdRedir.aspx?ID=Z6YZZR5WAEWY-1283650787-178</Url>
      <Description>Z6YZZR5WAEWY-1283650787-178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9C0503-9E45-43AE-A8D0-BDE63BF1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7b63c-28ca-4f09-8e20-ea03ef5a4833"/>
    <ds:schemaRef ds:uri="a2b01ac3-9305-4768-bdbe-1f0a028aa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0D33C-3595-4E7E-9109-7B43B148F2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A4104D-E748-4D94-8F57-34E9DE2D8ED3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a2b01ac3-9305-4768-bdbe-1f0a028aa0c4"/>
    <ds:schemaRef ds:uri="23f7b63c-28ca-4f09-8e20-ea03ef5a483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A14B78-7EEE-4053-9DE1-FBEC33AA29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4F3177-74E8-40E5-B492-2150CBC860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5177</Characters>
  <Application>Microsoft Office Word</Application>
  <DocSecurity>0</DocSecurity>
  <Lines>431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2023-12-28T23:43:00Z</dcterms:created>
  <dcterms:modified xsi:type="dcterms:W3CDTF">2023-12-28T23:56:00Z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0x010100F5C74E99ACF9394A837ED50E9F5DBB7D</vt:lpwstr>
  </property>
  <property fmtid="{D5CDD505-2E9C-101B-9397-08002B2CF9AE}" pid="3" name="_dlc_DocIdItemGuid">
    <vt:lpwstr>d6705beb-a890-4fe0-b2e6-0d5bd681ca12</vt:lpwstr>
  </property>
</Properties>
</file>