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EE5D" w14:textId="77777777" w:rsidR="00191275" w:rsidRDefault="00EB3E2A" w:rsidP="00C21F0C">
      <w:pPr>
        <w:pStyle w:val="Heading1"/>
        <w:jc w:val="left"/>
        <w:rPr>
          <w:rStyle w:val="Strong"/>
          <w:b w:val="0"/>
          <w:bCs w:val="0"/>
        </w:rPr>
      </w:pPr>
      <w:r>
        <w:t>Waste Not Washington</w:t>
      </w:r>
      <w:r w:rsidR="00191275">
        <w:t xml:space="preserve"> School Awards</w:t>
      </w:r>
    </w:p>
    <w:p w14:paraId="33473D44" w14:textId="77777777" w:rsidR="00101043" w:rsidRPr="00101043" w:rsidRDefault="00101043" w:rsidP="00FB2AA0">
      <w:pPr>
        <w:pStyle w:val="Heading2"/>
        <w:rPr>
          <w:rStyle w:val="Strong"/>
          <w:b w:val="0"/>
          <w:bCs w:val="0"/>
        </w:rPr>
      </w:pPr>
      <w:r w:rsidRPr="00E07AFE">
        <w:t>Important</w:t>
      </w:r>
      <w:r w:rsidRPr="00101043">
        <w:rPr>
          <w:rStyle w:val="Strong"/>
          <w:bCs w:val="0"/>
        </w:rPr>
        <w:t xml:space="preserve"> </w:t>
      </w:r>
      <w:r w:rsidRPr="00E07AFE">
        <w:t>Information</w:t>
      </w:r>
    </w:p>
    <w:p w14:paraId="4F0622D5" w14:textId="77777777" w:rsidR="00764707" w:rsidRDefault="00764707" w:rsidP="00764707">
      <w:pPr>
        <w:pStyle w:val="Heading3"/>
        <w:rPr>
          <w:rFonts w:eastAsia="Times New Roman"/>
        </w:rPr>
      </w:pPr>
      <w:r>
        <w:rPr>
          <w:rFonts w:eastAsia="Times New Roman"/>
        </w:rPr>
        <w:t>Deadlines</w:t>
      </w:r>
    </w:p>
    <w:p w14:paraId="39732A02" w14:textId="77777777" w:rsidR="00667AD8" w:rsidRPr="00667AD8" w:rsidRDefault="00667AD8" w:rsidP="008568EC">
      <w:pPr>
        <w:shd w:val="clear" w:color="auto" w:fill="FFFFFF"/>
        <w:spacing w:after="0" w:line="240" w:lineRule="auto"/>
        <w:rPr>
          <w:rFonts w:eastAsia="Times New Roman" w:cstheme="minorHAnsi"/>
          <w:color w:val="333333"/>
          <w:sz w:val="32"/>
          <w:szCs w:val="24"/>
        </w:rPr>
      </w:pPr>
      <w:r w:rsidRPr="00667AD8">
        <w:rPr>
          <w:rFonts w:eastAsia="Times New Roman" w:cstheme="minorHAnsi"/>
          <w:color w:val="333333"/>
          <w:sz w:val="28"/>
          <w:szCs w:val="24"/>
        </w:rPr>
        <w:t>All a</w:t>
      </w:r>
      <w:r w:rsidR="008568EC">
        <w:rPr>
          <w:rFonts w:eastAsia="Times New Roman" w:cstheme="minorHAnsi"/>
          <w:color w:val="333333"/>
          <w:sz w:val="28"/>
          <w:szCs w:val="24"/>
        </w:rPr>
        <w:t xml:space="preserve">pplications must be received by </w:t>
      </w:r>
      <w:r w:rsidR="008568EC">
        <w:rPr>
          <w:rFonts w:eastAsia="Times New Roman" w:cstheme="minorHAnsi"/>
          <w:b/>
          <w:bCs/>
          <w:color w:val="333333"/>
          <w:sz w:val="28"/>
          <w:szCs w:val="24"/>
        </w:rPr>
        <w:t xml:space="preserve">5 p.m. </w:t>
      </w:r>
      <w:r w:rsidRPr="00667AD8">
        <w:rPr>
          <w:rFonts w:eastAsia="Times New Roman" w:cstheme="minorHAnsi"/>
          <w:color w:val="333333"/>
          <w:sz w:val="28"/>
          <w:szCs w:val="24"/>
        </w:rPr>
        <w:t>on the date listed to be considered for the corresponding award cycle</w:t>
      </w:r>
      <w:r w:rsidRPr="00667AD8">
        <w:rPr>
          <w:rFonts w:eastAsia="Times New Roman" w:cstheme="minorHAnsi"/>
          <w:color w:val="333333"/>
          <w:sz w:val="32"/>
          <w:szCs w:val="24"/>
        </w:rPr>
        <w:t>:</w:t>
      </w:r>
    </w:p>
    <w:p w14:paraId="121F6665" w14:textId="77777777" w:rsidR="00667AD8" w:rsidRPr="00E07AFE" w:rsidRDefault="00667AD8" w:rsidP="00C21F0C">
      <w:pPr>
        <w:pStyle w:val="ListParagraph"/>
        <w:numPr>
          <w:ilvl w:val="0"/>
          <w:numId w:val="13"/>
        </w:numPr>
        <w:shd w:val="clear" w:color="auto" w:fill="FFFFFF"/>
        <w:spacing w:after="100" w:afterAutospacing="1" w:line="240" w:lineRule="auto"/>
        <w:rPr>
          <w:rFonts w:eastAsia="Times New Roman" w:cstheme="minorHAnsi"/>
          <w:color w:val="333333"/>
          <w:sz w:val="28"/>
          <w:szCs w:val="24"/>
        </w:rPr>
      </w:pPr>
      <w:r w:rsidRPr="00E07AFE">
        <w:rPr>
          <w:rFonts w:eastAsia="Times New Roman" w:cstheme="minorHAnsi"/>
          <w:color w:val="333333"/>
          <w:sz w:val="28"/>
          <w:szCs w:val="24"/>
        </w:rPr>
        <w:t xml:space="preserve">2021- 2022: Friday, </w:t>
      </w:r>
      <w:r w:rsidR="00FF5E36">
        <w:rPr>
          <w:rFonts w:eastAsia="Times New Roman" w:cstheme="minorHAnsi"/>
          <w:color w:val="333333"/>
          <w:sz w:val="28"/>
          <w:szCs w:val="24"/>
        </w:rPr>
        <w:t>Dec. 17</w:t>
      </w:r>
      <w:r w:rsidRPr="00E07AFE">
        <w:rPr>
          <w:rFonts w:eastAsia="Times New Roman" w:cstheme="minorHAnsi"/>
          <w:color w:val="333333"/>
          <w:sz w:val="28"/>
          <w:szCs w:val="24"/>
        </w:rPr>
        <w:t>, 2021</w:t>
      </w:r>
    </w:p>
    <w:p w14:paraId="59A7F819" w14:textId="77777777" w:rsidR="00667AD8" w:rsidRPr="00E07AFE" w:rsidRDefault="00667AD8" w:rsidP="0026272F">
      <w:pPr>
        <w:pStyle w:val="ListParagraph"/>
        <w:numPr>
          <w:ilvl w:val="0"/>
          <w:numId w:val="13"/>
        </w:numPr>
        <w:shd w:val="clear" w:color="auto" w:fill="FFFFFF"/>
        <w:spacing w:before="100" w:beforeAutospacing="1" w:after="0" w:line="240" w:lineRule="auto"/>
        <w:rPr>
          <w:rFonts w:eastAsia="Times New Roman" w:cstheme="minorHAnsi"/>
          <w:color w:val="333333"/>
          <w:sz w:val="28"/>
          <w:szCs w:val="24"/>
        </w:rPr>
      </w:pPr>
      <w:r w:rsidRPr="00E07AFE">
        <w:rPr>
          <w:rFonts w:eastAsia="Times New Roman" w:cstheme="minorHAnsi"/>
          <w:color w:val="333333"/>
          <w:sz w:val="28"/>
          <w:szCs w:val="24"/>
        </w:rPr>
        <w:t>2022- 2023: Friday Sept. 30, 2022</w:t>
      </w:r>
    </w:p>
    <w:p w14:paraId="1BE5B4E5" w14:textId="77777777" w:rsidR="00C12F90" w:rsidRPr="00C21F0C" w:rsidRDefault="00C12F90" w:rsidP="0026272F">
      <w:pPr>
        <w:ind w:firstLine="720"/>
        <w:rPr>
          <w:rStyle w:val="Strong"/>
          <w:color w:val="C00000"/>
        </w:rPr>
      </w:pPr>
      <w:r w:rsidRPr="00C21F0C">
        <w:rPr>
          <w:rStyle w:val="Strong"/>
          <w:color w:val="C00000"/>
        </w:rPr>
        <w:t>Ecology will not consider any applications submitted after the</w:t>
      </w:r>
      <w:r w:rsidR="00667AD8" w:rsidRPr="00C21F0C">
        <w:rPr>
          <w:rStyle w:val="Strong"/>
          <w:color w:val="C00000"/>
        </w:rPr>
        <w:t xml:space="preserve"> corresponding</w:t>
      </w:r>
      <w:r w:rsidRPr="00C21F0C">
        <w:rPr>
          <w:rStyle w:val="Strong"/>
          <w:color w:val="C00000"/>
        </w:rPr>
        <w:t xml:space="preserve"> deadline.</w:t>
      </w:r>
    </w:p>
    <w:p w14:paraId="5659788D" w14:textId="77777777" w:rsidR="00C12F90" w:rsidRPr="00101043" w:rsidRDefault="00C12F90" w:rsidP="00191275">
      <w:pPr>
        <w:spacing w:before="360"/>
        <w:rPr>
          <w:sz w:val="24"/>
          <w:szCs w:val="24"/>
        </w:rPr>
      </w:pPr>
      <w:r w:rsidRPr="00101043">
        <w:rPr>
          <w:sz w:val="24"/>
          <w:szCs w:val="24"/>
        </w:rPr>
        <w:t xml:space="preserve">Each award category has a separate application form. You may apply for more than one category. Please fill out the appropriate application form for each award category in which you intend to apply. </w:t>
      </w:r>
    </w:p>
    <w:p w14:paraId="41729E60" w14:textId="76B9DF1D" w:rsidR="00C12F90" w:rsidRPr="00101043" w:rsidRDefault="00C12F90" w:rsidP="00C12F90">
      <w:pPr>
        <w:rPr>
          <w:sz w:val="24"/>
          <w:szCs w:val="24"/>
        </w:rPr>
      </w:pPr>
      <w:r w:rsidRPr="00101043">
        <w:rPr>
          <w:sz w:val="24"/>
          <w:szCs w:val="24"/>
        </w:rPr>
        <w:t>Be sure to read the instructions and guidelines before completing the application. Award scoring c</w:t>
      </w:r>
      <w:r w:rsidR="003A5801">
        <w:rPr>
          <w:sz w:val="24"/>
          <w:szCs w:val="24"/>
        </w:rPr>
        <w:t xml:space="preserve">riteria are provided on pages </w:t>
      </w:r>
      <w:del w:id="0" w:author="Church, Heather (ECY)" w:date="2022-08-01T10:27:00Z">
        <w:r w:rsidR="003A5801" w:rsidDel="00712260">
          <w:rPr>
            <w:sz w:val="24"/>
            <w:szCs w:val="24"/>
          </w:rPr>
          <w:delText>16-17</w:delText>
        </w:r>
      </w:del>
      <w:ins w:id="1" w:author="Church, Heather (ECY)" w:date="2022-08-01T10:27:00Z">
        <w:r w:rsidR="00712260">
          <w:rPr>
            <w:sz w:val="24"/>
            <w:szCs w:val="24"/>
          </w:rPr>
          <w:t>15-16</w:t>
        </w:r>
      </w:ins>
      <w:r w:rsidRPr="00101043">
        <w:rPr>
          <w:sz w:val="24"/>
          <w:szCs w:val="24"/>
        </w:rPr>
        <w:t xml:space="preserve"> of the guide. Please limit each application to four pages or less and use no less than an 11-point font. </w:t>
      </w:r>
    </w:p>
    <w:p w14:paraId="6532AAF4" w14:textId="77777777" w:rsidR="003A5801" w:rsidRDefault="003A5801" w:rsidP="003A5801">
      <w:pPr>
        <w:pStyle w:val="Heading3"/>
      </w:pPr>
      <w:r>
        <w:t xml:space="preserve">Submission </w:t>
      </w:r>
      <w:r w:rsidR="00764707">
        <w:t>Instructions</w:t>
      </w:r>
    </w:p>
    <w:p w14:paraId="63D549ED" w14:textId="7A7B3BBD" w:rsidR="00C12F90" w:rsidRPr="00101043" w:rsidRDefault="003A5801" w:rsidP="00C12F90">
      <w:pPr>
        <w:rPr>
          <w:sz w:val="24"/>
          <w:szCs w:val="24"/>
        </w:rPr>
      </w:pPr>
      <w:r>
        <w:rPr>
          <w:sz w:val="24"/>
          <w:szCs w:val="24"/>
        </w:rPr>
        <w:t xml:space="preserve">Email completed applications as an attachment to </w:t>
      </w:r>
      <w:del w:id="2" w:author="Church, Heather (ECY)" w:date="2022-08-01T10:27:00Z">
        <w:r w:rsidDel="00712260">
          <w:rPr>
            <w:sz w:val="24"/>
            <w:szCs w:val="24"/>
          </w:rPr>
          <w:delText>Heather Church</w:delText>
        </w:r>
      </w:del>
      <w:ins w:id="3" w:author="Church, Heather (ECY)" w:date="2022-08-01T10:27:00Z">
        <w:r w:rsidR="00712260">
          <w:rPr>
            <w:sz w:val="24"/>
            <w:szCs w:val="24"/>
          </w:rPr>
          <w:t>Ecology</w:t>
        </w:r>
      </w:ins>
      <w:r>
        <w:rPr>
          <w:sz w:val="24"/>
          <w:szCs w:val="24"/>
        </w:rPr>
        <w:t xml:space="preserve"> at </w:t>
      </w:r>
      <w:del w:id="4" w:author="Church, Heather (ECY)" w:date="2022-08-01T10:27:00Z">
        <w:r w:rsidR="00712260" w:rsidDel="00712260">
          <w:fldChar w:fldCharType="begin"/>
        </w:r>
        <w:r w:rsidR="00712260" w:rsidDel="00712260">
          <w:delInstrText xml:space="preserve"> HYPERLINK "mailto:heather.church@ecy.wa.gov" </w:delInstrText>
        </w:r>
        <w:r w:rsidR="00712260" w:rsidDel="00712260">
          <w:fldChar w:fldCharType="separate"/>
        </w:r>
        <w:r w:rsidRPr="00BC3538" w:rsidDel="00712260">
          <w:rPr>
            <w:rStyle w:val="Hyperlink"/>
            <w:sz w:val="24"/>
            <w:szCs w:val="24"/>
          </w:rPr>
          <w:delText>heather.church@ecy.wa.gov</w:delText>
        </w:r>
        <w:r w:rsidR="00712260" w:rsidDel="00712260">
          <w:rPr>
            <w:rStyle w:val="Hyperlink"/>
            <w:sz w:val="24"/>
            <w:szCs w:val="24"/>
          </w:rPr>
          <w:fldChar w:fldCharType="end"/>
        </w:r>
      </w:del>
      <w:ins w:id="5" w:author="Church, Heather (ECY)" w:date="2022-08-01T10:27:00Z">
        <w:r w:rsidR="00712260">
          <w:fldChar w:fldCharType="begin"/>
        </w:r>
        <w:r w:rsidR="00712260">
          <w:instrText xml:space="preserve"> HYPERLINK "mailto:heather.church@ecy.wa.gov" </w:instrText>
        </w:r>
        <w:r w:rsidR="00712260">
          <w:fldChar w:fldCharType="separate"/>
        </w:r>
        <w:r w:rsidR="00712260">
          <w:rPr>
            <w:rStyle w:val="Hyperlink"/>
            <w:sz w:val="24"/>
            <w:szCs w:val="24"/>
          </w:rPr>
          <w:t>schoolawards</w:t>
        </w:r>
        <w:r w:rsidR="00712260" w:rsidRPr="00BC3538">
          <w:rPr>
            <w:rStyle w:val="Hyperlink"/>
            <w:sz w:val="24"/>
            <w:szCs w:val="24"/>
          </w:rPr>
          <w:t>@ecy.wa.gov</w:t>
        </w:r>
        <w:r w:rsidR="00712260">
          <w:rPr>
            <w:rStyle w:val="Hyperlink"/>
            <w:sz w:val="24"/>
            <w:szCs w:val="24"/>
          </w:rPr>
          <w:fldChar w:fldCharType="end"/>
        </w:r>
      </w:ins>
      <w:r>
        <w:rPr>
          <w:sz w:val="24"/>
          <w:szCs w:val="24"/>
        </w:rPr>
        <w:t xml:space="preserve"> by the deadline of the </w:t>
      </w:r>
      <w:r w:rsidR="005F60C3">
        <w:rPr>
          <w:sz w:val="24"/>
          <w:szCs w:val="24"/>
        </w:rPr>
        <w:t>desired award cycle.</w:t>
      </w:r>
      <w:r>
        <w:rPr>
          <w:sz w:val="24"/>
          <w:szCs w:val="24"/>
        </w:rPr>
        <w:t xml:space="preserve"> </w:t>
      </w:r>
      <w:r w:rsidRPr="00101043">
        <w:rPr>
          <w:sz w:val="24"/>
          <w:szCs w:val="24"/>
        </w:rPr>
        <w:t>Electronic submissions (in Adobe Acrobat PDF or MS Word compatible file formats) are preferred and strongly encouraged.</w:t>
      </w:r>
    </w:p>
    <w:p w14:paraId="0881E989" w14:textId="77777777" w:rsidR="007B2D7A" w:rsidRPr="00101043" w:rsidRDefault="00C12F90" w:rsidP="00C12F90">
      <w:pPr>
        <w:rPr>
          <w:rStyle w:val="SubtleEmphasis"/>
        </w:rPr>
      </w:pPr>
      <w:r w:rsidRPr="00101043">
        <w:rPr>
          <w:rStyle w:val="SubtleEmphasis"/>
        </w:rPr>
        <w:t>If you must mail an application, use one of the mailing addresses provided:</w:t>
      </w:r>
    </w:p>
    <w:p w14:paraId="72D6C39B" w14:textId="77777777" w:rsidR="005826B3" w:rsidRDefault="005826B3" w:rsidP="005826B3">
      <w:pPr>
        <w:rPr>
          <w:ins w:id="6" w:author="Church, Heather (ECY)" w:date="2022-08-01T11:15:00Z"/>
        </w:rPr>
        <w:sectPr w:rsidR="005826B3">
          <w:headerReference w:type="default" r:id="rId11"/>
          <w:footerReference w:type="default" r:id="rId12"/>
          <w:pgSz w:w="12240" w:h="15840"/>
          <w:pgMar w:top="1440" w:right="1440" w:bottom="1440" w:left="1440" w:header="720" w:footer="720" w:gutter="0"/>
          <w:cols w:space="720"/>
          <w:docGrid w:linePitch="360"/>
        </w:sectPr>
      </w:pPr>
    </w:p>
    <w:p w14:paraId="5A8EB5FF" w14:textId="34EFE952" w:rsidR="005826B3" w:rsidRDefault="005826B3" w:rsidP="005826B3">
      <w:pPr>
        <w:pStyle w:val="Heading4"/>
        <w:rPr>
          <w:ins w:id="7" w:author="Church, Heather (ECY)" w:date="2022-08-01T11:15:00Z"/>
        </w:rPr>
        <w:pPrChange w:id="8" w:author="Church, Heather (ECY)" w:date="2022-08-01T11:17:00Z">
          <w:pPr/>
        </w:pPrChange>
      </w:pPr>
      <w:ins w:id="9" w:author="Church, Heather (ECY)" w:date="2022-08-01T11:14:00Z">
        <w:r>
          <w:t>E-mail</w:t>
        </w:r>
        <w:r>
          <w:tab/>
        </w:r>
      </w:ins>
    </w:p>
    <w:p w14:paraId="5288430A" w14:textId="50D410DA" w:rsidR="005826B3" w:rsidRDefault="005826B3" w:rsidP="005826B3">
      <w:pPr>
        <w:rPr>
          <w:ins w:id="10" w:author="Church, Heather (ECY)" w:date="2022-08-01T11:14:00Z"/>
        </w:rPr>
      </w:pPr>
      <w:ins w:id="11" w:author="Church, Heather (ECY)" w:date="2022-08-01T11:17:00Z">
        <w:r>
          <w:fldChar w:fldCharType="begin"/>
        </w:r>
        <w:r>
          <w:instrText xml:space="preserve"> HYPERLINK "mailto:Schoolawards@ecy.wa.gov" </w:instrText>
        </w:r>
        <w:r>
          <w:fldChar w:fldCharType="separate"/>
        </w:r>
        <w:r w:rsidRPr="00284ABB">
          <w:rPr>
            <w:rStyle w:val="Hyperlink"/>
          </w:rPr>
          <w:t>Schoolawards@ecy.wa.gov</w:t>
        </w:r>
        <w:r>
          <w:fldChar w:fldCharType="end"/>
        </w:r>
        <w:r>
          <w:t xml:space="preserve"> </w:t>
        </w:r>
      </w:ins>
    </w:p>
    <w:p w14:paraId="036C7CE3" w14:textId="77777777" w:rsidR="005826B3" w:rsidRDefault="005826B3" w:rsidP="005826B3">
      <w:pPr>
        <w:rPr>
          <w:ins w:id="12" w:author="Church, Heather (ECY)" w:date="2022-08-01T11:16:00Z"/>
        </w:rPr>
      </w:pPr>
    </w:p>
    <w:p w14:paraId="71F1AF36" w14:textId="77777777" w:rsidR="005826B3" w:rsidRDefault="005826B3" w:rsidP="005826B3">
      <w:pPr>
        <w:rPr>
          <w:ins w:id="13" w:author="Church, Heather (ECY)" w:date="2022-08-01T11:16:00Z"/>
        </w:rPr>
      </w:pPr>
    </w:p>
    <w:p w14:paraId="007B8EFF" w14:textId="77777777" w:rsidR="005826B3" w:rsidRDefault="005826B3" w:rsidP="005826B3">
      <w:pPr>
        <w:rPr>
          <w:ins w:id="14" w:author="Church, Heather (ECY)" w:date="2022-08-01T11:16:00Z"/>
        </w:rPr>
      </w:pPr>
    </w:p>
    <w:p w14:paraId="372DEAA3" w14:textId="77777777" w:rsidR="005826B3" w:rsidRDefault="005826B3" w:rsidP="005826B3">
      <w:pPr>
        <w:rPr>
          <w:ins w:id="15" w:author="Church, Heather (ECY)" w:date="2022-08-01T11:16:00Z"/>
        </w:rPr>
      </w:pPr>
    </w:p>
    <w:p w14:paraId="5D1EB856" w14:textId="77777777" w:rsidR="005826B3" w:rsidRDefault="005826B3" w:rsidP="005826B3">
      <w:pPr>
        <w:rPr>
          <w:ins w:id="16" w:author="Church, Heather (ECY)" w:date="2022-08-01T11:16:00Z"/>
        </w:rPr>
      </w:pPr>
    </w:p>
    <w:p w14:paraId="56880FF3" w14:textId="77777777" w:rsidR="005826B3" w:rsidRDefault="005826B3" w:rsidP="005826B3">
      <w:pPr>
        <w:rPr>
          <w:ins w:id="17" w:author="Church, Heather (ECY)" w:date="2022-08-01T11:16:00Z"/>
        </w:rPr>
      </w:pPr>
    </w:p>
    <w:p w14:paraId="68E962DD" w14:textId="77777777" w:rsidR="005826B3" w:rsidRDefault="005826B3" w:rsidP="005826B3">
      <w:pPr>
        <w:rPr>
          <w:ins w:id="18" w:author="Church, Heather (ECY)" w:date="2022-08-01T11:16:00Z"/>
        </w:rPr>
      </w:pPr>
    </w:p>
    <w:p w14:paraId="403BCA04" w14:textId="28CE9647" w:rsidR="005826B3" w:rsidRDefault="005826B3" w:rsidP="005826B3">
      <w:pPr>
        <w:pStyle w:val="Heading4"/>
        <w:rPr>
          <w:ins w:id="19" w:author="Church, Heather (ECY)" w:date="2022-08-01T11:15:00Z"/>
        </w:rPr>
        <w:pPrChange w:id="20" w:author="Church, Heather (ECY)" w:date="2022-08-01T11:17:00Z">
          <w:pPr/>
        </w:pPrChange>
      </w:pPr>
      <w:ins w:id="21" w:author="Church, Heather (ECY)" w:date="2022-08-01T11:15:00Z">
        <w:r>
          <w:t>Standard Mail</w:t>
        </w:r>
      </w:ins>
    </w:p>
    <w:p w14:paraId="7CFC93C8" w14:textId="77777777" w:rsidR="005826B3" w:rsidRDefault="005826B3" w:rsidP="005826B3">
      <w:pPr>
        <w:rPr>
          <w:ins w:id="22" w:author="Church, Heather (ECY)" w:date="2022-08-01T11:16:00Z"/>
        </w:rPr>
      </w:pPr>
      <w:ins w:id="23" w:author="Church, Heather (ECY)" w:date="2022-08-01T11:15:00Z">
        <w:r>
          <w:t>(United States Postal Service)</w:t>
        </w:r>
      </w:ins>
    </w:p>
    <w:p w14:paraId="5080BEC8" w14:textId="5C387565" w:rsidR="005826B3" w:rsidRDefault="005826B3" w:rsidP="005826B3">
      <w:pPr>
        <w:spacing w:after="0"/>
        <w:rPr>
          <w:ins w:id="24" w:author="Church, Heather (ECY)" w:date="2022-08-01T11:14:00Z"/>
        </w:rPr>
        <w:pPrChange w:id="25" w:author="Church, Heather (ECY)" w:date="2022-08-01T11:18:00Z">
          <w:pPr/>
        </w:pPrChange>
      </w:pPr>
      <w:ins w:id="26" w:author="Church, Heather (ECY)" w:date="2022-08-01T11:14:00Z">
        <w:r>
          <w:t xml:space="preserve">Solid Waste Management Program </w:t>
        </w:r>
      </w:ins>
    </w:p>
    <w:p w14:paraId="7623EAED" w14:textId="77777777" w:rsidR="005826B3" w:rsidRDefault="005826B3" w:rsidP="005826B3">
      <w:pPr>
        <w:spacing w:after="0"/>
        <w:rPr>
          <w:ins w:id="27" w:author="Church, Heather (ECY)" w:date="2022-08-01T11:14:00Z"/>
        </w:rPr>
        <w:pPrChange w:id="28" w:author="Church, Heather (ECY)" w:date="2022-08-01T11:18:00Z">
          <w:pPr/>
        </w:pPrChange>
      </w:pPr>
      <w:ins w:id="29" w:author="Church, Heather (ECY)" w:date="2022-08-01T11:14:00Z">
        <w:r>
          <w:t>Att: School Awards</w:t>
        </w:r>
      </w:ins>
    </w:p>
    <w:p w14:paraId="5AF871FE" w14:textId="77777777" w:rsidR="005826B3" w:rsidRDefault="005826B3" w:rsidP="005826B3">
      <w:pPr>
        <w:spacing w:after="0"/>
        <w:rPr>
          <w:ins w:id="30" w:author="Church, Heather (ECY)" w:date="2022-08-01T11:14:00Z"/>
        </w:rPr>
        <w:pPrChange w:id="31" w:author="Church, Heather (ECY)" w:date="2022-08-01T11:18:00Z">
          <w:pPr/>
        </w:pPrChange>
      </w:pPr>
      <w:ins w:id="32" w:author="Church, Heather (ECY)" w:date="2022-08-01T11:14:00Z">
        <w:r>
          <w:t>Department of Ecology PO BOX 47600</w:t>
        </w:r>
      </w:ins>
    </w:p>
    <w:p w14:paraId="26E718DF" w14:textId="77777777" w:rsidR="005826B3" w:rsidRDefault="005826B3" w:rsidP="005826B3">
      <w:pPr>
        <w:spacing w:after="0"/>
        <w:rPr>
          <w:ins w:id="33" w:author="Church, Heather (ECY)" w:date="2022-08-01T11:16:00Z"/>
        </w:rPr>
        <w:pPrChange w:id="34" w:author="Church, Heather (ECY)" w:date="2022-08-01T11:18:00Z">
          <w:pPr/>
        </w:pPrChange>
      </w:pPr>
      <w:ins w:id="35" w:author="Church, Heather (ECY)" w:date="2022-08-01T11:14:00Z">
        <w:r>
          <w:t>OLYMPIA WA 98504-7600</w:t>
        </w:r>
      </w:ins>
      <w:ins w:id="36" w:author="Church, Heather (ECY)" w:date="2022-08-01T11:16:00Z">
        <w:r w:rsidRPr="005826B3">
          <w:t xml:space="preserve"> </w:t>
        </w:r>
      </w:ins>
    </w:p>
    <w:p w14:paraId="0EE4A321" w14:textId="77777777" w:rsidR="005826B3" w:rsidRDefault="005826B3" w:rsidP="005826B3">
      <w:pPr>
        <w:rPr>
          <w:ins w:id="37" w:author="Church, Heather (ECY)" w:date="2022-08-01T11:16:00Z"/>
        </w:rPr>
      </w:pPr>
    </w:p>
    <w:p w14:paraId="15873502" w14:textId="77777777" w:rsidR="005826B3" w:rsidRDefault="005826B3" w:rsidP="005826B3">
      <w:pPr>
        <w:rPr>
          <w:ins w:id="38" w:author="Church, Heather (ECY)" w:date="2022-08-01T11:16:00Z"/>
        </w:rPr>
      </w:pPr>
    </w:p>
    <w:p w14:paraId="703BA565" w14:textId="77777777" w:rsidR="005826B3" w:rsidRDefault="005826B3" w:rsidP="005826B3">
      <w:pPr>
        <w:pStyle w:val="Heading4"/>
        <w:rPr>
          <w:ins w:id="39" w:author="Church, Heather (ECY)" w:date="2022-08-01T11:18:00Z"/>
        </w:rPr>
        <w:pPrChange w:id="40" w:author="Church, Heather (ECY)" w:date="2022-08-01T11:17:00Z">
          <w:pPr/>
        </w:pPrChange>
      </w:pPr>
    </w:p>
    <w:p w14:paraId="153910D0" w14:textId="21BD24DB" w:rsidR="005826B3" w:rsidRDefault="005826B3" w:rsidP="005826B3">
      <w:pPr>
        <w:pStyle w:val="Heading4"/>
        <w:rPr>
          <w:ins w:id="41" w:author="Church, Heather (ECY)" w:date="2022-08-01T11:16:00Z"/>
        </w:rPr>
        <w:pPrChange w:id="42" w:author="Church, Heather (ECY)" w:date="2022-08-01T11:17:00Z">
          <w:pPr/>
        </w:pPrChange>
      </w:pPr>
      <w:ins w:id="43" w:author="Church, Heather (ECY)" w:date="2022-08-01T11:16:00Z">
        <w:r>
          <w:t>Priority Mail</w:t>
        </w:r>
      </w:ins>
    </w:p>
    <w:p w14:paraId="4946B33C" w14:textId="77777777" w:rsidR="005826B3" w:rsidRDefault="005826B3" w:rsidP="005826B3">
      <w:pPr>
        <w:rPr>
          <w:ins w:id="44" w:author="Church, Heather (ECY)" w:date="2022-08-01T11:16:00Z"/>
        </w:rPr>
      </w:pPr>
      <w:ins w:id="45" w:author="Church, Heather (ECY)" w:date="2022-08-01T11:16:00Z">
        <w:r>
          <w:t>(All other carriers)</w:t>
        </w:r>
      </w:ins>
    </w:p>
    <w:p w14:paraId="083A0CB2" w14:textId="1BFB06F6" w:rsidR="005826B3" w:rsidRDefault="005826B3" w:rsidP="005826B3">
      <w:pPr>
        <w:spacing w:after="0"/>
        <w:rPr>
          <w:ins w:id="46" w:author="Church, Heather (ECY)" w:date="2022-08-01T11:14:00Z"/>
        </w:rPr>
        <w:pPrChange w:id="47" w:author="Church, Heather (ECY)" w:date="2022-08-01T11:18:00Z">
          <w:pPr/>
        </w:pPrChange>
      </w:pPr>
      <w:ins w:id="48" w:author="Church, Heather (ECY)" w:date="2022-08-01T11:14:00Z">
        <w:r>
          <w:t xml:space="preserve">Solid Waste Management Program </w:t>
        </w:r>
      </w:ins>
    </w:p>
    <w:p w14:paraId="3605BFF6" w14:textId="77777777" w:rsidR="005826B3" w:rsidRDefault="005826B3" w:rsidP="005826B3">
      <w:pPr>
        <w:spacing w:after="0"/>
        <w:rPr>
          <w:ins w:id="49" w:author="Church, Heather (ECY)" w:date="2022-08-01T11:14:00Z"/>
        </w:rPr>
        <w:pPrChange w:id="50" w:author="Church, Heather (ECY)" w:date="2022-08-01T11:18:00Z">
          <w:pPr/>
        </w:pPrChange>
      </w:pPr>
      <w:ins w:id="51" w:author="Church, Heather (ECY)" w:date="2022-08-01T11:14:00Z">
        <w:r>
          <w:t>Att: School Awards Department of Ecology</w:t>
        </w:r>
      </w:ins>
    </w:p>
    <w:p w14:paraId="534F4A9F" w14:textId="15A21C28" w:rsidR="00C12F90" w:rsidRDefault="005826B3" w:rsidP="005826B3">
      <w:pPr>
        <w:spacing w:after="0"/>
        <w:pPrChange w:id="52" w:author="Church, Heather (ECY)" w:date="2022-08-01T11:18:00Z">
          <w:pPr/>
        </w:pPrChange>
      </w:pPr>
      <w:ins w:id="53" w:author="Church, Heather (ECY)" w:date="2022-08-01T11:14:00Z">
        <w:r>
          <w:t>300 DESMOND DRIVE SE LACEY WA 98503</w:t>
        </w:r>
      </w:ins>
    </w:p>
    <w:p w14:paraId="23EE954C" w14:textId="77777777" w:rsidR="00101043" w:rsidRDefault="00101043" w:rsidP="008568EC">
      <w:bookmarkStart w:id="54" w:name="_Toc53066369"/>
      <w:r>
        <w:br w:type="page"/>
      </w:r>
    </w:p>
    <w:p w14:paraId="0B4839B0" w14:textId="77777777" w:rsidR="005826B3" w:rsidRDefault="005826B3" w:rsidP="00FB2AA0">
      <w:pPr>
        <w:pStyle w:val="Heading2"/>
        <w:rPr>
          <w:ins w:id="55" w:author="Church, Heather (ECY)" w:date="2022-08-01T11:15:00Z"/>
        </w:rPr>
        <w:sectPr w:rsidR="005826B3" w:rsidSect="005826B3">
          <w:type w:val="continuous"/>
          <w:pgSz w:w="12240" w:h="15840"/>
          <w:pgMar w:top="1440" w:right="1440" w:bottom="1440" w:left="1440" w:header="720" w:footer="720" w:gutter="0"/>
          <w:cols w:num="3" w:space="720"/>
          <w:docGrid w:linePitch="360"/>
          <w:sectPrChange w:id="56" w:author="Church, Heather (ECY)" w:date="2022-08-01T11:15:00Z">
            <w:sectPr w:rsidR="005826B3" w:rsidSect="005826B3">
              <w:pgMar w:top="1440" w:right="1440" w:bottom="1440" w:left="1440" w:header="720" w:footer="720" w:gutter="0"/>
              <w:cols w:num="1"/>
            </w:sectPr>
          </w:sectPrChange>
        </w:sectPr>
      </w:pPr>
    </w:p>
    <w:p w14:paraId="12E24ECB" w14:textId="341B02D3" w:rsidR="00101043" w:rsidRPr="00101043" w:rsidRDefault="00101043" w:rsidP="00FB2AA0">
      <w:pPr>
        <w:pStyle w:val="Heading2"/>
      </w:pPr>
      <w:r w:rsidRPr="00101043">
        <w:lastRenderedPageBreak/>
        <w:t>Eligible and Ineligible Cost</w:t>
      </w:r>
      <w:bookmarkEnd w:id="54"/>
    </w:p>
    <w:p w14:paraId="0EF56E7B" w14:textId="77777777" w:rsidR="00101043" w:rsidRPr="00191275" w:rsidRDefault="00101043" w:rsidP="00101043">
      <w:pPr>
        <w:spacing w:before="240" w:after="120" w:line="240" w:lineRule="auto"/>
        <w:rPr>
          <w:b/>
          <w:bCs/>
          <w:color w:val="C00000"/>
          <w:sz w:val="24"/>
        </w:rPr>
      </w:pPr>
      <w:r w:rsidRPr="00191275">
        <w:rPr>
          <w:b/>
          <w:bCs/>
          <w:color w:val="C00000"/>
          <w:sz w:val="24"/>
        </w:rPr>
        <w:t>Examples of Eligible and Ineligible Costs</w:t>
      </w:r>
    </w:p>
    <w:p w14:paraId="789C2904" w14:textId="77777777" w:rsidR="00101043" w:rsidRPr="00101043" w:rsidRDefault="00101043" w:rsidP="00101043">
      <w:pPr>
        <w:pStyle w:val="Heading3"/>
      </w:pPr>
      <w:r w:rsidRPr="00101043">
        <w:t>Eligible Costs</w:t>
      </w:r>
    </w:p>
    <w:p w14:paraId="19DE7179" w14:textId="77777777" w:rsidR="005F60C3" w:rsidRPr="005F60C3" w:rsidRDefault="005F60C3" w:rsidP="00E07AFE">
      <w:pPr>
        <w:pStyle w:val="ListParagraph"/>
        <w:numPr>
          <w:ilvl w:val="0"/>
          <w:numId w:val="10"/>
        </w:numPr>
        <w:rPr>
          <w:b/>
        </w:rPr>
      </w:pPr>
      <w:r w:rsidRPr="005F60C3">
        <w:t>Durable materials to replace single-use items (lunch trays, silverware, cups for beverage dispensers, etc.) </w:t>
      </w:r>
    </w:p>
    <w:p w14:paraId="05B3DB8B" w14:textId="77777777" w:rsidR="005F60C3" w:rsidRPr="005F60C3" w:rsidRDefault="005F60C3" w:rsidP="00E07AFE">
      <w:pPr>
        <w:pStyle w:val="ListParagraph"/>
        <w:numPr>
          <w:ilvl w:val="0"/>
          <w:numId w:val="10"/>
        </w:numPr>
        <w:rPr>
          <w:b/>
        </w:rPr>
      </w:pPr>
      <w:r w:rsidRPr="005F60C3">
        <w:t>Bulk food/ beverage dispensers (milk, juice, water)</w:t>
      </w:r>
    </w:p>
    <w:p w14:paraId="5FFA19E4" w14:textId="77777777" w:rsidR="005F60C3" w:rsidRPr="005F60C3" w:rsidRDefault="005F60C3" w:rsidP="00E07AFE">
      <w:pPr>
        <w:pStyle w:val="ListParagraph"/>
        <w:numPr>
          <w:ilvl w:val="0"/>
          <w:numId w:val="10"/>
        </w:numPr>
        <w:rPr>
          <w:b/>
        </w:rPr>
      </w:pPr>
      <w:r w:rsidRPr="005F60C3">
        <w:t>Gloves and protective gear for program activities (waste audits, compost operations)</w:t>
      </w:r>
    </w:p>
    <w:p w14:paraId="18C03B16" w14:textId="77777777" w:rsidR="005F60C3" w:rsidRPr="005F60C3" w:rsidRDefault="005F60C3" w:rsidP="00E07AFE">
      <w:pPr>
        <w:pStyle w:val="ListParagraph"/>
        <w:numPr>
          <w:ilvl w:val="0"/>
          <w:numId w:val="10"/>
        </w:numPr>
        <w:rPr>
          <w:b/>
        </w:rPr>
      </w:pPr>
      <w:r w:rsidRPr="005F60C3">
        <w:t>Equipment for composting</w:t>
      </w:r>
    </w:p>
    <w:p w14:paraId="21A78D1E" w14:textId="77777777" w:rsidR="005F60C3" w:rsidRPr="005F60C3" w:rsidRDefault="005F60C3" w:rsidP="00E07AFE">
      <w:pPr>
        <w:pStyle w:val="ListParagraph"/>
        <w:numPr>
          <w:ilvl w:val="0"/>
          <w:numId w:val="10"/>
        </w:numPr>
        <w:rPr>
          <w:b/>
        </w:rPr>
      </w:pPr>
      <w:r w:rsidRPr="005F60C3">
        <w:t>Printing, translation of educational materials</w:t>
      </w:r>
    </w:p>
    <w:p w14:paraId="33DD6E5F" w14:textId="77777777" w:rsidR="005F60C3" w:rsidRPr="005F60C3" w:rsidRDefault="005F60C3" w:rsidP="00E07AFE">
      <w:pPr>
        <w:pStyle w:val="ListParagraph"/>
        <w:numPr>
          <w:ilvl w:val="0"/>
          <w:numId w:val="10"/>
        </w:numPr>
        <w:rPr>
          <w:b/>
        </w:rPr>
      </w:pPr>
      <w:r w:rsidRPr="005F60C3">
        <w:t>Computer software for distance learning (video conferencing software, video editing software)</w:t>
      </w:r>
    </w:p>
    <w:p w14:paraId="50E00E60" w14:textId="6FE925D3" w:rsidR="005F60C3" w:rsidRPr="005F60C3" w:rsidDel="00712260" w:rsidRDefault="005F60C3" w:rsidP="00E07AFE">
      <w:pPr>
        <w:pStyle w:val="ListParagraph"/>
        <w:numPr>
          <w:ilvl w:val="0"/>
          <w:numId w:val="10"/>
        </w:numPr>
        <w:rPr>
          <w:del w:id="57" w:author="Church, Heather (ECY)" w:date="2022-08-01T10:31:00Z"/>
          <w:b/>
        </w:rPr>
      </w:pPr>
      <w:del w:id="58" w:author="Church, Heather (ECY)" w:date="2022-08-01T10:31:00Z">
        <w:r w:rsidRPr="005F60C3" w:rsidDel="00712260">
          <w:delText>On-site gardening supplies</w:delText>
        </w:r>
      </w:del>
    </w:p>
    <w:p w14:paraId="3E9446E0" w14:textId="77777777" w:rsidR="005F60C3" w:rsidRPr="005F60C3" w:rsidRDefault="005F60C3" w:rsidP="00E07AFE">
      <w:pPr>
        <w:pStyle w:val="ListParagraph"/>
        <w:numPr>
          <w:ilvl w:val="0"/>
          <w:numId w:val="10"/>
        </w:numPr>
        <w:rPr>
          <w:b/>
        </w:rPr>
      </w:pPr>
      <w:r w:rsidRPr="005F60C3">
        <w:t>Equipment for recycling</w:t>
      </w:r>
    </w:p>
    <w:p w14:paraId="596FDC96" w14:textId="77777777" w:rsidR="00101043" w:rsidRPr="00101043" w:rsidRDefault="00101043" w:rsidP="00101043">
      <w:pPr>
        <w:pStyle w:val="Heading3"/>
      </w:pPr>
      <w:r w:rsidRPr="00101043">
        <w:t>Eligible Costs at Discretion of Department of Ecology</w:t>
      </w:r>
    </w:p>
    <w:p w14:paraId="336E3ED5" w14:textId="77777777" w:rsidR="00101043" w:rsidRPr="00E07AFE" w:rsidRDefault="00101043" w:rsidP="00E07AFE">
      <w:pPr>
        <w:pStyle w:val="ListParagraph"/>
        <w:numPr>
          <w:ilvl w:val="0"/>
          <w:numId w:val="11"/>
        </w:numPr>
        <w:spacing w:after="120" w:line="240" w:lineRule="auto"/>
        <w:rPr>
          <w:sz w:val="24"/>
        </w:rPr>
      </w:pPr>
      <w:r w:rsidRPr="00E07AFE">
        <w:rPr>
          <w:sz w:val="24"/>
        </w:rPr>
        <w:t>Wages and stipends</w:t>
      </w:r>
    </w:p>
    <w:p w14:paraId="276D5124" w14:textId="77777777" w:rsidR="00101043" w:rsidRPr="00E07AFE" w:rsidRDefault="00101043" w:rsidP="00E07AFE">
      <w:pPr>
        <w:pStyle w:val="ListParagraph"/>
        <w:numPr>
          <w:ilvl w:val="0"/>
          <w:numId w:val="11"/>
        </w:numPr>
        <w:spacing w:after="120" w:line="240" w:lineRule="auto"/>
        <w:rPr>
          <w:sz w:val="24"/>
        </w:rPr>
      </w:pPr>
      <w:r w:rsidRPr="00E07AFE">
        <w:rPr>
          <w:sz w:val="24"/>
        </w:rPr>
        <w:t>Computer equipment or electronics – only if solely dedicated to waste reduction, composting, recycling,  education and outreach</w:t>
      </w:r>
    </w:p>
    <w:p w14:paraId="27CE8ACD" w14:textId="77777777" w:rsidR="00101043" w:rsidRPr="00101043" w:rsidRDefault="00101043" w:rsidP="00101043">
      <w:pPr>
        <w:pStyle w:val="Heading3"/>
      </w:pPr>
      <w:r w:rsidRPr="00101043">
        <w:t>Ineligible Costs</w:t>
      </w:r>
    </w:p>
    <w:p w14:paraId="39AFA135" w14:textId="77777777" w:rsidR="00101043" w:rsidRPr="00E07AFE" w:rsidRDefault="00101043" w:rsidP="00E07AFE">
      <w:pPr>
        <w:pStyle w:val="ListParagraph"/>
        <w:numPr>
          <w:ilvl w:val="0"/>
          <w:numId w:val="12"/>
        </w:numPr>
        <w:spacing w:after="120" w:line="240" w:lineRule="auto"/>
        <w:rPr>
          <w:sz w:val="24"/>
        </w:rPr>
      </w:pPr>
      <w:r w:rsidRPr="00E07AFE">
        <w:rPr>
          <w:sz w:val="24"/>
        </w:rPr>
        <w:t>Architectural designs</w:t>
      </w:r>
    </w:p>
    <w:p w14:paraId="21C833B7" w14:textId="77777777" w:rsidR="00101043" w:rsidRPr="00E07AFE" w:rsidRDefault="00101043" w:rsidP="00E07AFE">
      <w:pPr>
        <w:pStyle w:val="ListParagraph"/>
        <w:numPr>
          <w:ilvl w:val="0"/>
          <w:numId w:val="12"/>
        </w:numPr>
        <w:spacing w:after="120" w:line="240" w:lineRule="auto"/>
        <w:rPr>
          <w:sz w:val="24"/>
        </w:rPr>
      </w:pPr>
      <w:r w:rsidRPr="00E07AFE">
        <w:rPr>
          <w:sz w:val="24"/>
        </w:rPr>
        <w:t>Hauling costs</w:t>
      </w:r>
    </w:p>
    <w:p w14:paraId="1874B592" w14:textId="77777777" w:rsidR="00101043" w:rsidRPr="00E07AFE" w:rsidRDefault="00101043" w:rsidP="00E07AFE">
      <w:pPr>
        <w:pStyle w:val="ListParagraph"/>
        <w:numPr>
          <w:ilvl w:val="0"/>
          <w:numId w:val="12"/>
        </w:numPr>
        <w:spacing w:after="120" w:line="240" w:lineRule="auto"/>
        <w:rPr>
          <w:sz w:val="24"/>
        </w:rPr>
      </w:pPr>
      <w:r w:rsidRPr="00E07AFE">
        <w:rPr>
          <w:sz w:val="24"/>
        </w:rPr>
        <w:t>Disposal fees</w:t>
      </w:r>
    </w:p>
    <w:p w14:paraId="50665D75" w14:textId="77777777" w:rsidR="00101043" w:rsidRPr="00E07AFE" w:rsidRDefault="00101043" w:rsidP="00E07AFE">
      <w:pPr>
        <w:pStyle w:val="ListParagraph"/>
        <w:numPr>
          <w:ilvl w:val="0"/>
          <w:numId w:val="12"/>
        </w:numPr>
        <w:spacing w:after="120" w:line="240" w:lineRule="auto"/>
        <w:rPr>
          <w:sz w:val="24"/>
        </w:rPr>
      </w:pPr>
      <w:r w:rsidRPr="00E07AFE">
        <w:rPr>
          <w:sz w:val="24"/>
        </w:rPr>
        <w:t>“Green” office supplies (e.g recycled paper)</w:t>
      </w:r>
    </w:p>
    <w:p w14:paraId="021C2CEC" w14:textId="77777777" w:rsidR="00101043" w:rsidRPr="00E07AFE" w:rsidRDefault="00101043" w:rsidP="00E07AFE">
      <w:pPr>
        <w:pStyle w:val="ListParagraph"/>
        <w:numPr>
          <w:ilvl w:val="0"/>
          <w:numId w:val="12"/>
        </w:numPr>
        <w:spacing w:after="120" w:line="240" w:lineRule="auto"/>
        <w:rPr>
          <w:sz w:val="24"/>
        </w:rPr>
      </w:pPr>
      <w:r w:rsidRPr="00E07AFE">
        <w:rPr>
          <w:sz w:val="24"/>
        </w:rPr>
        <w:t>Non-toxic cleaning supplies</w:t>
      </w:r>
    </w:p>
    <w:p w14:paraId="0DF3FDEE" w14:textId="77777777" w:rsidR="00101043" w:rsidRPr="00E07AFE" w:rsidRDefault="00101043" w:rsidP="00E07AFE">
      <w:pPr>
        <w:pStyle w:val="ListParagraph"/>
        <w:numPr>
          <w:ilvl w:val="0"/>
          <w:numId w:val="12"/>
        </w:numPr>
        <w:spacing w:after="120" w:line="240" w:lineRule="auto"/>
        <w:rPr>
          <w:sz w:val="24"/>
        </w:rPr>
      </w:pPr>
      <w:r w:rsidRPr="00E07AFE">
        <w:rPr>
          <w:sz w:val="24"/>
        </w:rPr>
        <w:t>Feasibility studies or plans</w:t>
      </w:r>
    </w:p>
    <w:p w14:paraId="316A2AE6" w14:textId="77777777" w:rsidR="00191275" w:rsidRDefault="00101043" w:rsidP="00E07AFE">
      <w:pPr>
        <w:pStyle w:val="ListParagraph"/>
        <w:numPr>
          <w:ilvl w:val="0"/>
          <w:numId w:val="12"/>
        </w:numPr>
        <w:spacing w:after="120" w:line="240" w:lineRule="auto"/>
        <w:sectPr w:rsidR="00191275" w:rsidSect="005826B3">
          <w:type w:val="continuous"/>
          <w:pgSz w:w="12240" w:h="15840"/>
          <w:pgMar w:top="1440" w:right="1440" w:bottom="1440" w:left="1440" w:header="720" w:footer="720" w:gutter="0"/>
          <w:cols w:space="720"/>
          <w:docGrid w:linePitch="360"/>
        </w:sectPr>
      </w:pPr>
      <w:r w:rsidRPr="00E07AFE">
        <w:rPr>
          <w:sz w:val="24"/>
        </w:rPr>
        <w:t>Promotional materials, giveaways or swag (e.g. water bottles, magnets, t-shirts)</w:t>
      </w:r>
    </w:p>
    <w:p w14:paraId="50FC89E1" w14:textId="77777777" w:rsidR="00E54FE3" w:rsidRDefault="00E54FE3" w:rsidP="00191275">
      <w:pPr>
        <w:spacing w:after="120" w:line="240" w:lineRule="auto"/>
      </w:pPr>
    </w:p>
    <w:p w14:paraId="03424BCB" w14:textId="77777777" w:rsidR="002B5571" w:rsidRPr="00FB2AA0" w:rsidRDefault="002B5571" w:rsidP="00FB2AA0">
      <w:pPr>
        <w:pStyle w:val="Heading2"/>
        <w:rPr>
          <w:rStyle w:val="Strong"/>
          <w:b w:val="0"/>
          <w:bCs w:val="0"/>
        </w:rPr>
      </w:pPr>
      <w:r w:rsidRPr="00FB2AA0">
        <w:rPr>
          <w:rStyle w:val="Strong"/>
          <w:b w:val="0"/>
          <w:bCs w:val="0"/>
        </w:rPr>
        <w:t>S</w:t>
      </w:r>
      <w:r w:rsidR="00E54FE3" w:rsidRPr="00FB2AA0">
        <w:rPr>
          <w:rStyle w:val="Strong"/>
          <w:b w:val="0"/>
          <w:bCs w:val="0"/>
        </w:rPr>
        <w:t xml:space="preserve">eed </w:t>
      </w:r>
      <w:r w:rsidRPr="00FB2AA0">
        <w:rPr>
          <w:rStyle w:val="Strong"/>
          <w:b w:val="0"/>
          <w:bCs w:val="0"/>
        </w:rPr>
        <w:t>A</w:t>
      </w:r>
      <w:r w:rsidR="00E54FE3" w:rsidRPr="00FB2AA0">
        <w:rPr>
          <w:rStyle w:val="Strong"/>
          <w:b w:val="0"/>
          <w:bCs w:val="0"/>
        </w:rPr>
        <w:t>ward</w:t>
      </w:r>
      <w:r w:rsidRPr="00FB2AA0">
        <w:rPr>
          <w:rStyle w:val="Strong"/>
          <w:b w:val="0"/>
          <w:bCs w:val="0"/>
        </w:rPr>
        <w:t xml:space="preserve"> A</w:t>
      </w:r>
      <w:r w:rsidR="00E54FE3" w:rsidRPr="00FB2AA0">
        <w:rPr>
          <w:rStyle w:val="Strong"/>
          <w:b w:val="0"/>
          <w:bCs w:val="0"/>
        </w:rPr>
        <w:t>pplication</w:t>
      </w:r>
    </w:p>
    <w:p w14:paraId="21625010" w14:textId="77777777" w:rsidR="002B5571" w:rsidRPr="0021005B" w:rsidRDefault="002B5571" w:rsidP="0021005B">
      <w:pPr>
        <w:rPr>
          <w:b/>
          <w:color w:val="C00000"/>
        </w:rPr>
      </w:pPr>
      <w:r w:rsidRPr="0021005B">
        <w:rPr>
          <w:b/>
          <w:color w:val="C00000"/>
        </w:rPr>
        <w:t>*Be sure to read the instructions and guidelines before completing the Application.</w:t>
      </w:r>
    </w:p>
    <w:p w14:paraId="53A63AD3" w14:textId="77777777" w:rsidR="00101043" w:rsidRDefault="00E54FE3" w:rsidP="00E54FE3">
      <w:pPr>
        <w:pStyle w:val="Heading3"/>
      </w:pPr>
      <w:r w:rsidRPr="00E54FE3">
        <w:t>Organization Information – Seed Award</w:t>
      </w:r>
    </w:p>
    <w:p w14:paraId="2B2B864C" w14:textId="77777777" w:rsidR="00E54FE3" w:rsidRPr="004D33D0" w:rsidRDefault="00E54FE3" w:rsidP="00E54FE3">
      <w:pPr>
        <w:pBdr>
          <w:bottom w:val="single" w:sz="12" w:space="1" w:color="auto"/>
        </w:pBdr>
        <w:rPr>
          <w:sz w:val="24"/>
          <w:szCs w:val="24"/>
        </w:rPr>
      </w:pPr>
      <w:r w:rsidRPr="004D33D0">
        <w:rPr>
          <w:sz w:val="24"/>
          <w:szCs w:val="24"/>
        </w:rPr>
        <w:t>Complete all items in this section.</w:t>
      </w:r>
    </w:p>
    <w:p w14:paraId="3FCBDCB0" w14:textId="77777777" w:rsidR="00E54FE3" w:rsidRPr="004D33D0" w:rsidRDefault="00E54FE3" w:rsidP="00E54FE3">
      <w:pPr>
        <w:rPr>
          <w:sz w:val="24"/>
          <w:szCs w:val="24"/>
        </w:rPr>
      </w:pPr>
      <w:r w:rsidRPr="004D33D0">
        <w:rPr>
          <w:sz w:val="24"/>
          <w:szCs w:val="24"/>
        </w:rPr>
        <w:t xml:space="preserve">Project Title: </w:t>
      </w:r>
      <w:r w:rsidR="004D33D0" w:rsidRPr="004D33D0">
        <w:rPr>
          <w:sz w:val="24"/>
          <w:szCs w:val="24"/>
        </w:rPr>
        <w:fldChar w:fldCharType="begin">
          <w:ffData>
            <w:name w:val="Text1"/>
            <w:enabled/>
            <w:calcOnExit w:val="0"/>
            <w:textInput/>
          </w:ffData>
        </w:fldChar>
      </w:r>
      <w:bookmarkStart w:id="59" w:name="Text1"/>
      <w:r w:rsidR="004D33D0" w:rsidRPr="004D33D0">
        <w:rPr>
          <w:sz w:val="24"/>
          <w:szCs w:val="24"/>
        </w:rPr>
        <w:instrText xml:space="preserve"> FORMTEXT </w:instrText>
      </w:r>
      <w:r w:rsidR="004D33D0" w:rsidRPr="004D33D0">
        <w:rPr>
          <w:sz w:val="24"/>
          <w:szCs w:val="24"/>
        </w:rPr>
      </w:r>
      <w:r w:rsidR="004D33D0" w:rsidRPr="004D33D0">
        <w:rPr>
          <w:sz w:val="24"/>
          <w:szCs w:val="24"/>
        </w:rPr>
        <w:fldChar w:fldCharType="separate"/>
      </w:r>
      <w:r w:rsidR="004D33D0" w:rsidRPr="004D33D0">
        <w:rPr>
          <w:noProof/>
          <w:sz w:val="24"/>
          <w:szCs w:val="24"/>
        </w:rPr>
        <w:t> </w:t>
      </w:r>
      <w:r w:rsidR="004D33D0" w:rsidRPr="004D33D0">
        <w:rPr>
          <w:noProof/>
          <w:sz w:val="24"/>
          <w:szCs w:val="24"/>
        </w:rPr>
        <w:t> </w:t>
      </w:r>
      <w:r w:rsidR="004D33D0" w:rsidRPr="004D33D0">
        <w:rPr>
          <w:noProof/>
          <w:sz w:val="24"/>
          <w:szCs w:val="24"/>
        </w:rPr>
        <w:t> </w:t>
      </w:r>
      <w:r w:rsidR="004D33D0" w:rsidRPr="004D33D0">
        <w:rPr>
          <w:noProof/>
          <w:sz w:val="24"/>
          <w:szCs w:val="24"/>
        </w:rPr>
        <w:t> </w:t>
      </w:r>
      <w:r w:rsidR="004D33D0" w:rsidRPr="004D33D0">
        <w:rPr>
          <w:noProof/>
          <w:sz w:val="24"/>
          <w:szCs w:val="24"/>
        </w:rPr>
        <w:t> </w:t>
      </w:r>
      <w:r w:rsidR="004D33D0" w:rsidRPr="004D33D0">
        <w:rPr>
          <w:sz w:val="24"/>
          <w:szCs w:val="24"/>
        </w:rPr>
        <w:fldChar w:fldCharType="end"/>
      </w:r>
      <w:bookmarkEnd w:id="59"/>
    </w:p>
    <w:p w14:paraId="0ADE25EE" w14:textId="77777777" w:rsidR="00E54FE3" w:rsidRPr="004D33D0" w:rsidRDefault="00E54FE3" w:rsidP="00650893">
      <w:pPr>
        <w:spacing w:before="600" w:after="600"/>
        <w:rPr>
          <w:sz w:val="24"/>
          <w:szCs w:val="24"/>
        </w:rPr>
      </w:pPr>
      <w:r w:rsidRPr="004D33D0">
        <w:rPr>
          <w:sz w:val="24"/>
          <w:szCs w:val="24"/>
        </w:rPr>
        <w:t>Give a two-sentence description of the</w:t>
      </w:r>
      <w:r w:rsidRPr="004D33D0">
        <w:rPr>
          <w:spacing w:val="1"/>
          <w:sz w:val="24"/>
          <w:szCs w:val="24"/>
        </w:rPr>
        <w:t xml:space="preserve"> </w:t>
      </w:r>
      <w:r w:rsidRPr="004D33D0">
        <w:rPr>
          <w:sz w:val="24"/>
          <w:szCs w:val="24"/>
        </w:rPr>
        <w:t>project for which you seek an award:</w:t>
      </w:r>
      <w:r w:rsidRPr="004D33D0">
        <w:rPr>
          <w:sz w:val="24"/>
          <w:szCs w:val="24"/>
        </w:rPr>
        <w:fldChar w:fldCharType="begin">
          <w:ffData>
            <w:name w:val="Text2"/>
            <w:enabled/>
            <w:calcOnExit w:val="0"/>
            <w:textInput/>
          </w:ffData>
        </w:fldChar>
      </w:r>
      <w:bookmarkStart w:id="60" w:name="Text2"/>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0"/>
    </w:p>
    <w:p w14:paraId="0761D4B6" w14:textId="77777777" w:rsidR="004D33D0" w:rsidRPr="004D33D0" w:rsidRDefault="004D33D0" w:rsidP="00650893">
      <w:pPr>
        <w:pBdr>
          <w:bottom w:val="single" w:sz="12" w:space="1" w:color="auto"/>
        </w:pBdr>
        <w:spacing w:before="720" w:after="120"/>
        <w:rPr>
          <w:rStyle w:val="Strong"/>
          <w:sz w:val="24"/>
          <w:szCs w:val="24"/>
        </w:rPr>
      </w:pPr>
      <w:r w:rsidRPr="004D33D0">
        <w:rPr>
          <w:rStyle w:val="Strong"/>
          <w:sz w:val="24"/>
          <w:szCs w:val="24"/>
        </w:rPr>
        <w:t>Contact Information</w:t>
      </w:r>
    </w:p>
    <w:p w14:paraId="3285E5E7" w14:textId="77777777" w:rsidR="00ED7040" w:rsidRDefault="00ED7040" w:rsidP="004D33D0">
      <w:pPr>
        <w:spacing w:before="240"/>
        <w:rPr>
          <w:sz w:val="24"/>
          <w:szCs w:val="24"/>
        </w:rPr>
        <w:sectPr w:rsidR="00ED7040" w:rsidSect="000904A7">
          <w:footerReference w:type="default" r:id="rId13"/>
          <w:pgSz w:w="12240" w:h="15840"/>
          <w:pgMar w:top="1440" w:right="1440" w:bottom="1440" w:left="1440" w:header="720" w:footer="720" w:gutter="0"/>
          <w:cols w:space="720"/>
          <w:docGrid w:linePitch="360"/>
        </w:sectPr>
      </w:pPr>
    </w:p>
    <w:p w14:paraId="55D1980C" w14:textId="77777777" w:rsidR="004D33D0" w:rsidRPr="004D33D0" w:rsidRDefault="004D33D0" w:rsidP="004D33D0">
      <w:pPr>
        <w:spacing w:before="240"/>
        <w:rPr>
          <w:sz w:val="24"/>
          <w:szCs w:val="24"/>
        </w:rPr>
      </w:pPr>
      <w:r w:rsidRPr="004D33D0">
        <w:rPr>
          <w:sz w:val="24"/>
          <w:szCs w:val="24"/>
        </w:rPr>
        <w:t>School Name:</w:t>
      </w:r>
      <w:r w:rsidRPr="004D33D0">
        <w:rPr>
          <w:sz w:val="24"/>
          <w:szCs w:val="24"/>
        </w:rPr>
        <w:fldChar w:fldCharType="begin">
          <w:ffData>
            <w:name w:val="Text3"/>
            <w:enabled/>
            <w:calcOnExit w:val="0"/>
            <w:textInput/>
          </w:ffData>
        </w:fldChar>
      </w:r>
      <w:bookmarkStart w:id="61" w:name="Text3"/>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1"/>
    </w:p>
    <w:p w14:paraId="64C2E8FC" w14:textId="77777777" w:rsidR="004D33D0" w:rsidRPr="004D33D0" w:rsidRDefault="004D33D0" w:rsidP="004D33D0">
      <w:pPr>
        <w:spacing w:before="240"/>
        <w:rPr>
          <w:sz w:val="24"/>
          <w:szCs w:val="24"/>
        </w:rPr>
      </w:pPr>
      <w:r w:rsidRPr="004D33D0">
        <w:rPr>
          <w:sz w:val="24"/>
          <w:szCs w:val="24"/>
        </w:rPr>
        <w:t>School District:</w:t>
      </w:r>
      <w:r w:rsidRPr="004D33D0">
        <w:rPr>
          <w:sz w:val="24"/>
          <w:szCs w:val="24"/>
        </w:rPr>
        <w:fldChar w:fldCharType="begin">
          <w:ffData>
            <w:name w:val="Text4"/>
            <w:enabled/>
            <w:calcOnExit w:val="0"/>
            <w:textInput/>
          </w:ffData>
        </w:fldChar>
      </w:r>
      <w:bookmarkStart w:id="62" w:name="Text4"/>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2"/>
    </w:p>
    <w:p w14:paraId="24710994" w14:textId="77777777" w:rsidR="004D33D0" w:rsidRPr="004D33D0" w:rsidRDefault="004D33D0" w:rsidP="004D33D0">
      <w:pPr>
        <w:spacing w:before="240"/>
        <w:rPr>
          <w:sz w:val="24"/>
          <w:szCs w:val="24"/>
        </w:rPr>
      </w:pPr>
      <w:r w:rsidRPr="004D33D0">
        <w:rPr>
          <w:sz w:val="24"/>
          <w:szCs w:val="24"/>
        </w:rPr>
        <w:t>Legislative District:</w:t>
      </w:r>
      <w:r w:rsidRPr="004D33D0">
        <w:rPr>
          <w:sz w:val="24"/>
          <w:szCs w:val="24"/>
        </w:rPr>
        <w:fldChar w:fldCharType="begin">
          <w:ffData>
            <w:name w:val="Text5"/>
            <w:enabled/>
            <w:calcOnExit w:val="0"/>
            <w:textInput/>
          </w:ffData>
        </w:fldChar>
      </w:r>
      <w:bookmarkStart w:id="63" w:name="Text5"/>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3"/>
    </w:p>
    <w:p w14:paraId="1F893A2D" w14:textId="77777777" w:rsidR="004D33D0" w:rsidRPr="004D33D0" w:rsidRDefault="004D33D0" w:rsidP="004D33D0">
      <w:pPr>
        <w:spacing w:before="240"/>
        <w:rPr>
          <w:sz w:val="24"/>
          <w:szCs w:val="24"/>
        </w:rPr>
      </w:pPr>
      <w:r w:rsidRPr="004D33D0">
        <w:rPr>
          <w:sz w:val="24"/>
          <w:szCs w:val="24"/>
        </w:rPr>
        <w:t>Mailing Address:</w:t>
      </w:r>
      <w:r w:rsidRPr="004D33D0">
        <w:rPr>
          <w:sz w:val="24"/>
          <w:szCs w:val="24"/>
        </w:rPr>
        <w:fldChar w:fldCharType="begin">
          <w:ffData>
            <w:name w:val="Text6"/>
            <w:enabled/>
            <w:calcOnExit w:val="0"/>
            <w:textInput/>
          </w:ffData>
        </w:fldChar>
      </w:r>
      <w:bookmarkStart w:id="64" w:name="Text6"/>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4"/>
    </w:p>
    <w:p w14:paraId="6E8987CB" w14:textId="77777777" w:rsidR="004D33D0" w:rsidRPr="004D33D0" w:rsidRDefault="004D33D0" w:rsidP="004D33D0">
      <w:pPr>
        <w:spacing w:before="240"/>
        <w:rPr>
          <w:sz w:val="24"/>
          <w:szCs w:val="24"/>
        </w:rPr>
      </w:pPr>
      <w:r w:rsidRPr="004D33D0">
        <w:rPr>
          <w:sz w:val="24"/>
          <w:szCs w:val="24"/>
        </w:rPr>
        <w:t>County:</w:t>
      </w:r>
      <w:r w:rsidRPr="004D33D0">
        <w:rPr>
          <w:sz w:val="24"/>
          <w:szCs w:val="24"/>
        </w:rPr>
        <w:fldChar w:fldCharType="begin">
          <w:ffData>
            <w:name w:val="Text7"/>
            <w:enabled/>
            <w:calcOnExit w:val="0"/>
            <w:textInput/>
          </w:ffData>
        </w:fldChar>
      </w:r>
      <w:bookmarkStart w:id="65" w:name="Text7"/>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5"/>
    </w:p>
    <w:p w14:paraId="2D2B6079" w14:textId="77777777" w:rsidR="004D33D0" w:rsidRPr="004D33D0" w:rsidRDefault="004D33D0" w:rsidP="004D33D0">
      <w:pPr>
        <w:spacing w:before="240"/>
        <w:rPr>
          <w:sz w:val="24"/>
          <w:szCs w:val="24"/>
        </w:rPr>
      </w:pPr>
      <w:r w:rsidRPr="004D33D0">
        <w:rPr>
          <w:sz w:val="24"/>
          <w:szCs w:val="24"/>
        </w:rPr>
        <w:t xml:space="preserve"> Contact Person:</w:t>
      </w:r>
      <w:r w:rsidRPr="004D33D0">
        <w:rPr>
          <w:sz w:val="24"/>
          <w:szCs w:val="24"/>
        </w:rPr>
        <w:fldChar w:fldCharType="begin">
          <w:ffData>
            <w:name w:val="Text8"/>
            <w:enabled/>
            <w:calcOnExit w:val="0"/>
            <w:textInput/>
          </w:ffData>
        </w:fldChar>
      </w:r>
      <w:bookmarkStart w:id="66" w:name="Text8"/>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6"/>
    </w:p>
    <w:p w14:paraId="7420C0D2" w14:textId="77777777" w:rsidR="004D33D0" w:rsidRPr="004D33D0" w:rsidRDefault="004D33D0" w:rsidP="004D33D0">
      <w:pPr>
        <w:spacing w:before="240"/>
        <w:rPr>
          <w:sz w:val="24"/>
          <w:szCs w:val="24"/>
        </w:rPr>
      </w:pPr>
      <w:r w:rsidRPr="004D33D0">
        <w:rPr>
          <w:sz w:val="24"/>
          <w:szCs w:val="24"/>
        </w:rPr>
        <w:t>Official Title:</w:t>
      </w:r>
      <w:r w:rsidRPr="004D33D0">
        <w:rPr>
          <w:sz w:val="24"/>
          <w:szCs w:val="24"/>
        </w:rPr>
        <w:fldChar w:fldCharType="begin">
          <w:ffData>
            <w:name w:val="Text9"/>
            <w:enabled/>
            <w:calcOnExit w:val="0"/>
            <w:textInput/>
          </w:ffData>
        </w:fldChar>
      </w:r>
      <w:bookmarkStart w:id="67" w:name="Text9"/>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7"/>
    </w:p>
    <w:p w14:paraId="27922157" w14:textId="77777777" w:rsidR="004D33D0" w:rsidRPr="004D33D0" w:rsidRDefault="004D33D0" w:rsidP="004D33D0">
      <w:pPr>
        <w:spacing w:before="240"/>
        <w:rPr>
          <w:sz w:val="24"/>
          <w:szCs w:val="24"/>
        </w:rPr>
      </w:pPr>
      <w:r w:rsidRPr="004D33D0">
        <w:rPr>
          <w:sz w:val="24"/>
          <w:szCs w:val="24"/>
        </w:rPr>
        <w:t>Contact Phone:</w:t>
      </w:r>
      <w:r w:rsidRPr="004D33D0">
        <w:rPr>
          <w:sz w:val="24"/>
          <w:szCs w:val="24"/>
        </w:rPr>
        <w:fldChar w:fldCharType="begin">
          <w:ffData>
            <w:name w:val="Text10"/>
            <w:enabled/>
            <w:calcOnExit w:val="0"/>
            <w:textInput/>
          </w:ffData>
        </w:fldChar>
      </w:r>
      <w:bookmarkStart w:id="68" w:name="Text10"/>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8"/>
    </w:p>
    <w:p w14:paraId="2C15D38F" w14:textId="77777777" w:rsidR="004D33D0" w:rsidRPr="004D33D0" w:rsidRDefault="004D33D0" w:rsidP="004D33D0">
      <w:pPr>
        <w:spacing w:before="240"/>
        <w:rPr>
          <w:sz w:val="24"/>
          <w:szCs w:val="24"/>
        </w:rPr>
      </w:pPr>
      <w:r w:rsidRPr="004D33D0">
        <w:rPr>
          <w:sz w:val="24"/>
          <w:szCs w:val="24"/>
        </w:rPr>
        <w:t>E-mail Address:</w:t>
      </w:r>
      <w:r w:rsidRPr="004D33D0">
        <w:rPr>
          <w:sz w:val="24"/>
          <w:szCs w:val="24"/>
        </w:rPr>
        <w:fldChar w:fldCharType="begin">
          <w:ffData>
            <w:name w:val="Text11"/>
            <w:enabled/>
            <w:calcOnExit w:val="0"/>
            <w:textInput/>
          </w:ffData>
        </w:fldChar>
      </w:r>
      <w:bookmarkStart w:id="69" w:name="Text11"/>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69"/>
    </w:p>
    <w:p w14:paraId="5C61DD54" w14:textId="77777777" w:rsidR="004D33D0" w:rsidRPr="004D33D0" w:rsidRDefault="004D33D0" w:rsidP="004D33D0">
      <w:pPr>
        <w:spacing w:before="240"/>
        <w:rPr>
          <w:sz w:val="24"/>
          <w:szCs w:val="24"/>
        </w:rPr>
      </w:pPr>
      <w:r w:rsidRPr="004D33D0">
        <w:rPr>
          <w:sz w:val="24"/>
          <w:szCs w:val="24"/>
        </w:rPr>
        <w:t>School Website:</w:t>
      </w:r>
      <w:r w:rsidRPr="004D33D0">
        <w:rPr>
          <w:sz w:val="24"/>
          <w:szCs w:val="24"/>
        </w:rPr>
        <w:fldChar w:fldCharType="begin">
          <w:ffData>
            <w:name w:val="Text12"/>
            <w:enabled/>
            <w:calcOnExit w:val="0"/>
            <w:textInput/>
          </w:ffData>
        </w:fldChar>
      </w:r>
      <w:bookmarkStart w:id="70" w:name="Text12"/>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bookmarkEnd w:id="70"/>
    </w:p>
    <w:p w14:paraId="3174CB30" w14:textId="77777777" w:rsidR="00ED7040" w:rsidRDefault="00ED7040" w:rsidP="00ED7040">
      <w:pPr>
        <w:pBdr>
          <w:bottom w:val="single" w:sz="12" w:space="1" w:color="auto"/>
        </w:pBdr>
        <w:spacing w:before="360"/>
        <w:rPr>
          <w:rStyle w:val="Strong"/>
          <w:sz w:val="24"/>
          <w:szCs w:val="24"/>
        </w:rPr>
        <w:sectPr w:rsidR="00ED7040" w:rsidSect="00ED7040">
          <w:type w:val="continuous"/>
          <w:pgSz w:w="12240" w:h="15840"/>
          <w:pgMar w:top="1440" w:right="1440" w:bottom="1440" w:left="1440" w:header="720" w:footer="720" w:gutter="0"/>
          <w:cols w:num="2" w:space="720"/>
          <w:docGrid w:linePitch="360"/>
        </w:sectPr>
      </w:pPr>
    </w:p>
    <w:p w14:paraId="68A3CAF3" w14:textId="77777777" w:rsidR="004D33D0" w:rsidRPr="004D33D0" w:rsidRDefault="004D33D0" w:rsidP="00ED7040">
      <w:pPr>
        <w:pBdr>
          <w:bottom w:val="single" w:sz="12" w:space="1" w:color="auto"/>
        </w:pBdr>
        <w:spacing w:before="360"/>
        <w:rPr>
          <w:rStyle w:val="Strong"/>
          <w:sz w:val="24"/>
          <w:szCs w:val="24"/>
        </w:rPr>
      </w:pPr>
      <w:r w:rsidRPr="004D33D0">
        <w:rPr>
          <w:rStyle w:val="Strong"/>
          <w:sz w:val="24"/>
          <w:szCs w:val="24"/>
        </w:rPr>
        <w:t>Demographics</w:t>
      </w:r>
    </w:p>
    <w:p w14:paraId="6EADB64C" w14:textId="77777777" w:rsidR="004D33D0" w:rsidRPr="004D33D0" w:rsidRDefault="004D33D0" w:rsidP="004D33D0">
      <w:pPr>
        <w:rPr>
          <w:sz w:val="24"/>
          <w:szCs w:val="24"/>
        </w:rPr>
      </w:pPr>
      <w:r w:rsidRPr="004D33D0">
        <w:rPr>
          <w:sz w:val="24"/>
          <w:szCs w:val="24"/>
        </w:rPr>
        <w:t>Number of students:</w:t>
      </w:r>
      <w:r w:rsidR="00883B8A">
        <w:rPr>
          <w:sz w:val="24"/>
          <w:szCs w:val="24"/>
        </w:rPr>
        <w:fldChar w:fldCharType="begin">
          <w:ffData>
            <w:name w:val="Text13"/>
            <w:enabled/>
            <w:calcOnExit w:val="0"/>
            <w:textInput/>
          </w:ffData>
        </w:fldChar>
      </w:r>
      <w:bookmarkStart w:id="71" w:name="Text13"/>
      <w:r w:rsidR="00883B8A">
        <w:rPr>
          <w:sz w:val="24"/>
          <w:szCs w:val="24"/>
        </w:rPr>
        <w:instrText xml:space="preserve"> FORMTEXT </w:instrText>
      </w:r>
      <w:r w:rsidR="00883B8A">
        <w:rPr>
          <w:sz w:val="24"/>
          <w:szCs w:val="24"/>
        </w:rPr>
      </w:r>
      <w:r w:rsidR="00883B8A">
        <w:rPr>
          <w:sz w:val="24"/>
          <w:szCs w:val="24"/>
        </w:rPr>
        <w:fldChar w:fldCharType="separate"/>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sz w:val="24"/>
          <w:szCs w:val="24"/>
        </w:rPr>
        <w:fldChar w:fldCharType="end"/>
      </w:r>
      <w:bookmarkEnd w:id="71"/>
    </w:p>
    <w:p w14:paraId="193782A3" w14:textId="77777777" w:rsidR="004D33D0" w:rsidRPr="004D33D0" w:rsidRDefault="004D33D0" w:rsidP="004D33D0">
      <w:pPr>
        <w:rPr>
          <w:sz w:val="24"/>
          <w:szCs w:val="24"/>
        </w:rPr>
      </w:pPr>
      <w:r w:rsidRPr="004D33D0">
        <w:rPr>
          <w:sz w:val="24"/>
          <w:szCs w:val="24"/>
        </w:rPr>
        <w:t>Number of staff and faculty:</w:t>
      </w:r>
      <w:r w:rsidR="00883B8A">
        <w:rPr>
          <w:sz w:val="24"/>
          <w:szCs w:val="24"/>
        </w:rPr>
        <w:fldChar w:fldCharType="begin">
          <w:ffData>
            <w:name w:val="Text14"/>
            <w:enabled/>
            <w:calcOnExit w:val="0"/>
            <w:textInput/>
          </w:ffData>
        </w:fldChar>
      </w:r>
      <w:bookmarkStart w:id="72" w:name="Text14"/>
      <w:r w:rsidR="00883B8A">
        <w:rPr>
          <w:sz w:val="24"/>
          <w:szCs w:val="24"/>
        </w:rPr>
        <w:instrText xml:space="preserve"> FORMTEXT </w:instrText>
      </w:r>
      <w:r w:rsidR="00883B8A">
        <w:rPr>
          <w:sz w:val="24"/>
          <w:szCs w:val="24"/>
        </w:rPr>
      </w:r>
      <w:r w:rsidR="00883B8A">
        <w:rPr>
          <w:sz w:val="24"/>
          <w:szCs w:val="24"/>
        </w:rPr>
        <w:fldChar w:fldCharType="separate"/>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sz w:val="24"/>
          <w:szCs w:val="24"/>
        </w:rPr>
        <w:fldChar w:fldCharType="end"/>
      </w:r>
      <w:bookmarkEnd w:id="72"/>
    </w:p>
    <w:p w14:paraId="019B78F7" w14:textId="77777777" w:rsidR="004D33D0" w:rsidRPr="004D33D0" w:rsidRDefault="004D33D0" w:rsidP="004D33D0">
      <w:pPr>
        <w:rPr>
          <w:sz w:val="24"/>
          <w:szCs w:val="24"/>
        </w:rPr>
      </w:pPr>
      <w:r w:rsidRPr="004D33D0">
        <w:rPr>
          <w:sz w:val="24"/>
          <w:szCs w:val="24"/>
        </w:rPr>
        <w:t>Number of students with free or reduced lunch:</w:t>
      </w:r>
      <w:r w:rsidR="00883B8A">
        <w:rPr>
          <w:sz w:val="24"/>
          <w:szCs w:val="24"/>
        </w:rPr>
        <w:fldChar w:fldCharType="begin">
          <w:ffData>
            <w:name w:val="Text15"/>
            <w:enabled/>
            <w:calcOnExit w:val="0"/>
            <w:textInput/>
          </w:ffData>
        </w:fldChar>
      </w:r>
      <w:bookmarkStart w:id="73" w:name="Text15"/>
      <w:r w:rsidR="00883B8A">
        <w:rPr>
          <w:sz w:val="24"/>
          <w:szCs w:val="24"/>
        </w:rPr>
        <w:instrText xml:space="preserve"> FORMTEXT </w:instrText>
      </w:r>
      <w:r w:rsidR="00883B8A">
        <w:rPr>
          <w:sz w:val="24"/>
          <w:szCs w:val="24"/>
        </w:rPr>
      </w:r>
      <w:r w:rsidR="00883B8A">
        <w:rPr>
          <w:sz w:val="24"/>
          <w:szCs w:val="24"/>
        </w:rPr>
        <w:fldChar w:fldCharType="separate"/>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sz w:val="24"/>
          <w:szCs w:val="24"/>
        </w:rPr>
        <w:fldChar w:fldCharType="end"/>
      </w:r>
      <w:bookmarkEnd w:id="73"/>
      <w:r w:rsidRPr="004D33D0">
        <w:rPr>
          <w:sz w:val="24"/>
          <w:szCs w:val="24"/>
        </w:rPr>
        <w:cr/>
        <w:t xml:space="preserve">School District Size: </w:t>
      </w:r>
      <w:r w:rsidR="00883B8A">
        <w:rPr>
          <w:sz w:val="24"/>
          <w:szCs w:val="24"/>
        </w:rPr>
        <w:fldChar w:fldCharType="begin">
          <w:ffData>
            <w:name w:val="Text16"/>
            <w:enabled/>
            <w:calcOnExit w:val="0"/>
            <w:textInput/>
          </w:ffData>
        </w:fldChar>
      </w:r>
      <w:bookmarkStart w:id="74" w:name="Text16"/>
      <w:r w:rsidR="00883B8A">
        <w:rPr>
          <w:sz w:val="24"/>
          <w:szCs w:val="24"/>
        </w:rPr>
        <w:instrText xml:space="preserve"> FORMTEXT </w:instrText>
      </w:r>
      <w:r w:rsidR="00883B8A">
        <w:rPr>
          <w:sz w:val="24"/>
          <w:szCs w:val="24"/>
        </w:rPr>
      </w:r>
      <w:r w:rsidR="00883B8A">
        <w:rPr>
          <w:sz w:val="24"/>
          <w:szCs w:val="24"/>
        </w:rPr>
        <w:fldChar w:fldCharType="separate"/>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sz w:val="24"/>
          <w:szCs w:val="24"/>
        </w:rPr>
        <w:fldChar w:fldCharType="end"/>
      </w:r>
      <w:bookmarkEnd w:id="74"/>
    </w:p>
    <w:p w14:paraId="447C55BA" w14:textId="77777777" w:rsidR="004D33D0" w:rsidRDefault="004D33D0" w:rsidP="004D33D0">
      <w:pPr>
        <w:rPr>
          <w:sz w:val="24"/>
          <w:szCs w:val="24"/>
        </w:rPr>
      </w:pPr>
      <w:r w:rsidRPr="004D33D0">
        <w:rPr>
          <w:sz w:val="24"/>
          <w:szCs w:val="24"/>
        </w:rPr>
        <w:t>Grade level:</w:t>
      </w:r>
      <w:r w:rsidR="00883B8A">
        <w:rPr>
          <w:sz w:val="24"/>
          <w:szCs w:val="24"/>
        </w:rPr>
        <w:fldChar w:fldCharType="begin">
          <w:ffData>
            <w:name w:val="Text17"/>
            <w:enabled/>
            <w:calcOnExit w:val="0"/>
            <w:textInput/>
          </w:ffData>
        </w:fldChar>
      </w:r>
      <w:bookmarkStart w:id="75" w:name="Text17"/>
      <w:r w:rsidR="00883B8A">
        <w:rPr>
          <w:sz w:val="24"/>
          <w:szCs w:val="24"/>
        </w:rPr>
        <w:instrText xml:space="preserve"> FORMTEXT </w:instrText>
      </w:r>
      <w:r w:rsidR="00883B8A">
        <w:rPr>
          <w:sz w:val="24"/>
          <w:szCs w:val="24"/>
        </w:rPr>
      </w:r>
      <w:r w:rsidR="00883B8A">
        <w:rPr>
          <w:sz w:val="24"/>
          <w:szCs w:val="24"/>
        </w:rPr>
        <w:fldChar w:fldCharType="separate"/>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sz w:val="24"/>
          <w:szCs w:val="24"/>
        </w:rPr>
        <w:fldChar w:fldCharType="end"/>
      </w:r>
      <w:bookmarkEnd w:id="75"/>
    </w:p>
    <w:p w14:paraId="70F18AAC" w14:textId="77777777" w:rsidR="004D33D0" w:rsidRPr="004D33D0" w:rsidRDefault="005826B3" w:rsidP="004D33D0">
      <w:pPr>
        <w:rPr>
          <w:sz w:val="24"/>
          <w:szCs w:val="24"/>
        </w:rPr>
      </w:pPr>
      <w:hyperlink r:id="rId14" w:history="1">
        <w:r w:rsidR="004D33D0" w:rsidRPr="004D33D0">
          <w:rPr>
            <w:rStyle w:val="Hyperlink"/>
            <w:sz w:val="24"/>
            <w:szCs w:val="24"/>
          </w:rPr>
          <w:t>W</w:t>
        </w:r>
        <w:r w:rsidR="00EB3E2A">
          <w:rPr>
            <w:rStyle w:val="Hyperlink"/>
            <w:sz w:val="24"/>
            <w:szCs w:val="24"/>
          </w:rPr>
          <w:t xml:space="preserve">ashington </w:t>
        </w:r>
        <w:r w:rsidR="004D33D0" w:rsidRPr="004D33D0">
          <w:rPr>
            <w:rStyle w:val="Hyperlink"/>
            <w:sz w:val="24"/>
            <w:szCs w:val="24"/>
          </w:rPr>
          <w:t>T</w:t>
        </w:r>
        <w:r w:rsidR="00EB3E2A">
          <w:rPr>
            <w:rStyle w:val="Hyperlink"/>
            <w:sz w:val="24"/>
            <w:szCs w:val="24"/>
          </w:rPr>
          <w:t xml:space="preserve">racking </w:t>
        </w:r>
        <w:r w:rsidR="004D33D0" w:rsidRPr="004D33D0">
          <w:rPr>
            <w:rStyle w:val="Hyperlink"/>
            <w:sz w:val="24"/>
            <w:szCs w:val="24"/>
          </w:rPr>
          <w:t>N</w:t>
        </w:r>
        <w:r w:rsidR="00EB3E2A">
          <w:rPr>
            <w:rStyle w:val="Hyperlink"/>
            <w:sz w:val="24"/>
            <w:szCs w:val="24"/>
          </w:rPr>
          <w:t>etwork (WTN)</w:t>
        </w:r>
        <w:r w:rsidR="004D33D0" w:rsidRPr="004D33D0">
          <w:rPr>
            <w:rStyle w:val="Hyperlink"/>
            <w:sz w:val="24"/>
            <w:szCs w:val="24"/>
          </w:rPr>
          <w:t xml:space="preserve"> Environmental Health Disparity Index Ranking</w:t>
        </w:r>
      </w:hyperlink>
      <w:r w:rsidR="004D33D0" w:rsidRPr="004D33D0">
        <w:rPr>
          <w:rStyle w:val="FootnoteReference"/>
          <w:sz w:val="24"/>
          <w:szCs w:val="24"/>
        </w:rPr>
        <w:footnoteReference w:id="1"/>
      </w:r>
      <w:r w:rsidR="004D33D0" w:rsidRPr="004D33D0">
        <w:rPr>
          <w:sz w:val="24"/>
          <w:szCs w:val="24"/>
        </w:rPr>
        <w:t xml:space="preserve">: </w:t>
      </w:r>
      <w:r w:rsidR="00883B8A">
        <w:rPr>
          <w:sz w:val="24"/>
          <w:szCs w:val="24"/>
        </w:rPr>
        <w:fldChar w:fldCharType="begin">
          <w:ffData>
            <w:name w:val="Text18"/>
            <w:enabled/>
            <w:calcOnExit w:val="0"/>
            <w:textInput/>
          </w:ffData>
        </w:fldChar>
      </w:r>
      <w:bookmarkStart w:id="76" w:name="Text18"/>
      <w:r w:rsidR="00883B8A">
        <w:rPr>
          <w:sz w:val="24"/>
          <w:szCs w:val="24"/>
        </w:rPr>
        <w:instrText xml:space="preserve"> FORMTEXT </w:instrText>
      </w:r>
      <w:r w:rsidR="00883B8A">
        <w:rPr>
          <w:sz w:val="24"/>
          <w:szCs w:val="24"/>
        </w:rPr>
      </w:r>
      <w:r w:rsidR="00883B8A">
        <w:rPr>
          <w:sz w:val="24"/>
          <w:szCs w:val="24"/>
        </w:rPr>
        <w:fldChar w:fldCharType="separate"/>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noProof/>
          <w:sz w:val="24"/>
          <w:szCs w:val="24"/>
        </w:rPr>
        <w:t> </w:t>
      </w:r>
      <w:r w:rsidR="00883B8A">
        <w:rPr>
          <w:sz w:val="24"/>
          <w:szCs w:val="24"/>
        </w:rPr>
        <w:fldChar w:fldCharType="end"/>
      </w:r>
      <w:bookmarkEnd w:id="76"/>
    </w:p>
    <w:p w14:paraId="2F90A64A" w14:textId="77777777" w:rsidR="00883B8A" w:rsidRDefault="00883B8A" w:rsidP="0021005B">
      <w:pPr>
        <w:pStyle w:val="Heading3"/>
      </w:pPr>
      <w:r>
        <w:br w:type="page"/>
      </w:r>
    </w:p>
    <w:p w14:paraId="5B482AB7" w14:textId="77777777" w:rsidR="004D33D0" w:rsidRDefault="00883B8A" w:rsidP="00883B8A">
      <w:pPr>
        <w:pStyle w:val="Heading3"/>
        <w:spacing w:before="0"/>
      </w:pPr>
      <w:r w:rsidRPr="00883B8A">
        <w:lastRenderedPageBreak/>
        <w:t>P</w:t>
      </w:r>
      <w:r>
        <w:t>roject Information – Seed Award</w:t>
      </w:r>
    </w:p>
    <w:p w14:paraId="7A9B9368" w14:textId="77777777" w:rsidR="00883B8A" w:rsidRPr="003807DE" w:rsidRDefault="00883B8A" w:rsidP="00883B8A">
      <w:pPr>
        <w:pStyle w:val="NoSpacing"/>
        <w:rPr>
          <w:sz w:val="24"/>
          <w:szCs w:val="24"/>
        </w:rPr>
      </w:pPr>
      <w:r w:rsidRPr="003807DE">
        <w:rPr>
          <w:sz w:val="24"/>
          <w:szCs w:val="24"/>
        </w:rPr>
        <w:t>Complete all questions in this section.</w:t>
      </w:r>
    </w:p>
    <w:p w14:paraId="3D72F052" w14:textId="77777777" w:rsidR="00905CB6" w:rsidRPr="003807DE" w:rsidRDefault="00883B8A" w:rsidP="003807DE">
      <w:pPr>
        <w:pStyle w:val="NoSpacing"/>
        <w:pBdr>
          <w:bottom w:val="single" w:sz="12" w:space="1" w:color="auto"/>
        </w:pBdr>
        <w:rPr>
          <w:sz w:val="24"/>
          <w:szCs w:val="24"/>
        </w:rPr>
      </w:pPr>
      <w:r w:rsidRPr="003807DE">
        <w:rPr>
          <w:sz w:val="24"/>
          <w:szCs w:val="24"/>
        </w:rPr>
        <w:t>Keep all answers brief, using no more than ten sentences per question.</w:t>
      </w:r>
    </w:p>
    <w:p w14:paraId="7D7A5739" w14:textId="77777777" w:rsidR="00905CB6" w:rsidRDefault="00905CB6" w:rsidP="00905CB6">
      <w:pPr>
        <w:pStyle w:val="NoSpacing"/>
        <w:ind w:left="360"/>
        <w:rPr>
          <w:sz w:val="24"/>
          <w:szCs w:val="24"/>
        </w:rPr>
      </w:pPr>
    </w:p>
    <w:p w14:paraId="597112F4" w14:textId="77777777" w:rsidR="00883B8A" w:rsidRPr="003807DE" w:rsidRDefault="00883B8A" w:rsidP="003807DE">
      <w:pPr>
        <w:pStyle w:val="NoSpacing"/>
        <w:numPr>
          <w:ilvl w:val="0"/>
          <w:numId w:val="5"/>
        </w:numPr>
        <w:rPr>
          <w:sz w:val="24"/>
          <w:szCs w:val="24"/>
        </w:rPr>
      </w:pPr>
      <w:r w:rsidRPr="003807DE">
        <w:rPr>
          <w:sz w:val="24"/>
          <w:szCs w:val="24"/>
        </w:rPr>
        <w:t xml:space="preserve">Provide a brief description of your project. How will your project promote sustainability and relate to waste reduction, composting, or recycling? Explain how your project will tie into the goals of the </w:t>
      </w:r>
      <w:r w:rsidR="00EB3E2A">
        <w:rPr>
          <w:sz w:val="24"/>
          <w:szCs w:val="24"/>
        </w:rPr>
        <w:t>Waste Not Washington</w:t>
      </w:r>
      <w:r w:rsidRPr="003807DE">
        <w:rPr>
          <w:sz w:val="24"/>
          <w:szCs w:val="24"/>
        </w:rPr>
        <w:t xml:space="preserve"> School Award Program. (Ecology may use this description in speeches, press releases, or publications for the </w:t>
      </w:r>
      <w:r w:rsidR="00EB3E2A">
        <w:rPr>
          <w:sz w:val="24"/>
          <w:szCs w:val="24"/>
        </w:rPr>
        <w:t>Waste Not Washington</w:t>
      </w:r>
      <w:r w:rsidRPr="003807DE">
        <w:rPr>
          <w:sz w:val="24"/>
          <w:szCs w:val="24"/>
        </w:rPr>
        <w:t xml:space="preserve"> Awards.)</w:t>
      </w:r>
    </w:p>
    <w:p w14:paraId="61F0EE2F" w14:textId="77777777" w:rsidR="00883B8A" w:rsidRPr="003807DE" w:rsidRDefault="00883B8A" w:rsidP="00E07AFE">
      <w:pPr>
        <w:pStyle w:val="NoSpacing"/>
        <w:spacing w:after="1200"/>
        <w:rPr>
          <w:sz w:val="24"/>
          <w:szCs w:val="24"/>
        </w:rPr>
      </w:pPr>
      <w:r w:rsidRPr="003807DE">
        <w:rPr>
          <w:sz w:val="24"/>
          <w:szCs w:val="24"/>
        </w:rPr>
        <w:fldChar w:fldCharType="begin">
          <w:ffData>
            <w:name w:val="Text19"/>
            <w:enabled/>
            <w:calcOnExit w:val="0"/>
            <w:textInput/>
          </w:ffData>
        </w:fldChar>
      </w:r>
      <w:bookmarkStart w:id="77" w:name="Text19"/>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77"/>
    </w:p>
    <w:p w14:paraId="72EE6F37" w14:textId="77777777" w:rsidR="00883B8A" w:rsidRPr="003807DE" w:rsidRDefault="00883B8A" w:rsidP="003807DE">
      <w:pPr>
        <w:pStyle w:val="NoSpacing"/>
        <w:rPr>
          <w:sz w:val="24"/>
          <w:szCs w:val="24"/>
        </w:rPr>
      </w:pPr>
    </w:p>
    <w:p w14:paraId="402D91A2" w14:textId="77777777" w:rsidR="00883B8A" w:rsidRPr="003807DE" w:rsidRDefault="00883B8A" w:rsidP="003807DE">
      <w:pPr>
        <w:pStyle w:val="NoSpacing"/>
        <w:numPr>
          <w:ilvl w:val="0"/>
          <w:numId w:val="5"/>
        </w:numPr>
        <w:rPr>
          <w:sz w:val="24"/>
          <w:szCs w:val="24"/>
        </w:rPr>
      </w:pPr>
      <w:r w:rsidRPr="003807DE">
        <w:rPr>
          <w:sz w:val="24"/>
          <w:szCs w:val="24"/>
        </w:rPr>
        <w:t>What are the proposed project’s objectives and how will they be achieved?</w:t>
      </w:r>
    </w:p>
    <w:p w14:paraId="2F38C90C" w14:textId="77777777" w:rsidR="00883B8A" w:rsidRPr="003807DE" w:rsidRDefault="00883B8A" w:rsidP="00E07AFE">
      <w:pPr>
        <w:pStyle w:val="NoSpacing"/>
        <w:spacing w:after="1200"/>
        <w:rPr>
          <w:sz w:val="24"/>
          <w:szCs w:val="24"/>
        </w:rPr>
      </w:pPr>
      <w:r w:rsidRPr="003807DE">
        <w:rPr>
          <w:sz w:val="24"/>
          <w:szCs w:val="24"/>
        </w:rPr>
        <w:fldChar w:fldCharType="begin">
          <w:ffData>
            <w:name w:val="Text20"/>
            <w:enabled/>
            <w:calcOnExit w:val="0"/>
            <w:textInput/>
          </w:ffData>
        </w:fldChar>
      </w:r>
      <w:bookmarkStart w:id="78" w:name="Text20"/>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78"/>
    </w:p>
    <w:p w14:paraId="308598FE" w14:textId="77777777" w:rsidR="00883B8A" w:rsidRPr="003807DE" w:rsidRDefault="00883B8A" w:rsidP="003807DE">
      <w:pPr>
        <w:pStyle w:val="NoSpacing"/>
        <w:rPr>
          <w:sz w:val="24"/>
          <w:szCs w:val="24"/>
        </w:rPr>
      </w:pPr>
    </w:p>
    <w:p w14:paraId="104B14A1" w14:textId="77777777" w:rsidR="00883B8A" w:rsidRPr="003807DE" w:rsidRDefault="00883B8A" w:rsidP="003807DE">
      <w:pPr>
        <w:pStyle w:val="NoSpacing"/>
        <w:numPr>
          <w:ilvl w:val="0"/>
          <w:numId w:val="5"/>
        </w:numPr>
        <w:rPr>
          <w:sz w:val="24"/>
          <w:szCs w:val="24"/>
        </w:rPr>
      </w:pPr>
      <w:r w:rsidRPr="003807DE">
        <w:rPr>
          <w:sz w:val="24"/>
          <w:szCs w:val="24"/>
        </w:rPr>
        <w:t>Describe the strength and diversity of community involvement in the project. Please describe communities involved in terms of race/ethnicity, income level, and/or English language learners. This can include activities with partners or volunteers.</w:t>
      </w:r>
    </w:p>
    <w:p w14:paraId="2B631B7D" w14:textId="77777777" w:rsidR="002471FC" w:rsidRPr="003807DE" w:rsidRDefault="002471FC" w:rsidP="00E07AFE">
      <w:pPr>
        <w:pStyle w:val="NoSpacing"/>
        <w:spacing w:after="1200"/>
        <w:rPr>
          <w:sz w:val="24"/>
          <w:szCs w:val="24"/>
        </w:rPr>
      </w:pPr>
      <w:r w:rsidRPr="003807DE">
        <w:rPr>
          <w:sz w:val="24"/>
          <w:szCs w:val="24"/>
        </w:rPr>
        <w:fldChar w:fldCharType="begin">
          <w:ffData>
            <w:name w:val="Text21"/>
            <w:enabled/>
            <w:calcOnExit w:val="0"/>
            <w:textInput/>
          </w:ffData>
        </w:fldChar>
      </w:r>
      <w:bookmarkStart w:id="79" w:name="Text21"/>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79"/>
    </w:p>
    <w:p w14:paraId="14224A54" w14:textId="77777777" w:rsidR="002471FC" w:rsidRPr="003807DE" w:rsidRDefault="002471FC" w:rsidP="003807DE">
      <w:pPr>
        <w:pStyle w:val="NoSpacing"/>
        <w:rPr>
          <w:sz w:val="24"/>
          <w:szCs w:val="24"/>
        </w:rPr>
      </w:pPr>
    </w:p>
    <w:p w14:paraId="028A29AC" w14:textId="77777777" w:rsidR="002471FC" w:rsidRPr="003807DE" w:rsidRDefault="002471FC" w:rsidP="003807DE">
      <w:pPr>
        <w:pStyle w:val="NoSpacing"/>
        <w:numPr>
          <w:ilvl w:val="0"/>
          <w:numId w:val="5"/>
        </w:numPr>
        <w:rPr>
          <w:sz w:val="24"/>
          <w:szCs w:val="24"/>
        </w:rPr>
      </w:pPr>
      <w:r w:rsidRPr="003807DE">
        <w:rPr>
          <w:sz w:val="24"/>
          <w:szCs w:val="24"/>
        </w:rPr>
        <w:t>What resources are available to make this project successful? These resources could include access and affordability of local waste haulers, school space dedicated to the program, paid staff, software platforms for curriculum and programs, partnerships, volunteers, student time, etc.</w:t>
      </w:r>
    </w:p>
    <w:p w14:paraId="096D64F5" w14:textId="77777777" w:rsidR="002471FC" w:rsidRPr="003807DE" w:rsidRDefault="002471FC" w:rsidP="00E07AFE">
      <w:pPr>
        <w:pStyle w:val="NoSpacing"/>
        <w:spacing w:after="1200"/>
        <w:rPr>
          <w:sz w:val="24"/>
          <w:szCs w:val="24"/>
        </w:rPr>
      </w:pPr>
      <w:r w:rsidRPr="003807DE">
        <w:rPr>
          <w:sz w:val="24"/>
          <w:szCs w:val="24"/>
        </w:rPr>
        <w:fldChar w:fldCharType="begin">
          <w:ffData>
            <w:name w:val="Text22"/>
            <w:enabled/>
            <w:calcOnExit w:val="0"/>
            <w:textInput/>
          </w:ffData>
        </w:fldChar>
      </w:r>
      <w:bookmarkStart w:id="80" w:name="Text22"/>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0"/>
    </w:p>
    <w:p w14:paraId="44C6CAB2" w14:textId="77777777" w:rsidR="0021005B" w:rsidRDefault="0021005B" w:rsidP="003807DE">
      <w:pPr>
        <w:pStyle w:val="NoSpacing"/>
        <w:rPr>
          <w:sz w:val="24"/>
          <w:szCs w:val="24"/>
        </w:rPr>
      </w:pPr>
      <w:r>
        <w:rPr>
          <w:sz w:val="24"/>
          <w:szCs w:val="24"/>
        </w:rPr>
        <w:br w:type="page"/>
      </w:r>
    </w:p>
    <w:p w14:paraId="195AE846" w14:textId="77777777" w:rsidR="002471FC" w:rsidRPr="003807DE" w:rsidRDefault="002471FC" w:rsidP="003807DE">
      <w:pPr>
        <w:pStyle w:val="NoSpacing"/>
        <w:rPr>
          <w:sz w:val="24"/>
          <w:szCs w:val="24"/>
        </w:rPr>
      </w:pPr>
    </w:p>
    <w:p w14:paraId="4F8D72E9" w14:textId="77777777" w:rsidR="002471FC" w:rsidRPr="003807DE" w:rsidRDefault="002471FC" w:rsidP="003807DE">
      <w:pPr>
        <w:pStyle w:val="NoSpacing"/>
        <w:numPr>
          <w:ilvl w:val="0"/>
          <w:numId w:val="5"/>
        </w:numPr>
        <w:rPr>
          <w:sz w:val="24"/>
          <w:szCs w:val="24"/>
        </w:rPr>
      </w:pPr>
      <w:r w:rsidRPr="003807DE">
        <w:rPr>
          <w:sz w:val="24"/>
          <w:szCs w:val="24"/>
        </w:rPr>
        <w:t>What important resources are not available to you? How might the lack of these resources hinder the project’s success? How do you plan to overcome these barriers?</w:t>
      </w:r>
    </w:p>
    <w:p w14:paraId="007E384E" w14:textId="77777777" w:rsidR="002471FC" w:rsidRPr="003807DE" w:rsidRDefault="002471FC" w:rsidP="0021005B">
      <w:pPr>
        <w:pStyle w:val="NoSpacing"/>
        <w:spacing w:after="1200"/>
        <w:rPr>
          <w:sz w:val="24"/>
          <w:szCs w:val="24"/>
        </w:rPr>
      </w:pPr>
      <w:r w:rsidRPr="003807DE">
        <w:rPr>
          <w:sz w:val="24"/>
          <w:szCs w:val="24"/>
        </w:rPr>
        <w:fldChar w:fldCharType="begin">
          <w:ffData>
            <w:name w:val="Text23"/>
            <w:enabled/>
            <w:calcOnExit w:val="0"/>
            <w:textInput/>
          </w:ffData>
        </w:fldChar>
      </w:r>
      <w:bookmarkStart w:id="81" w:name="Text23"/>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1"/>
    </w:p>
    <w:p w14:paraId="0542ABC8" w14:textId="77777777" w:rsidR="002471FC" w:rsidRPr="003807DE" w:rsidRDefault="002471FC" w:rsidP="003807DE">
      <w:pPr>
        <w:pStyle w:val="NoSpacing"/>
        <w:numPr>
          <w:ilvl w:val="0"/>
          <w:numId w:val="5"/>
        </w:numPr>
        <w:rPr>
          <w:sz w:val="24"/>
          <w:szCs w:val="24"/>
        </w:rPr>
      </w:pPr>
      <w:r w:rsidRPr="003807DE">
        <w:rPr>
          <w:sz w:val="24"/>
          <w:szCs w:val="24"/>
        </w:rPr>
        <w:t>Will the program’s results demonstrate outreach and inclusion to a population living in poverty with a WTN Environmental Health Disparity Index ranking? If so, please provide detailed information regarding the population and outreach materials to this population.</w:t>
      </w:r>
    </w:p>
    <w:p w14:paraId="69C4C7E9" w14:textId="77777777" w:rsidR="002471FC" w:rsidRPr="003807DE" w:rsidRDefault="002471FC" w:rsidP="0021005B">
      <w:pPr>
        <w:pStyle w:val="NoSpacing"/>
        <w:spacing w:after="1200"/>
        <w:rPr>
          <w:sz w:val="24"/>
          <w:szCs w:val="24"/>
        </w:rPr>
      </w:pPr>
      <w:r w:rsidRPr="003807DE">
        <w:rPr>
          <w:sz w:val="24"/>
          <w:szCs w:val="24"/>
        </w:rPr>
        <w:fldChar w:fldCharType="begin">
          <w:ffData>
            <w:name w:val="Text24"/>
            <w:enabled/>
            <w:calcOnExit w:val="0"/>
            <w:textInput/>
          </w:ffData>
        </w:fldChar>
      </w:r>
      <w:bookmarkStart w:id="82" w:name="Text24"/>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2"/>
    </w:p>
    <w:p w14:paraId="3D361A15" w14:textId="77777777" w:rsidR="002471FC" w:rsidRPr="003807DE" w:rsidRDefault="002471FC" w:rsidP="003807DE">
      <w:pPr>
        <w:pStyle w:val="NoSpacing"/>
        <w:numPr>
          <w:ilvl w:val="0"/>
          <w:numId w:val="5"/>
        </w:numPr>
        <w:rPr>
          <w:sz w:val="24"/>
          <w:szCs w:val="24"/>
        </w:rPr>
      </w:pPr>
      <w:r w:rsidRPr="003807DE">
        <w:rPr>
          <w:sz w:val="24"/>
          <w:szCs w:val="24"/>
        </w:rPr>
        <w:t>Are you able to proceed with project implementation within 2 months of receiving award?</w:t>
      </w:r>
    </w:p>
    <w:p w14:paraId="5F936973" w14:textId="77777777" w:rsidR="002471FC" w:rsidRPr="003807DE" w:rsidRDefault="002471FC" w:rsidP="0021005B">
      <w:pPr>
        <w:pStyle w:val="NoSpacing"/>
        <w:spacing w:after="1200"/>
        <w:rPr>
          <w:sz w:val="24"/>
          <w:szCs w:val="24"/>
        </w:rPr>
      </w:pPr>
      <w:r w:rsidRPr="003807DE">
        <w:rPr>
          <w:sz w:val="24"/>
          <w:szCs w:val="24"/>
        </w:rPr>
        <w:fldChar w:fldCharType="begin">
          <w:ffData>
            <w:name w:val="Text25"/>
            <w:enabled/>
            <w:calcOnExit w:val="0"/>
            <w:textInput/>
          </w:ffData>
        </w:fldChar>
      </w:r>
      <w:bookmarkStart w:id="83" w:name="Text25"/>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3"/>
    </w:p>
    <w:p w14:paraId="3541481B" w14:textId="77777777" w:rsidR="002471FC" w:rsidRPr="003807DE" w:rsidRDefault="002471FC" w:rsidP="003807DE">
      <w:pPr>
        <w:pStyle w:val="NoSpacing"/>
        <w:numPr>
          <w:ilvl w:val="0"/>
          <w:numId w:val="5"/>
        </w:numPr>
        <w:rPr>
          <w:sz w:val="24"/>
          <w:szCs w:val="24"/>
        </w:rPr>
      </w:pPr>
      <w:r w:rsidRPr="003807DE">
        <w:rPr>
          <w:sz w:val="24"/>
          <w:szCs w:val="24"/>
        </w:rPr>
        <w:t>What outcomes do you expect to see through this program?</w:t>
      </w:r>
    </w:p>
    <w:p w14:paraId="2477F9CB" w14:textId="77777777" w:rsidR="003807DE" w:rsidRPr="003807DE" w:rsidRDefault="002471FC" w:rsidP="0021005B">
      <w:pPr>
        <w:pStyle w:val="NoSpacing"/>
        <w:spacing w:after="1200"/>
        <w:rPr>
          <w:sz w:val="24"/>
          <w:szCs w:val="24"/>
        </w:rPr>
      </w:pPr>
      <w:r w:rsidRPr="003807DE">
        <w:rPr>
          <w:sz w:val="24"/>
          <w:szCs w:val="24"/>
        </w:rPr>
        <w:fldChar w:fldCharType="begin">
          <w:ffData>
            <w:name w:val="Text26"/>
            <w:enabled/>
            <w:calcOnExit w:val="0"/>
            <w:textInput/>
          </w:ffData>
        </w:fldChar>
      </w:r>
      <w:bookmarkStart w:id="84" w:name="Text26"/>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4"/>
    </w:p>
    <w:p w14:paraId="29B6AD40" w14:textId="77777777" w:rsidR="002471FC" w:rsidRPr="003807DE" w:rsidRDefault="003807DE" w:rsidP="003807DE">
      <w:pPr>
        <w:pStyle w:val="NoSpacing"/>
        <w:numPr>
          <w:ilvl w:val="0"/>
          <w:numId w:val="5"/>
        </w:numPr>
        <w:rPr>
          <w:sz w:val="24"/>
          <w:szCs w:val="24"/>
        </w:rPr>
      </w:pPr>
      <w:r w:rsidRPr="003807DE">
        <w:rPr>
          <w:sz w:val="24"/>
          <w:szCs w:val="24"/>
        </w:rPr>
        <w:t>T</w:t>
      </w:r>
      <w:r w:rsidR="002471FC" w:rsidRPr="003807DE">
        <w:rPr>
          <w:sz w:val="24"/>
          <w:szCs w:val="24"/>
        </w:rPr>
        <w:t>hat measurable data do you anticipate to gather from the aforementioned outcomes? Explain your method for measurement and how these figures will express your project's success.</w:t>
      </w:r>
    </w:p>
    <w:p w14:paraId="6021352F" w14:textId="77777777" w:rsidR="002471FC" w:rsidRPr="003807DE" w:rsidRDefault="002471FC" w:rsidP="00E07AFE">
      <w:pPr>
        <w:pStyle w:val="NoSpacing"/>
        <w:spacing w:after="1200"/>
        <w:rPr>
          <w:sz w:val="24"/>
          <w:szCs w:val="24"/>
        </w:rPr>
      </w:pPr>
      <w:r w:rsidRPr="003807DE">
        <w:rPr>
          <w:sz w:val="24"/>
          <w:szCs w:val="24"/>
        </w:rPr>
        <w:fldChar w:fldCharType="begin">
          <w:ffData>
            <w:name w:val="Text27"/>
            <w:enabled/>
            <w:calcOnExit w:val="0"/>
            <w:textInput/>
          </w:ffData>
        </w:fldChar>
      </w:r>
      <w:bookmarkStart w:id="85" w:name="Text27"/>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5"/>
    </w:p>
    <w:p w14:paraId="75022A1B" w14:textId="77777777" w:rsidR="002471FC" w:rsidRPr="003807DE" w:rsidRDefault="002471FC" w:rsidP="003807DE">
      <w:pPr>
        <w:pStyle w:val="NoSpacing"/>
        <w:rPr>
          <w:sz w:val="24"/>
          <w:szCs w:val="24"/>
        </w:rPr>
      </w:pPr>
    </w:p>
    <w:p w14:paraId="6F164C6F" w14:textId="77777777" w:rsidR="002471FC" w:rsidRPr="003807DE" w:rsidRDefault="002471FC" w:rsidP="003807DE">
      <w:pPr>
        <w:pStyle w:val="NoSpacing"/>
        <w:numPr>
          <w:ilvl w:val="0"/>
          <w:numId w:val="5"/>
        </w:numPr>
        <w:rPr>
          <w:sz w:val="24"/>
          <w:szCs w:val="24"/>
        </w:rPr>
      </w:pPr>
      <w:r w:rsidRPr="003807DE">
        <w:rPr>
          <w:sz w:val="24"/>
          <w:szCs w:val="24"/>
        </w:rPr>
        <w:t>Ecology’s priority is to invest in projects that will continue past the initial implementation. How will you ensure the longevity and success of this project?</w:t>
      </w:r>
    </w:p>
    <w:p w14:paraId="457F3DA1" w14:textId="77777777" w:rsidR="002471FC" w:rsidRPr="003807DE" w:rsidRDefault="002471FC" w:rsidP="00883B8A">
      <w:pPr>
        <w:pStyle w:val="NoSpacing"/>
        <w:rPr>
          <w:sz w:val="24"/>
          <w:szCs w:val="24"/>
        </w:rPr>
      </w:pPr>
      <w:r w:rsidRPr="003807DE">
        <w:rPr>
          <w:sz w:val="24"/>
          <w:szCs w:val="24"/>
        </w:rPr>
        <w:fldChar w:fldCharType="begin">
          <w:ffData>
            <w:name w:val="Text28"/>
            <w:enabled/>
            <w:calcOnExit w:val="0"/>
            <w:textInput/>
          </w:ffData>
        </w:fldChar>
      </w:r>
      <w:bookmarkStart w:id="86" w:name="Text28"/>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6"/>
    </w:p>
    <w:p w14:paraId="3D6C1458" w14:textId="77777777" w:rsidR="00E07AFE" w:rsidRPr="003807DE" w:rsidRDefault="00E07AFE" w:rsidP="00E07AFE">
      <w:pPr>
        <w:pStyle w:val="NoSpacing"/>
        <w:spacing w:after="1200"/>
        <w:rPr>
          <w:sz w:val="24"/>
          <w:szCs w:val="24"/>
        </w:rPr>
      </w:pPr>
    </w:p>
    <w:p w14:paraId="7655390D" w14:textId="77777777" w:rsidR="002471FC" w:rsidRPr="003807DE" w:rsidRDefault="002471FC" w:rsidP="00883B8A">
      <w:pPr>
        <w:pStyle w:val="NoSpacing"/>
        <w:numPr>
          <w:ilvl w:val="0"/>
          <w:numId w:val="5"/>
        </w:numPr>
        <w:rPr>
          <w:sz w:val="24"/>
          <w:szCs w:val="24"/>
        </w:rPr>
      </w:pPr>
      <w:r w:rsidRPr="003807DE">
        <w:rPr>
          <w:sz w:val="24"/>
          <w:szCs w:val="24"/>
        </w:rPr>
        <w:lastRenderedPageBreak/>
        <w:t>If able, attach letters/ pledges of contribution and/or general support for the project from other organizations.</w:t>
      </w:r>
    </w:p>
    <w:p w14:paraId="3E7A93B2" w14:textId="77777777" w:rsidR="002471FC" w:rsidRPr="003807DE" w:rsidRDefault="002471FC" w:rsidP="00E07AFE">
      <w:pPr>
        <w:pStyle w:val="NoSpacing"/>
        <w:spacing w:after="1200"/>
        <w:rPr>
          <w:sz w:val="24"/>
          <w:szCs w:val="24"/>
        </w:rPr>
      </w:pPr>
      <w:r w:rsidRPr="003807DE">
        <w:rPr>
          <w:sz w:val="24"/>
          <w:szCs w:val="24"/>
        </w:rPr>
        <w:fldChar w:fldCharType="begin">
          <w:ffData>
            <w:name w:val="Text29"/>
            <w:enabled/>
            <w:calcOnExit w:val="0"/>
            <w:textInput/>
          </w:ffData>
        </w:fldChar>
      </w:r>
      <w:bookmarkStart w:id="87" w:name="Text29"/>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bookmarkEnd w:id="87"/>
    </w:p>
    <w:p w14:paraId="7F80E3C2" w14:textId="77777777" w:rsidR="003807DE" w:rsidRDefault="003807DE" w:rsidP="003807DE">
      <w:pPr>
        <w:pStyle w:val="Heading3"/>
      </w:pPr>
      <w:r>
        <w:t xml:space="preserve">Budget Information –Seed Award </w:t>
      </w:r>
    </w:p>
    <w:p w14:paraId="0EAE905A" w14:textId="77777777" w:rsidR="003807DE" w:rsidRDefault="003807DE" w:rsidP="003807DE">
      <w:pPr>
        <w:pStyle w:val="NoSpacing"/>
        <w:pBdr>
          <w:bottom w:val="single" w:sz="12" w:space="1" w:color="auto"/>
        </w:pBdr>
        <w:rPr>
          <w:sz w:val="24"/>
          <w:szCs w:val="24"/>
        </w:rPr>
      </w:pPr>
      <w:r w:rsidRPr="003807DE">
        <w:rPr>
          <w:sz w:val="24"/>
          <w:szCs w:val="24"/>
        </w:rPr>
        <w:t>Complete all questions in this section. See above for a list of eligible costs before answering this question</w:t>
      </w:r>
    </w:p>
    <w:p w14:paraId="59E47E5F" w14:textId="77777777" w:rsidR="003807DE" w:rsidRDefault="003807DE" w:rsidP="003807DE">
      <w:pPr>
        <w:pStyle w:val="NoSpacing"/>
        <w:rPr>
          <w:sz w:val="24"/>
          <w:szCs w:val="24"/>
        </w:rPr>
      </w:pPr>
    </w:p>
    <w:p w14:paraId="2DD0ECC3" w14:textId="77777777" w:rsidR="00905CB6" w:rsidRDefault="00905CB6" w:rsidP="00905CB6">
      <w:pPr>
        <w:spacing w:before="360"/>
        <w:rPr>
          <w:rStyle w:val="Strong"/>
        </w:rPr>
        <w:sectPr w:rsidR="00905CB6" w:rsidSect="00ED7040">
          <w:type w:val="continuous"/>
          <w:pgSz w:w="12240" w:h="15840"/>
          <w:pgMar w:top="1440" w:right="1440" w:bottom="1440" w:left="1440" w:header="720" w:footer="720" w:gutter="0"/>
          <w:cols w:space="720"/>
          <w:docGrid w:linePitch="360"/>
        </w:sectPr>
      </w:pPr>
    </w:p>
    <w:p w14:paraId="4317BE0C" w14:textId="77777777" w:rsidR="003807DE" w:rsidRPr="00905CB6" w:rsidRDefault="00905CB6" w:rsidP="00905CB6">
      <w:pPr>
        <w:spacing w:before="360"/>
        <w:rPr>
          <w:rStyle w:val="Strong"/>
        </w:rPr>
      </w:pPr>
      <w:r w:rsidRPr="00905CB6">
        <w:rPr>
          <w:rStyle w:val="Strong"/>
        </w:rPr>
        <w:t>Budget</w:t>
      </w:r>
    </w:p>
    <w:p w14:paraId="00E29799" w14:textId="77777777" w:rsidR="00905CB6" w:rsidRDefault="00905CB6" w:rsidP="00905CB6">
      <w:r>
        <w:t>Total Project Budget:</w:t>
      </w:r>
      <w:r>
        <w:fldChar w:fldCharType="begin">
          <w:ffData>
            <w:name w:val="Text30"/>
            <w:enabled/>
            <w:calcOnExit w:val="0"/>
            <w:textInput/>
          </w:ffData>
        </w:fldChar>
      </w:r>
      <w:bookmarkStart w:id="8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0FDE75C4" w14:textId="77777777" w:rsidR="00905CB6" w:rsidRDefault="00905CB6" w:rsidP="00905CB6">
      <w:r>
        <w:t>Total Unfunded:</w:t>
      </w:r>
      <w:r>
        <w:fldChar w:fldCharType="begin">
          <w:ffData>
            <w:name w:val="Text31"/>
            <w:enabled/>
            <w:calcOnExit w:val="0"/>
            <w:textInput/>
          </w:ffData>
        </w:fldChar>
      </w:r>
      <w:bookmarkStart w:id="8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458A7FC" w14:textId="77777777" w:rsidR="00905CB6" w:rsidRPr="00905CB6" w:rsidRDefault="00905CB6" w:rsidP="00905CB6">
      <w:pPr>
        <w:spacing w:before="360"/>
        <w:rPr>
          <w:rStyle w:val="Strong"/>
        </w:rPr>
      </w:pPr>
      <w:r>
        <w:rPr>
          <w:rStyle w:val="Strong"/>
        </w:rPr>
        <w:br w:type="column"/>
      </w:r>
      <w:r w:rsidRPr="00905CB6">
        <w:rPr>
          <w:rStyle w:val="Strong"/>
        </w:rPr>
        <w:t>Outside Funding Sources</w:t>
      </w:r>
    </w:p>
    <w:p w14:paraId="38315456" w14:textId="77777777" w:rsidR="00905CB6" w:rsidRDefault="00905CB6" w:rsidP="00905CB6">
      <w:r>
        <w:t>Do you have written agreements with outside funding sources?</w:t>
      </w:r>
    </w:p>
    <w:p w14:paraId="577D4B0C" w14:textId="77777777" w:rsidR="00905CB6" w:rsidRDefault="00905CB6" w:rsidP="00905CB6">
      <w:r>
        <w:t>Yes</w:t>
      </w:r>
      <w:r>
        <w:fldChar w:fldCharType="begin">
          <w:ffData>
            <w:name w:val="Check1"/>
            <w:enabled/>
            <w:calcOnExit w:val="0"/>
            <w:checkBox>
              <w:sizeAuto/>
              <w:default w:val="0"/>
            </w:checkBox>
          </w:ffData>
        </w:fldChar>
      </w:r>
      <w:bookmarkStart w:id="90" w:name="Check1"/>
      <w:r>
        <w:instrText xml:space="preserve"> FORMCHECKBOX </w:instrText>
      </w:r>
      <w:r w:rsidR="005826B3">
        <w:fldChar w:fldCharType="separate"/>
      </w:r>
      <w:r>
        <w:fldChar w:fldCharType="end"/>
      </w:r>
      <w:bookmarkEnd w:id="90"/>
      <w:r>
        <w:tab/>
        <w:t>No</w:t>
      </w:r>
      <w:r>
        <w:fldChar w:fldCharType="begin">
          <w:ffData>
            <w:name w:val="Check2"/>
            <w:enabled/>
            <w:calcOnExit w:val="0"/>
            <w:checkBox>
              <w:sizeAuto/>
              <w:default w:val="0"/>
            </w:checkBox>
          </w:ffData>
        </w:fldChar>
      </w:r>
      <w:bookmarkStart w:id="91" w:name="Check2"/>
      <w:r>
        <w:instrText xml:space="preserve"> FORMCHECKBOX </w:instrText>
      </w:r>
      <w:r w:rsidR="005826B3">
        <w:fldChar w:fldCharType="separate"/>
      </w:r>
      <w:r>
        <w:fldChar w:fldCharType="end"/>
      </w:r>
      <w:bookmarkEnd w:id="91"/>
    </w:p>
    <w:p w14:paraId="7CB4E319" w14:textId="77777777" w:rsidR="00905CB6" w:rsidRDefault="00905CB6" w:rsidP="00905CB6">
      <w:pPr>
        <w:sectPr w:rsidR="00905CB6" w:rsidSect="00905CB6">
          <w:type w:val="continuous"/>
          <w:pgSz w:w="12240" w:h="15840"/>
          <w:pgMar w:top="1440" w:right="1440" w:bottom="1440" w:left="1440" w:header="720" w:footer="720" w:gutter="0"/>
          <w:cols w:num="2" w:space="720"/>
          <w:docGrid w:linePitch="360"/>
        </w:sectPr>
      </w:pPr>
      <w:r>
        <w:t>Total Funding from Outside Sources:</w:t>
      </w:r>
      <w:r>
        <w:fldChar w:fldCharType="begin">
          <w:ffData>
            <w:name w:val="Text32"/>
            <w:enabled/>
            <w:calcOnExit w:val="0"/>
            <w:textInput/>
          </w:ffData>
        </w:fldChar>
      </w:r>
      <w:bookmarkStart w:id="9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2792AD2" w14:textId="77777777" w:rsidR="00905CB6" w:rsidRDefault="00905CB6" w:rsidP="00650893">
      <w:pPr>
        <w:pBdr>
          <w:bottom w:val="single" w:sz="12" w:space="1" w:color="auto"/>
        </w:pBdr>
        <w:spacing w:before="360"/>
      </w:pPr>
    </w:p>
    <w:p w14:paraId="3D6C9421" w14:textId="77777777" w:rsidR="00905CB6" w:rsidRPr="00905CB6" w:rsidRDefault="00905CB6" w:rsidP="00905CB6">
      <w:pPr>
        <w:rPr>
          <w:rStyle w:val="Strong"/>
        </w:rPr>
      </w:pPr>
      <w:r w:rsidRPr="00905CB6">
        <w:rPr>
          <w:rStyle w:val="Strong"/>
        </w:rPr>
        <w:t>Funding Gap</w:t>
      </w:r>
    </w:p>
    <w:p w14:paraId="097B87AA" w14:textId="77777777" w:rsidR="00905CB6" w:rsidRDefault="00905CB6" w:rsidP="00905CB6">
      <w:r w:rsidRPr="00905CB6">
        <w:t>If part of the budget is unfunded, please explain how your school will fill the funding gap.</w:t>
      </w:r>
    </w:p>
    <w:p w14:paraId="631037C8" w14:textId="77777777" w:rsidR="00905CB6" w:rsidRDefault="00905CB6" w:rsidP="00905CB6">
      <w:r>
        <w:fldChar w:fldCharType="begin">
          <w:ffData>
            <w:name w:val="Text33"/>
            <w:enabled/>
            <w:calcOnExit w:val="0"/>
            <w:textInput/>
          </w:ffData>
        </w:fldChar>
      </w:r>
      <w:bookmarkStart w:id="9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038E840" w14:textId="77777777" w:rsidR="00905CB6" w:rsidRDefault="00905CB6" w:rsidP="00905CB6"/>
    <w:p w14:paraId="223284A4" w14:textId="77777777" w:rsidR="00905CB6" w:rsidRPr="00905CB6" w:rsidRDefault="00905CB6" w:rsidP="00905CB6">
      <w:pPr>
        <w:rPr>
          <w:rStyle w:val="Strong"/>
        </w:rPr>
      </w:pPr>
      <w:r w:rsidRPr="00905CB6">
        <w:rPr>
          <w:rStyle w:val="Strong"/>
        </w:rPr>
        <w:t>Financial Sustainability</w:t>
      </w:r>
    </w:p>
    <w:p w14:paraId="07175390" w14:textId="77777777" w:rsidR="00905CB6" w:rsidRDefault="00905CB6" w:rsidP="00905CB6">
      <w:r w:rsidRPr="00905CB6">
        <w:t>What financial planning have you done to ensure the program can remain in operation from year to year?</w:t>
      </w:r>
    </w:p>
    <w:p w14:paraId="24ED5DDB" w14:textId="77777777" w:rsidR="00905CB6" w:rsidRDefault="00905CB6" w:rsidP="00905CB6">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1366A48" w14:textId="77777777" w:rsidR="00905CB6" w:rsidRDefault="00905CB6" w:rsidP="00905CB6">
      <w:pPr>
        <w:pBdr>
          <w:bottom w:val="single" w:sz="12" w:space="1" w:color="auto"/>
        </w:pBdr>
      </w:pPr>
    </w:p>
    <w:p w14:paraId="5F98302F" w14:textId="77777777" w:rsidR="00905CB6" w:rsidRDefault="00905CB6" w:rsidP="00905CB6">
      <w:r>
        <w:br w:type="page"/>
      </w:r>
    </w:p>
    <w:p w14:paraId="6C7D67B8" w14:textId="77777777" w:rsidR="00905CB6" w:rsidRDefault="00905CB6" w:rsidP="00905CB6"/>
    <w:p w14:paraId="2200E639" w14:textId="77777777" w:rsidR="00905CB6" w:rsidRPr="000563C4" w:rsidRDefault="00905CB6" w:rsidP="000563C4">
      <w:pPr>
        <w:pStyle w:val="NoSpacing"/>
        <w:rPr>
          <w:rStyle w:val="Strong"/>
        </w:rPr>
      </w:pPr>
      <w:r w:rsidRPr="000563C4">
        <w:rPr>
          <w:rStyle w:val="Strong"/>
        </w:rPr>
        <w:t>Proposed Expenses</w:t>
      </w:r>
    </w:p>
    <w:p w14:paraId="178CCD3C" w14:textId="77777777" w:rsidR="00905CB6" w:rsidRDefault="00905CB6" w:rsidP="000563C4">
      <w:pPr>
        <w:pStyle w:val="NoSpacing"/>
      </w:pPr>
      <w:r w:rsidRPr="00905CB6">
        <w:t>List all expenses you would like your Seed Award to cover and attach proof of estimates/quotes or list costs incurred and attach invoices.</w:t>
      </w:r>
    </w:p>
    <w:tbl>
      <w:tblPr>
        <w:tblStyle w:val="TableGrid"/>
        <w:tblW w:w="5000" w:type="pct"/>
        <w:tblLook w:val="04A0" w:firstRow="1" w:lastRow="0" w:firstColumn="1" w:lastColumn="0" w:noHBand="0" w:noVBand="1"/>
        <w:tblDescription w:val="Table for listing cost"/>
      </w:tblPr>
      <w:tblGrid>
        <w:gridCol w:w="5935"/>
        <w:gridCol w:w="3415"/>
      </w:tblGrid>
      <w:tr w:rsidR="000563C4" w14:paraId="785B535B" w14:textId="77777777" w:rsidTr="00452788">
        <w:trPr>
          <w:tblHeader/>
        </w:trPr>
        <w:tc>
          <w:tcPr>
            <w:tcW w:w="3174" w:type="pct"/>
            <w:shd w:val="clear" w:color="auto" w:fill="BDD6EE" w:themeFill="accent1" w:themeFillTint="66"/>
          </w:tcPr>
          <w:p w14:paraId="0FAA36F0" w14:textId="77777777" w:rsidR="000563C4" w:rsidRPr="000563C4" w:rsidRDefault="000563C4" w:rsidP="00905CB6">
            <w:pPr>
              <w:rPr>
                <w:rStyle w:val="Strong"/>
              </w:rPr>
            </w:pPr>
            <w:r w:rsidRPr="000563C4">
              <w:rPr>
                <w:rStyle w:val="Strong"/>
              </w:rPr>
              <w:t>Item</w:t>
            </w:r>
          </w:p>
        </w:tc>
        <w:tc>
          <w:tcPr>
            <w:tcW w:w="1826" w:type="pct"/>
            <w:shd w:val="clear" w:color="auto" w:fill="BDD6EE" w:themeFill="accent1" w:themeFillTint="66"/>
          </w:tcPr>
          <w:p w14:paraId="100A5B40" w14:textId="77777777" w:rsidR="000563C4" w:rsidRPr="000563C4" w:rsidRDefault="000563C4" w:rsidP="00905CB6">
            <w:pPr>
              <w:rPr>
                <w:rStyle w:val="Strong"/>
              </w:rPr>
            </w:pPr>
            <w:r w:rsidRPr="000563C4">
              <w:rPr>
                <w:rStyle w:val="Strong"/>
              </w:rPr>
              <w:t>Cost</w:t>
            </w:r>
          </w:p>
        </w:tc>
      </w:tr>
      <w:tr w:rsidR="000563C4" w14:paraId="22098ADF" w14:textId="77777777" w:rsidTr="000563C4">
        <w:tc>
          <w:tcPr>
            <w:tcW w:w="3174" w:type="pct"/>
          </w:tcPr>
          <w:p w14:paraId="6299B13C" w14:textId="77777777" w:rsidR="000563C4" w:rsidRDefault="000563C4" w:rsidP="00905CB6">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826" w:type="pct"/>
          </w:tcPr>
          <w:p w14:paraId="3D312948" w14:textId="77777777" w:rsidR="000563C4" w:rsidRDefault="000563C4" w:rsidP="00905CB6">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0563C4" w14:paraId="2404F5A7" w14:textId="77777777" w:rsidTr="000563C4">
        <w:tc>
          <w:tcPr>
            <w:tcW w:w="3174" w:type="pct"/>
          </w:tcPr>
          <w:p w14:paraId="63214D13" w14:textId="77777777" w:rsidR="000563C4" w:rsidRDefault="000563C4" w:rsidP="00905CB6">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26" w:type="pct"/>
          </w:tcPr>
          <w:p w14:paraId="0F96B75C" w14:textId="77777777" w:rsidR="000563C4" w:rsidRDefault="000563C4" w:rsidP="00905CB6">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0563C4" w14:paraId="23925D16" w14:textId="77777777" w:rsidTr="000563C4">
        <w:tc>
          <w:tcPr>
            <w:tcW w:w="3174" w:type="pct"/>
          </w:tcPr>
          <w:p w14:paraId="6D50C81B" w14:textId="77777777" w:rsidR="000563C4" w:rsidRDefault="000563C4" w:rsidP="00905CB6">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26" w:type="pct"/>
          </w:tcPr>
          <w:p w14:paraId="4F1995BD" w14:textId="77777777" w:rsidR="000563C4" w:rsidRDefault="000563C4" w:rsidP="00905CB6">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0563C4" w14:paraId="6315E946" w14:textId="77777777" w:rsidTr="000563C4">
        <w:tc>
          <w:tcPr>
            <w:tcW w:w="3174" w:type="pct"/>
          </w:tcPr>
          <w:p w14:paraId="4109DE46" w14:textId="77777777" w:rsidR="000563C4" w:rsidRDefault="000563C4" w:rsidP="00905CB6">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826" w:type="pct"/>
          </w:tcPr>
          <w:p w14:paraId="32A0EFA2" w14:textId="77777777" w:rsidR="000563C4" w:rsidRDefault="000563C4" w:rsidP="00905CB6">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0563C4" w14:paraId="4870B9DF" w14:textId="77777777" w:rsidTr="000563C4">
        <w:tc>
          <w:tcPr>
            <w:tcW w:w="3174" w:type="pct"/>
          </w:tcPr>
          <w:p w14:paraId="5AA310F3" w14:textId="77777777" w:rsidR="000563C4" w:rsidRDefault="000563C4" w:rsidP="00905CB6">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26" w:type="pct"/>
          </w:tcPr>
          <w:p w14:paraId="3CCE110B" w14:textId="77777777" w:rsidR="000563C4" w:rsidRDefault="000563C4" w:rsidP="00905CB6">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730130" w14:paraId="01A84F11" w14:textId="77777777" w:rsidTr="00730130">
        <w:tc>
          <w:tcPr>
            <w:tcW w:w="3174" w:type="pct"/>
            <w:tcBorders>
              <w:bottom w:val="triple" w:sz="4" w:space="0" w:color="auto"/>
            </w:tcBorders>
          </w:tcPr>
          <w:p w14:paraId="279788EA" w14:textId="77777777" w:rsidR="00730130" w:rsidRDefault="00730130" w:rsidP="00905CB6">
            <w:r>
              <w:fldChar w:fldCharType="begin">
                <w:ffData>
                  <w:name w:val="Text65"/>
                  <w:enabled/>
                  <w:calcOnExit w:val="0"/>
                  <w:textInput/>
                </w:ffData>
              </w:fldChar>
            </w:r>
            <w:bookmarkStart w:id="10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26" w:type="pct"/>
            <w:tcBorders>
              <w:bottom w:val="triple" w:sz="4" w:space="0" w:color="auto"/>
            </w:tcBorders>
          </w:tcPr>
          <w:p w14:paraId="7B6C37DF" w14:textId="77777777" w:rsidR="00730130" w:rsidRDefault="00730130" w:rsidP="00905CB6">
            <w:r>
              <w:fldChar w:fldCharType="begin">
                <w:ffData>
                  <w:name w:val="Text66"/>
                  <w:enabled/>
                  <w:calcOnExit w:val="0"/>
                  <w:textInput/>
                </w:ffData>
              </w:fldChar>
            </w:r>
            <w:bookmarkStart w:id="10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730130" w14:paraId="2317434E" w14:textId="77777777" w:rsidTr="00730130">
        <w:tc>
          <w:tcPr>
            <w:tcW w:w="3174" w:type="pct"/>
            <w:tcBorders>
              <w:top w:val="triple" w:sz="4" w:space="0" w:color="auto"/>
              <w:left w:val="triple" w:sz="4" w:space="0" w:color="auto"/>
              <w:bottom w:val="triple" w:sz="4" w:space="0" w:color="auto"/>
            </w:tcBorders>
          </w:tcPr>
          <w:p w14:paraId="30EDE5C4" w14:textId="77777777" w:rsidR="00730130" w:rsidRDefault="00730130" w:rsidP="00905CB6">
            <w:r>
              <w:t>Total</w:t>
            </w:r>
          </w:p>
        </w:tc>
        <w:tc>
          <w:tcPr>
            <w:tcW w:w="1826" w:type="pct"/>
            <w:tcBorders>
              <w:top w:val="triple" w:sz="4" w:space="0" w:color="auto"/>
              <w:bottom w:val="triple" w:sz="4" w:space="0" w:color="auto"/>
              <w:right w:val="triple" w:sz="4" w:space="0" w:color="auto"/>
            </w:tcBorders>
          </w:tcPr>
          <w:p w14:paraId="31945896" w14:textId="77777777" w:rsidR="00730130" w:rsidRDefault="00730130" w:rsidP="00905CB6">
            <w:r>
              <w:fldChar w:fldCharType="begin">
                <w:ffData>
                  <w:name w:val="Text67"/>
                  <w:enabled/>
                  <w:calcOnExit w:val="0"/>
                  <w:textInput/>
                </w:ffData>
              </w:fldChar>
            </w:r>
            <w:bookmarkStart w:id="10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E7DCA22" w14:textId="77777777" w:rsidR="00905CB6" w:rsidRPr="000563C4" w:rsidRDefault="00905CB6" w:rsidP="00905CB6">
      <w:pPr>
        <w:rPr>
          <w:rStyle w:val="IntenseEmphasis"/>
          <w:color w:val="C00000"/>
        </w:rPr>
      </w:pPr>
      <w:r w:rsidRPr="000563C4">
        <w:rPr>
          <w:rStyle w:val="IntenseEmphasis"/>
          <w:color w:val="C00000"/>
        </w:rPr>
        <w:t>Add more rows if needed.</w:t>
      </w:r>
    </w:p>
    <w:p w14:paraId="4AC064C9" w14:textId="77777777" w:rsidR="000563C4" w:rsidRDefault="000563C4" w:rsidP="000563C4">
      <w:pPr>
        <w:pBdr>
          <w:bottom w:val="single" w:sz="12" w:space="1" w:color="auto"/>
        </w:pBdr>
      </w:pPr>
    </w:p>
    <w:p w14:paraId="51E760DD" w14:textId="77777777" w:rsidR="000563C4" w:rsidRPr="000563C4" w:rsidRDefault="000563C4" w:rsidP="000563C4">
      <w:pPr>
        <w:pStyle w:val="NoSpacing"/>
        <w:rPr>
          <w:rStyle w:val="Strong"/>
        </w:rPr>
      </w:pPr>
      <w:r w:rsidRPr="000563C4">
        <w:rPr>
          <w:rStyle w:val="Strong"/>
        </w:rPr>
        <w:t>Planning</w:t>
      </w:r>
    </w:p>
    <w:p w14:paraId="347BE311" w14:textId="77777777" w:rsidR="000563C4" w:rsidRDefault="000563C4" w:rsidP="000563C4">
      <w:pPr>
        <w:pStyle w:val="NoSpacing"/>
      </w:pPr>
      <w:r w:rsidRPr="000563C4">
        <w:t>List each action necessary to complete your proposed project, the person responsible, and the estimated completion date</w:t>
      </w:r>
    </w:p>
    <w:tbl>
      <w:tblPr>
        <w:tblStyle w:val="TableGrid"/>
        <w:tblW w:w="0" w:type="auto"/>
        <w:tblLook w:val="04A0" w:firstRow="1" w:lastRow="0" w:firstColumn="1" w:lastColumn="0" w:noHBand="0" w:noVBand="1"/>
        <w:tblDescription w:val="Table for listing actions need to complete your proposed project. "/>
      </w:tblPr>
      <w:tblGrid>
        <w:gridCol w:w="3116"/>
        <w:gridCol w:w="3117"/>
        <w:gridCol w:w="3117"/>
      </w:tblGrid>
      <w:tr w:rsidR="000563C4" w14:paraId="5EBB66CD" w14:textId="77777777" w:rsidTr="00452788">
        <w:trPr>
          <w:tblHeader/>
        </w:trPr>
        <w:tc>
          <w:tcPr>
            <w:tcW w:w="3116" w:type="dxa"/>
            <w:shd w:val="clear" w:color="auto" w:fill="BDD6EE" w:themeFill="accent1" w:themeFillTint="66"/>
          </w:tcPr>
          <w:p w14:paraId="0FC2C26B" w14:textId="77777777" w:rsidR="000563C4" w:rsidRPr="000563C4" w:rsidRDefault="000563C4" w:rsidP="000563C4">
            <w:pPr>
              <w:pStyle w:val="NoSpacing"/>
              <w:jc w:val="center"/>
              <w:rPr>
                <w:rStyle w:val="Strong"/>
              </w:rPr>
            </w:pPr>
            <w:r w:rsidRPr="000563C4">
              <w:rPr>
                <w:rStyle w:val="Strong"/>
              </w:rPr>
              <w:t>Action</w:t>
            </w:r>
          </w:p>
          <w:p w14:paraId="3DA94209" w14:textId="77777777" w:rsidR="000563C4" w:rsidRPr="000563C4" w:rsidRDefault="000563C4" w:rsidP="000563C4">
            <w:pPr>
              <w:jc w:val="center"/>
              <w:rPr>
                <w:rStyle w:val="SubtleEmphasis"/>
              </w:rPr>
            </w:pPr>
            <w:r w:rsidRPr="000563C4">
              <w:rPr>
                <w:rStyle w:val="SubtleEmphasis"/>
              </w:rPr>
              <w:t>List each action that must be taken to complete the project.</w:t>
            </w:r>
          </w:p>
        </w:tc>
        <w:tc>
          <w:tcPr>
            <w:tcW w:w="3117" w:type="dxa"/>
            <w:shd w:val="clear" w:color="auto" w:fill="BDD6EE" w:themeFill="accent1" w:themeFillTint="66"/>
          </w:tcPr>
          <w:p w14:paraId="215731D5" w14:textId="77777777" w:rsidR="000563C4" w:rsidRPr="000563C4" w:rsidRDefault="000563C4" w:rsidP="000563C4">
            <w:pPr>
              <w:pStyle w:val="NoSpacing"/>
              <w:jc w:val="center"/>
              <w:rPr>
                <w:rStyle w:val="Strong"/>
              </w:rPr>
            </w:pPr>
            <w:r w:rsidRPr="000563C4">
              <w:rPr>
                <w:rStyle w:val="Strong"/>
              </w:rPr>
              <w:t>Who is responsible</w:t>
            </w:r>
          </w:p>
          <w:p w14:paraId="291F74B3" w14:textId="77777777" w:rsidR="000563C4" w:rsidRPr="000563C4" w:rsidRDefault="000563C4" w:rsidP="000563C4">
            <w:pPr>
              <w:pStyle w:val="NoSpacing"/>
              <w:jc w:val="center"/>
              <w:rPr>
                <w:rStyle w:val="SubtleEmphasis"/>
              </w:rPr>
            </w:pPr>
            <w:r w:rsidRPr="000563C4">
              <w:rPr>
                <w:rStyle w:val="SubtleEmphasis"/>
              </w:rPr>
              <w:t>Title of person to complete the action, i.e., teacher</w:t>
            </w:r>
          </w:p>
        </w:tc>
        <w:tc>
          <w:tcPr>
            <w:tcW w:w="3117" w:type="dxa"/>
            <w:shd w:val="clear" w:color="auto" w:fill="BDD6EE" w:themeFill="accent1" w:themeFillTint="66"/>
          </w:tcPr>
          <w:p w14:paraId="36CCB2F9" w14:textId="77777777" w:rsidR="000563C4" w:rsidRPr="000563C4" w:rsidRDefault="000563C4" w:rsidP="000563C4">
            <w:pPr>
              <w:pStyle w:val="NoSpacing"/>
              <w:jc w:val="center"/>
              <w:rPr>
                <w:rStyle w:val="Strong"/>
              </w:rPr>
            </w:pPr>
            <w:r w:rsidRPr="000563C4">
              <w:rPr>
                <w:rStyle w:val="Strong"/>
              </w:rPr>
              <w:t>Completion date</w:t>
            </w:r>
          </w:p>
          <w:p w14:paraId="65FAB9EB" w14:textId="77777777" w:rsidR="000563C4" w:rsidRPr="000563C4" w:rsidRDefault="000563C4" w:rsidP="000563C4">
            <w:pPr>
              <w:pStyle w:val="NoSpacing"/>
              <w:jc w:val="center"/>
              <w:rPr>
                <w:rStyle w:val="SubtleEmphasis"/>
              </w:rPr>
            </w:pPr>
            <w:r w:rsidRPr="000563C4">
              <w:rPr>
                <w:rStyle w:val="SubtleEmphasis"/>
              </w:rPr>
              <w:t>Estimated completion date</w:t>
            </w:r>
          </w:p>
        </w:tc>
      </w:tr>
      <w:tr w:rsidR="000563C4" w14:paraId="0586504D" w14:textId="77777777" w:rsidTr="00452788">
        <w:trPr>
          <w:tblHeader/>
        </w:trPr>
        <w:tc>
          <w:tcPr>
            <w:tcW w:w="3116" w:type="dxa"/>
          </w:tcPr>
          <w:p w14:paraId="5663BF08" w14:textId="77777777" w:rsidR="000563C4" w:rsidRDefault="000563C4" w:rsidP="000563C4">
            <w:pPr>
              <w:pStyle w:val="NoSpacing"/>
            </w:pP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117" w:type="dxa"/>
          </w:tcPr>
          <w:p w14:paraId="4BA479B6" w14:textId="77777777" w:rsidR="000563C4" w:rsidRDefault="000563C4" w:rsidP="000563C4">
            <w:pPr>
              <w:pStyle w:val="NoSpacing"/>
            </w:pPr>
            <w:r>
              <w:fldChar w:fldCharType="begin">
                <w:ffData>
                  <w:name w:val="Text51"/>
                  <w:enabled/>
                  <w:calcOnExit w:val="0"/>
                  <w:textInput/>
                </w:ffData>
              </w:fldChar>
            </w:r>
            <w:bookmarkStart w:id="10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117" w:type="dxa"/>
          </w:tcPr>
          <w:p w14:paraId="7FDE12DB" w14:textId="77777777" w:rsidR="000563C4" w:rsidRDefault="000563C4" w:rsidP="000563C4">
            <w:pPr>
              <w:pStyle w:val="NoSpacing"/>
            </w:pPr>
            <w:r>
              <w:fldChar w:fldCharType="begin">
                <w:ffData>
                  <w:name w:val="Text57"/>
                  <w:enabled/>
                  <w:calcOnExit w:val="0"/>
                  <w:textInput/>
                </w:ffData>
              </w:fldChar>
            </w:r>
            <w:bookmarkStart w:id="11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0563C4" w14:paraId="644896D8" w14:textId="77777777" w:rsidTr="00452788">
        <w:trPr>
          <w:tblHeader/>
        </w:trPr>
        <w:tc>
          <w:tcPr>
            <w:tcW w:w="3116" w:type="dxa"/>
          </w:tcPr>
          <w:p w14:paraId="0CC34D74" w14:textId="77777777" w:rsidR="000563C4" w:rsidRDefault="000563C4" w:rsidP="000563C4">
            <w:pPr>
              <w:pStyle w:val="NoSpacing"/>
            </w:pPr>
            <w:r>
              <w:fldChar w:fldCharType="begin">
                <w:ffData>
                  <w:name w:val="Text46"/>
                  <w:enabled/>
                  <w:calcOnExit w:val="0"/>
                  <w:textInput/>
                </w:ffData>
              </w:fldChar>
            </w:r>
            <w:bookmarkStart w:id="11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117" w:type="dxa"/>
          </w:tcPr>
          <w:p w14:paraId="3B7F0673" w14:textId="77777777" w:rsidR="000563C4" w:rsidRDefault="000563C4" w:rsidP="000563C4">
            <w:pPr>
              <w:pStyle w:val="NoSpacing"/>
            </w:pPr>
            <w:r>
              <w:fldChar w:fldCharType="begin">
                <w:ffData>
                  <w:name w:val="Text52"/>
                  <w:enabled/>
                  <w:calcOnExit w:val="0"/>
                  <w:textInput/>
                </w:ffData>
              </w:fldChar>
            </w:r>
            <w:bookmarkStart w:id="11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117" w:type="dxa"/>
          </w:tcPr>
          <w:p w14:paraId="1327432B" w14:textId="77777777" w:rsidR="000563C4" w:rsidRDefault="000563C4" w:rsidP="000563C4">
            <w:pPr>
              <w:pStyle w:val="NoSpacing"/>
            </w:pPr>
            <w:r>
              <w:fldChar w:fldCharType="begin">
                <w:ffData>
                  <w:name w:val="Text58"/>
                  <w:enabled/>
                  <w:calcOnExit w:val="0"/>
                  <w:textInput/>
                </w:ffData>
              </w:fldChar>
            </w:r>
            <w:bookmarkStart w:id="11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0563C4" w14:paraId="4F5C04EA" w14:textId="77777777" w:rsidTr="00452788">
        <w:trPr>
          <w:tblHeader/>
        </w:trPr>
        <w:tc>
          <w:tcPr>
            <w:tcW w:w="3116" w:type="dxa"/>
          </w:tcPr>
          <w:p w14:paraId="4FCFCE95" w14:textId="77777777" w:rsidR="000563C4" w:rsidRDefault="000563C4" w:rsidP="000563C4">
            <w:pPr>
              <w:pStyle w:val="NoSpacing"/>
            </w:pPr>
            <w:r>
              <w:fldChar w:fldCharType="begin">
                <w:ffData>
                  <w:name w:val="Text47"/>
                  <w:enabled/>
                  <w:calcOnExit w:val="0"/>
                  <w:textInput/>
                </w:ffData>
              </w:fldChar>
            </w:r>
            <w:r>
              <w:instrText xml:space="preserve"> </w:instrText>
            </w:r>
            <w:bookmarkStart w:id="114" w:name="Text4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3117" w:type="dxa"/>
          </w:tcPr>
          <w:p w14:paraId="72351C77" w14:textId="77777777" w:rsidR="000563C4" w:rsidRDefault="000563C4" w:rsidP="000563C4">
            <w:pPr>
              <w:pStyle w:val="NoSpacing"/>
            </w:pPr>
            <w:r>
              <w:fldChar w:fldCharType="begin">
                <w:ffData>
                  <w:name w:val="Text53"/>
                  <w:enabled/>
                  <w:calcOnExit w:val="0"/>
                  <w:textInput/>
                </w:ffData>
              </w:fldChar>
            </w:r>
            <w:bookmarkStart w:id="11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117" w:type="dxa"/>
          </w:tcPr>
          <w:p w14:paraId="7A920879" w14:textId="77777777" w:rsidR="000563C4" w:rsidRDefault="000563C4" w:rsidP="000563C4">
            <w:pPr>
              <w:pStyle w:val="NoSpacing"/>
            </w:pPr>
            <w:r>
              <w:fldChar w:fldCharType="begin">
                <w:ffData>
                  <w:name w:val="Text59"/>
                  <w:enabled/>
                  <w:calcOnExit w:val="0"/>
                  <w:textInput/>
                </w:ffData>
              </w:fldChar>
            </w:r>
            <w:bookmarkStart w:id="11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0563C4" w14:paraId="5780858B" w14:textId="77777777" w:rsidTr="00452788">
        <w:trPr>
          <w:tblHeader/>
        </w:trPr>
        <w:tc>
          <w:tcPr>
            <w:tcW w:w="3116" w:type="dxa"/>
          </w:tcPr>
          <w:p w14:paraId="183561B2" w14:textId="77777777" w:rsidR="000563C4" w:rsidRDefault="000563C4" w:rsidP="000563C4">
            <w:pPr>
              <w:pStyle w:val="NoSpacing"/>
            </w:pPr>
            <w:r>
              <w:fldChar w:fldCharType="begin">
                <w:ffData>
                  <w:name w:val="Text48"/>
                  <w:enabled/>
                  <w:calcOnExit w:val="0"/>
                  <w:textInput/>
                </w:ffData>
              </w:fldChar>
            </w:r>
            <w:bookmarkStart w:id="11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117" w:type="dxa"/>
          </w:tcPr>
          <w:p w14:paraId="52F1B797" w14:textId="77777777" w:rsidR="000563C4" w:rsidRDefault="000563C4" w:rsidP="000563C4">
            <w:pPr>
              <w:pStyle w:val="NoSpacing"/>
            </w:pPr>
            <w:r>
              <w:fldChar w:fldCharType="begin">
                <w:ffData>
                  <w:name w:val="Text54"/>
                  <w:enabled/>
                  <w:calcOnExit w:val="0"/>
                  <w:textInput/>
                </w:ffData>
              </w:fldChar>
            </w:r>
            <w:bookmarkStart w:id="11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117" w:type="dxa"/>
          </w:tcPr>
          <w:p w14:paraId="1E1CF21A" w14:textId="77777777" w:rsidR="000563C4" w:rsidRDefault="000563C4" w:rsidP="000563C4">
            <w:pPr>
              <w:pStyle w:val="NoSpacing"/>
            </w:pPr>
            <w:r>
              <w:fldChar w:fldCharType="begin">
                <w:ffData>
                  <w:name w:val="Text60"/>
                  <w:enabled/>
                  <w:calcOnExit w:val="0"/>
                  <w:textInput/>
                </w:ffData>
              </w:fldChar>
            </w:r>
            <w:bookmarkStart w:id="11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0563C4" w14:paraId="20699749" w14:textId="77777777" w:rsidTr="00452788">
        <w:trPr>
          <w:tblHeader/>
        </w:trPr>
        <w:tc>
          <w:tcPr>
            <w:tcW w:w="3116" w:type="dxa"/>
          </w:tcPr>
          <w:p w14:paraId="789004E0" w14:textId="77777777" w:rsidR="000563C4" w:rsidRDefault="000563C4" w:rsidP="000563C4">
            <w:pPr>
              <w:pStyle w:val="NoSpacing"/>
            </w:pPr>
            <w:r>
              <w:fldChar w:fldCharType="begin">
                <w:ffData>
                  <w:name w:val="Text49"/>
                  <w:enabled/>
                  <w:calcOnExit w:val="0"/>
                  <w:textInput/>
                </w:ffData>
              </w:fldChar>
            </w:r>
            <w:bookmarkStart w:id="12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117" w:type="dxa"/>
          </w:tcPr>
          <w:p w14:paraId="48180E58" w14:textId="77777777" w:rsidR="000563C4" w:rsidRDefault="000563C4" w:rsidP="000563C4">
            <w:pPr>
              <w:pStyle w:val="NoSpacing"/>
            </w:pPr>
            <w:r>
              <w:fldChar w:fldCharType="begin">
                <w:ffData>
                  <w:name w:val="Text55"/>
                  <w:enabled/>
                  <w:calcOnExit w:val="0"/>
                  <w:textInput/>
                </w:ffData>
              </w:fldChar>
            </w:r>
            <w:bookmarkStart w:id="12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3117" w:type="dxa"/>
          </w:tcPr>
          <w:p w14:paraId="5DEB214E" w14:textId="77777777" w:rsidR="000563C4" w:rsidRDefault="000563C4" w:rsidP="000563C4">
            <w:pPr>
              <w:pStyle w:val="NoSpacing"/>
            </w:pPr>
            <w:r>
              <w:fldChar w:fldCharType="begin">
                <w:ffData>
                  <w:name w:val="Text61"/>
                  <w:enabled/>
                  <w:calcOnExit w:val="0"/>
                  <w:textInput/>
                </w:ffData>
              </w:fldChar>
            </w:r>
            <w:bookmarkStart w:id="12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0563C4" w14:paraId="5113A5C5" w14:textId="77777777" w:rsidTr="00452788">
        <w:trPr>
          <w:tblHeader/>
        </w:trPr>
        <w:tc>
          <w:tcPr>
            <w:tcW w:w="3116" w:type="dxa"/>
          </w:tcPr>
          <w:p w14:paraId="0DDD9F38" w14:textId="77777777" w:rsidR="000563C4" w:rsidRDefault="000563C4" w:rsidP="000563C4">
            <w:pPr>
              <w:pStyle w:val="NoSpacing"/>
            </w:pPr>
            <w:r>
              <w:fldChar w:fldCharType="begin">
                <w:ffData>
                  <w:name w:val="Text50"/>
                  <w:enabled/>
                  <w:calcOnExit w:val="0"/>
                  <w:textInput/>
                </w:ffData>
              </w:fldChar>
            </w:r>
            <w:bookmarkStart w:id="12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3117" w:type="dxa"/>
          </w:tcPr>
          <w:p w14:paraId="0A31D6B4" w14:textId="77777777" w:rsidR="000563C4" w:rsidRDefault="000563C4" w:rsidP="000563C4">
            <w:pPr>
              <w:pStyle w:val="NoSpacing"/>
            </w:pPr>
            <w:r>
              <w:fldChar w:fldCharType="begin">
                <w:ffData>
                  <w:name w:val="Text56"/>
                  <w:enabled/>
                  <w:calcOnExit w:val="0"/>
                  <w:textInput/>
                </w:ffData>
              </w:fldChar>
            </w:r>
            <w:bookmarkStart w:id="12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117" w:type="dxa"/>
          </w:tcPr>
          <w:p w14:paraId="35066313" w14:textId="77777777" w:rsidR="000563C4" w:rsidRDefault="000563C4" w:rsidP="000563C4">
            <w:pPr>
              <w:pStyle w:val="NoSpacing"/>
            </w:pPr>
            <w:r>
              <w:fldChar w:fldCharType="begin">
                <w:ffData>
                  <w:name w:val="Text62"/>
                  <w:enabled/>
                  <w:calcOnExit w:val="0"/>
                  <w:textInput/>
                </w:ffData>
              </w:fldChar>
            </w:r>
            <w:bookmarkStart w:id="1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bl>
    <w:p w14:paraId="79CB568C" w14:textId="77777777" w:rsidR="00FB6359" w:rsidRDefault="000563C4" w:rsidP="000563C4">
      <w:pPr>
        <w:pStyle w:val="NoSpacing"/>
        <w:rPr>
          <w:rStyle w:val="IntenseEmphasis"/>
          <w:color w:val="C00000"/>
        </w:rPr>
        <w:sectPr w:rsidR="00FB6359" w:rsidSect="00905CB6">
          <w:type w:val="continuous"/>
          <w:pgSz w:w="12240" w:h="15840"/>
          <w:pgMar w:top="1440" w:right="1440" w:bottom="1440" w:left="1440" w:header="720" w:footer="720" w:gutter="0"/>
          <w:cols w:space="720"/>
          <w:docGrid w:linePitch="360"/>
        </w:sectPr>
      </w:pPr>
      <w:r w:rsidRPr="000563C4">
        <w:rPr>
          <w:rStyle w:val="IntenseEmphasis"/>
          <w:color w:val="C00000"/>
        </w:rPr>
        <w:t>Add more rows if needed.</w:t>
      </w:r>
    </w:p>
    <w:p w14:paraId="08C42CDA" w14:textId="77777777" w:rsidR="00191275" w:rsidRDefault="00191275" w:rsidP="00FB2AA0">
      <w:pPr>
        <w:pStyle w:val="Heading2"/>
      </w:pPr>
      <w:r>
        <w:lastRenderedPageBreak/>
        <w:t xml:space="preserve">Sustainable School Award Application </w:t>
      </w:r>
    </w:p>
    <w:p w14:paraId="68F96190" w14:textId="77777777" w:rsidR="00191275" w:rsidRDefault="00191275" w:rsidP="00191275">
      <w:pPr>
        <w:pStyle w:val="Heading3"/>
      </w:pPr>
      <w:r w:rsidRPr="00E54FE3">
        <w:t>Organ</w:t>
      </w:r>
      <w:r w:rsidR="007B2D7A">
        <w:t>ization Information – Sustainable School Award</w:t>
      </w:r>
    </w:p>
    <w:p w14:paraId="4220BE42" w14:textId="77777777" w:rsidR="00191275" w:rsidRPr="004D33D0" w:rsidRDefault="00191275" w:rsidP="00191275">
      <w:pPr>
        <w:pBdr>
          <w:bottom w:val="single" w:sz="12" w:space="1" w:color="auto"/>
        </w:pBdr>
        <w:rPr>
          <w:sz w:val="24"/>
          <w:szCs w:val="24"/>
        </w:rPr>
      </w:pPr>
      <w:r w:rsidRPr="004D33D0">
        <w:rPr>
          <w:sz w:val="24"/>
          <w:szCs w:val="24"/>
        </w:rPr>
        <w:t>Complete all items in this section.</w:t>
      </w:r>
    </w:p>
    <w:p w14:paraId="7D2FC7DC" w14:textId="77777777" w:rsidR="00191275" w:rsidRPr="004D33D0" w:rsidRDefault="00191275" w:rsidP="00191275">
      <w:pPr>
        <w:rPr>
          <w:sz w:val="24"/>
          <w:szCs w:val="24"/>
        </w:rPr>
      </w:pPr>
      <w:r w:rsidRPr="004D33D0">
        <w:rPr>
          <w:sz w:val="24"/>
          <w:szCs w:val="24"/>
        </w:rPr>
        <w:t xml:space="preserve">Project Title: </w:t>
      </w:r>
      <w:r w:rsidRPr="004D33D0">
        <w:rPr>
          <w:sz w:val="24"/>
          <w:szCs w:val="24"/>
        </w:rPr>
        <w:fldChar w:fldCharType="begin">
          <w:ffData>
            <w:name w:val="Text1"/>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D13339E" w14:textId="77777777" w:rsidR="00191275" w:rsidRPr="004D33D0" w:rsidRDefault="00191275" w:rsidP="00650893">
      <w:pPr>
        <w:spacing w:before="600" w:after="600"/>
        <w:rPr>
          <w:sz w:val="24"/>
          <w:szCs w:val="24"/>
        </w:rPr>
      </w:pPr>
      <w:r w:rsidRPr="004D33D0">
        <w:rPr>
          <w:sz w:val="24"/>
          <w:szCs w:val="24"/>
        </w:rPr>
        <w:t>Give a two-sentence description of the</w:t>
      </w:r>
      <w:r w:rsidRPr="004D33D0">
        <w:rPr>
          <w:spacing w:val="1"/>
          <w:sz w:val="24"/>
          <w:szCs w:val="24"/>
        </w:rPr>
        <w:t xml:space="preserve"> </w:t>
      </w:r>
      <w:r w:rsidRPr="004D33D0">
        <w:rPr>
          <w:sz w:val="24"/>
          <w:szCs w:val="24"/>
        </w:rPr>
        <w:t>project for which you seek an award:</w:t>
      </w:r>
      <w:r w:rsidRPr="004D33D0">
        <w:rPr>
          <w:sz w:val="24"/>
          <w:szCs w:val="24"/>
        </w:rPr>
        <w:fldChar w:fldCharType="begin">
          <w:ffData>
            <w:name w:val="Text2"/>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54AFEF11" w14:textId="77777777" w:rsidR="00191275" w:rsidRPr="004D33D0" w:rsidRDefault="00191275" w:rsidP="00191275">
      <w:pPr>
        <w:pBdr>
          <w:bottom w:val="single" w:sz="12" w:space="1" w:color="auto"/>
        </w:pBdr>
        <w:spacing w:before="360" w:after="120"/>
        <w:rPr>
          <w:rStyle w:val="Strong"/>
          <w:sz w:val="24"/>
          <w:szCs w:val="24"/>
        </w:rPr>
      </w:pPr>
      <w:r w:rsidRPr="004D33D0">
        <w:rPr>
          <w:rStyle w:val="Strong"/>
          <w:sz w:val="24"/>
          <w:szCs w:val="24"/>
        </w:rPr>
        <w:t>Contact Information</w:t>
      </w:r>
    </w:p>
    <w:p w14:paraId="4B0DEAB4" w14:textId="77777777" w:rsidR="00191275" w:rsidRDefault="00191275" w:rsidP="00191275">
      <w:pPr>
        <w:spacing w:before="240"/>
        <w:rPr>
          <w:sz w:val="24"/>
          <w:szCs w:val="24"/>
        </w:rPr>
        <w:sectPr w:rsidR="00191275" w:rsidSect="00FB6359">
          <w:headerReference w:type="default" r:id="rId15"/>
          <w:footerReference w:type="default" r:id="rId16"/>
          <w:pgSz w:w="12240" w:h="15840"/>
          <w:pgMar w:top="1440" w:right="1440" w:bottom="1440" w:left="1440" w:header="720" w:footer="720" w:gutter="0"/>
          <w:cols w:space="720"/>
          <w:docGrid w:linePitch="360"/>
        </w:sectPr>
      </w:pPr>
    </w:p>
    <w:p w14:paraId="6FF1E9D5" w14:textId="77777777" w:rsidR="00191275" w:rsidRPr="004D33D0" w:rsidRDefault="00191275" w:rsidP="00191275">
      <w:pPr>
        <w:spacing w:before="240"/>
        <w:rPr>
          <w:sz w:val="24"/>
          <w:szCs w:val="24"/>
        </w:rPr>
      </w:pPr>
      <w:r w:rsidRPr="004D33D0">
        <w:rPr>
          <w:sz w:val="24"/>
          <w:szCs w:val="24"/>
        </w:rPr>
        <w:t>School Name:</w:t>
      </w:r>
      <w:r w:rsidRPr="004D33D0">
        <w:rPr>
          <w:sz w:val="24"/>
          <w:szCs w:val="24"/>
        </w:rPr>
        <w:fldChar w:fldCharType="begin">
          <w:ffData>
            <w:name w:val="Text3"/>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EA4868B" w14:textId="77777777" w:rsidR="00191275" w:rsidRPr="004D33D0" w:rsidRDefault="00191275" w:rsidP="00191275">
      <w:pPr>
        <w:spacing w:before="240"/>
        <w:rPr>
          <w:sz w:val="24"/>
          <w:szCs w:val="24"/>
        </w:rPr>
      </w:pPr>
      <w:r w:rsidRPr="004D33D0">
        <w:rPr>
          <w:sz w:val="24"/>
          <w:szCs w:val="24"/>
        </w:rPr>
        <w:t>School District:</w:t>
      </w:r>
      <w:r w:rsidRPr="004D33D0">
        <w:rPr>
          <w:sz w:val="24"/>
          <w:szCs w:val="24"/>
        </w:rPr>
        <w:fldChar w:fldCharType="begin">
          <w:ffData>
            <w:name w:val="Text4"/>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78CA4734" w14:textId="77777777" w:rsidR="00191275" w:rsidRPr="004D33D0" w:rsidRDefault="00191275" w:rsidP="00191275">
      <w:pPr>
        <w:spacing w:before="240"/>
        <w:rPr>
          <w:sz w:val="24"/>
          <w:szCs w:val="24"/>
        </w:rPr>
      </w:pPr>
      <w:r w:rsidRPr="004D33D0">
        <w:rPr>
          <w:sz w:val="24"/>
          <w:szCs w:val="24"/>
        </w:rPr>
        <w:t>Legislative District:</w:t>
      </w:r>
      <w:r w:rsidRPr="004D33D0">
        <w:rPr>
          <w:sz w:val="24"/>
          <w:szCs w:val="24"/>
        </w:rPr>
        <w:fldChar w:fldCharType="begin">
          <w:ffData>
            <w:name w:val="Text5"/>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031A8563" w14:textId="77777777" w:rsidR="00191275" w:rsidRPr="004D33D0" w:rsidRDefault="00191275" w:rsidP="00191275">
      <w:pPr>
        <w:spacing w:before="240"/>
        <w:rPr>
          <w:sz w:val="24"/>
          <w:szCs w:val="24"/>
        </w:rPr>
      </w:pPr>
      <w:r w:rsidRPr="004D33D0">
        <w:rPr>
          <w:sz w:val="24"/>
          <w:szCs w:val="24"/>
        </w:rPr>
        <w:t>Mailing Address:</w:t>
      </w:r>
      <w:r w:rsidRPr="004D33D0">
        <w:rPr>
          <w:sz w:val="24"/>
          <w:szCs w:val="24"/>
        </w:rPr>
        <w:fldChar w:fldCharType="begin">
          <w:ffData>
            <w:name w:val="Text6"/>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B7BE53B" w14:textId="77777777" w:rsidR="00191275" w:rsidRPr="004D33D0" w:rsidRDefault="00191275" w:rsidP="00191275">
      <w:pPr>
        <w:spacing w:before="240"/>
        <w:rPr>
          <w:sz w:val="24"/>
          <w:szCs w:val="24"/>
        </w:rPr>
      </w:pPr>
      <w:r w:rsidRPr="004D33D0">
        <w:rPr>
          <w:sz w:val="24"/>
          <w:szCs w:val="24"/>
        </w:rPr>
        <w:t>County:</w:t>
      </w:r>
      <w:r w:rsidRPr="004D33D0">
        <w:rPr>
          <w:sz w:val="24"/>
          <w:szCs w:val="24"/>
        </w:rPr>
        <w:fldChar w:fldCharType="begin">
          <w:ffData>
            <w:name w:val="Text7"/>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4B15E01A" w14:textId="77777777" w:rsidR="00191275" w:rsidRPr="004D33D0" w:rsidRDefault="00191275" w:rsidP="00191275">
      <w:pPr>
        <w:spacing w:before="240"/>
        <w:rPr>
          <w:sz w:val="24"/>
          <w:szCs w:val="24"/>
        </w:rPr>
      </w:pPr>
      <w:r w:rsidRPr="004D33D0">
        <w:rPr>
          <w:sz w:val="24"/>
          <w:szCs w:val="24"/>
        </w:rPr>
        <w:t xml:space="preserve"> Contact Person:</w:t>
      </w:r>
      <w:r w:rsidRPr="004D33D0">
        <w:rPr>
          <w:sz w:val="24"/>
          <w:szCs w:val="24"/>
        </w:rPr>
        <w:fldChar w:fldCharType="begin">
          <w:ffData>
            <w:name w:val="Text8"/>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14323DB" w14:textId="77777777" w:rsidR="00191275" w:rsidRPr="004D33D0" w:rsidRDefault="00191275" w:rsidP="00191275">
      <w:pPr>
        <w:spacing w:before="240"/>
        <w:rPr>
          <w:sz w:val="24"/>
          <w:szCs w:val="24"/>
        </w:rPr>
      </w:pPr>
      <w:r w:rsidRPr="004D33D0">
        <w:rPr>
          <w:sz w:val="24"/>
          <w:szCs w:val="24"/>
        </w:rPr>
        <w:t>Official Title:</w:t>
      </w:r>
      <w:r w:rsidRPr="004D33D0">
        <w:rPr>
          <w:sz w:val="24"/>
          <w:szCs w:val="24"/>
        </w:rPr>
        <w:fldChar w:fldCharType="begin">
          <w:ffData>
            <w:name w:val="Text9"/>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7C35D4E" w14:textId="77777777" w:rsidR="00191275" w:rsidRPr="004D33D0" w:rsidRDefault="00191275" w:rsidP="00191275">
      <w:pPr>
        <w:spacing w:before="240"/>
        <w:rPr>
          <w:sz w:val="24"/>
          <w:szCs w:val="24"/>
        </w:rPr>
      </w:pPr>
      <w:r w:rsidRPr="004D33D0">
        <w:rPr>
          <w:sz w:val="24"/>
          <w:szCs w:val="24"/>
        </w:rPr>
        <w:t>Contact Phone:</w:t>
      </w:r>
      <w:r w:rsidRPr="004D33D0">
        <w:rPr>
          <w:sz w:val="24"/>
          <w:szCs w:val="24"/>
        </w:rPr>
        <w:fldChar w:fldCharType="begin">
          <w:ffData>
            <w:name w:val="Text10"/>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0CDF3D86" w14:textId="77777777" w:rsidR="00191275" w:rsidRPr="004D33D0" w:rsidRDefault="00191275" w:rsidP="00191275">
      <w:pPr>
        <w:spacing w:before="240"/>
        <w:rPr>
          <w:sz w:val="24"/>
          <w:szCs w:val="24"/>
        </w:rPr>
      </w:pPr>
      <w:r w:rsidRPr="004D33D0">
        <w:rPr>
          <w:sz w:val="24"/>
          <w:szCs w:val="24"/>
        </w:rPr>
        <w:t>E-mail Address:</w:t>
      </w:r>
      <w:r w:rsidRPr="004D33D0">
        <w:rPr>
          <w:sz w:val="24"/>
          <w:szCs w:val="24"/>
        </w:rPr>
        <w:fldChar w:fldCharType="begin">
          <w:ffData>
            <w:name w:val="Text11"/>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6B47FC64" w14:textId="77777777" w:rsidR="00191275" w:rsidRPr="004D33D0" w:rsidRDefault="00191275" w:rsidP="00191275">
      <w:pPr>
        <w:spacing w:before="240"/>
        <w:rPr>
          <w:sz w:val="24"/>
          <w:szCs w:val="24"/>
        </w:rPr>
      </w:pPr>
      <w:r w:rsidRPr="004D33D0">
        <w:rPr>
          <w:sz w:val="24"/>
          <w:szCs w:val="24"/>
        </w:rPr>
        <w:t>School Website:</w:t>
      </w:r>
      <w:r w:rsidRPr="004D33D0">
        <w:rPr>
          <w:sz w:val="24"/>
          <w:szCs w:val="24"/>
        </w:rPr>
        <w:fldChar w:fldCharType="begin">
          <w:ffData>
            <w:name w:val="Text12"/>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43AA89CE" w14:textId="77777777" w:rsidR="00191275" w:rsidRDefault="00191275" w:rsidP="00191275">
      <w:pPr>
        <w:pBdr>
          <w:bottom w:val="single" w:sz="12" w:space="1" w:color="auto"/>
        </w:pBdr>
        <w:spacing w:before="360"/>
        <w:rPr>
          <w:rStyle w:val="Strong"/>
          <w:sz w:val="24"/>
          <w:szCs w:val="24"/>
        </w:rPr>
        <w:sectPr w:rsidR="00191275" w:rsidSect="00191275">
          <w:type w:val="continuous"/>
          <w:pgSz w:w="12240" w:h="15840"/>
          <w:pgMar w:top="1440" w:right="1440" w:bottom="1440" w:left="1440" w:header="720" w:footer="720" w:gutter="0"/>
          <w:cols w:num="2" w:space="720"/>
          <w:docGrid w:linePitch="360"/>
        </w:sectPr>
      </w:pPr>
    </w:p>
    <w:p w14:paraId="007578E2" w14:textId="77777777" w:rsidR="00191275" w:rsidRPr="004D33D0" w:rsidRDefault="00191275" w:rsidP="00191275">
      <w:pPr>
        <w:pBdr>
          <w:bottom w:val="single" w:sz="12" w:space="1" w:color="auto"/>
        </w:pBdr>
        <w:spacing w:before="360"/>
        <w:rPr>
          <w:rStyle w:val="Strong"/>
          <w:sz w:val="24"/>
          <w:szCs w:val="24"/>
        </w:rPr>
      </w:pPr>
      <w:r w:rsidRPr="004D33D0">
        <w:rPr>
          <w:rStyle w:val="Strong"/>
          <w:sz w:val="24"/>
          <w:szCs w:val="24"/>
        </w:rPr>
        <w:t>Demographics</w:t>
      </w:r>
    </w:p>
    <w:p w14:paraId="35AB2FCC" w14:textId="77777777" w:rsidR="00191275" w:rsidRPr="004D33D0" w:rsidRDefault="00191275" w:rsidP="00191275">
      <w:pPr>
        <w:rPr>
          <w:sz w:val="24"/>
          <w:szCs w:val="24"/>
        </w:rPr>
      </w:pPr>
      <w:r w:rsidRPr="004D33D0">
        <w:rPr>
          <w:sz w:val="24"/>
          <w:szCs w:val="24"/>
        </w:rPr>
        <w:t>Number of students:</w:t>
      </w: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35579B5" w14:textId="77777777" w:rsidR="00191275" w:rsidRPr="004D33D0" w:rsidRDefault="00191275" w:rsidP="00191275">
      <w:pPr>
        <w:rPr>
          <w:sz w:val="24"/>
          <w:szCs w:val="24"/>
        </w:rPr>
      </w:pPr>
      <w:r w:rsidRPr="004D33D0">
        <w:rPr>
          <w:sz w:val="24"/>
          <w:szCs w:val="24"/>
        </w:rPr>
        <w:t>Number of staff and faculty:</w:t>
      </w: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2AD678" w14:textId="77777777" w:rsidR="00191275" w:rsidRPr="004D33D0" w:rsidRDefault="00191275" w:rsidP="00191275">
      <w:pPr>
        <w:rPr>
          <w:sz w:val="24"/>
          <w:szCs w:val="24"/>
        </w:rPr>
      </w:pPr>
      <w:r w:rsidRPr="004D33D0">
        <w:rPr>
          <w:sz w:val="24"/>
          <w:szCs w:val="24"/>
        </w:rPr>
        <w:t>Number of students with free or reduced lunch:</w:t>
      </w:r>
      <w:r>
        <w:rPr>
          <w:sz w:val="24"/>
          <w:szCs w:val="24"/>
        </w:rPr>
        <w:fldChar w:fldCharType="begin">
          <w:ffData>
            <w:name w:val="Text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4D33D0">
        <w:rPr>
          <w:sz w:val="24"/>
          <w:szCs w:val="24"/>
        </w:rPr>
        <w:cr/>
        <w:t xml:space="preserve">School District Size: </w:t>
      </w:r>
      <w:r>
        <w:rPr>
          <w:sz w:val="24"/>
          <w:szCs w:val="24"/>
        </w:rPr>
        <w:fldChar w:fldCharType="begin">
          <w:ffData>
            <w:name w:val="Text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727888" w14:textId="77777777" w:rsidR="00191275" w:rsidRDefault="00191275" w:rsidP="00191275">
      <w:pPr>
        <w:rPr>
          <w:sz w:val="24"/>
          <w:szCs w:val="24"/>
        </w:rPr>
      </w:pPr>
      <w:r w:rsidRPr="004D33D0">
        <w:rPr>
          <w:sz w:val="24"/>
          <w:szCs w:val="24"/>
        </w:rPr>
        <w:t>Grade level:</w:t>
      </w:r>
      <w:r>
        <w:rPr>
          <w:sz w:val="24"/>
          <w:szCs w:val="24"/>
        </w:rPr>
        <w:fldChar w:fldCharType="begin">
          <w:ffData>
            <w:name w:val="Text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986E96D" w14:textId="77777777" w:rsidR="00191275" w:rsidRPr="004D33D0" w:rsidRDefault="005826B3" w:rsidP="00191275">
      <w:pPr>
        <w:rPr>
          <w:sz w:val="24"/>
          <w:szCs w:val="24"/>
        </w:rPr>
      </w:pPr>
      <w:hyperlink r:id="rId17" w:history="1">
        <w:r w:rsidR="00191275" w:rsidRPr="004D33D0">
          <w:rPr>
            <w:rStyle w:val="Hyperlink"/>
            <w:sz w:val="24"/>
            <w:szCs w:val="24"/>
          </w:rPr>
          <w:t>W</w:t>
        </w:r>
        <w:r w:rsidR="00EB3E2A">
          <w:rPr>
            <w:rStyle w:val="Hyperlink"/>
            <w:sz w:val="24"/>
            <w:szCs w:val="24"/>
          </w:rPr>
          <w:t xml:space="preserve">ashington </w:t>
        </w:r>
        <w:r w:rsidR="00191275" w:rsidRPr="004D33D0">
          <w:rPr>
            <w:rStyle w:val="Hyperlink"/>
            <w:sz w:val="24"/>
            <w:szCs w:val="24"/>
          </w:rPr>
          <w:t>T</w:t>
        </w:r>
        <w:r w:rsidR="00EB3E2A">
          <w:rPr>
            <w:rStyle w:val="Hyperlink"/>
            <w:sz w:val="24"/>
            <w:szCs w:val="24"/>
          </w:rPr>
          <w:t xml:space="preserve">racking </w:t>
        </w:r>
        <w:r w:rsidR="00191275" w:rsidRPr="004D33D0">
          <w:rPr>
            <w:rStyle w:val="Hyperlink"/>
            <w:sz w:val="24"/>
            <w:szCs w:val="24"/>
          </w:rPr>
          <w:t>N</w:t>
        </w:r>
        <w:r w:rsidR="00EB3E2A">
          <w:rPr>
            <w:rStyle w:val="Hyperlink"/>
            <w:sz w:val="24"/>
            <w:szCs w:val="24"/>
          </w:rPr>
          <w:t>etwork</w:t>
        </w:r>
        <w:r w:rsidR="00630CC4">
          <w:rPr>
            <w:rStyle w:val="Hyperlink"/>
            <w:sz w:val="24"/>
            <w:szCs w:val="24"/>
          </w:rPr>
          <w:t xml:space="preserve"> (WTN)</w:t>
        </w:r>
        <w:r w:rsidR="00191275" w:rsidRPr="004D33D0">
          <w:rPr>
            <w:rStyle w:val="Hyperlink"/>
            <w:sz w:val="24"/>
            <w:szCs w:val="24"/>
          </w:rPr>
          <w:t xml:space="preserve"> Environmental Health Disparity Index Ranking</w:t>
        </w:r>
      </w:hyperlink>
      <w:r w:rsidR="00191275" w:rsidRPr="004D33D0">
        <w:rPr>
          <w:rStyle w:val="FootnoteReference"/>
          <w:sz w:val="24"/>
          <w:szCs w:val="24"/>
        </w:rPr>
        <w:footnoteReference w:id="2"/>
      </w:r>
      <w:r w:rsidR="00191275" w:rsidRPr="004D33D0">
        <w:rPr>
          <w:sz w:val="24"/>
          <w:szCs w:val="24"/>
        </w:rPr>
        <w:t xml:space="preserve">: </w:t>
      </w:r>
      <w:r w:rsidR="00191275">
        <w:rPr>
          <w:sz w:val="24"/>
          <w:szCs w:val="24"/>
        </w:rPr>
        <w:fldChar w:fldCharType="begin">
          <w:ffData>
            <w:name w:val="Text18"/>
            <w:enabled/>
            <w:calcOnExit w:val="0"/>
            <w:textInput/>
          </w:ffData>
        </w:fldChar>
      </w:r>
      <w:r w:rsidR="00191275">
        <w:rPr>
          <w:sz w:val="24"/>
          <w:szCs w:val="24"/>
        </w:rPr>
        <w:instrText xml:space="preserve"> FORMTEXT </w:instrText>
      </w:r>
      <w:r w:rsidR="00191275">
        <w:rPr>
          <w:sz w:val="24"/>
          <w:szCs w:val="24"/>
        </w:rPr>
      </w:r>
      <w:r w:rsidR="00191275">
        <w:rPr>
          <w:sz w:val="24"/>
          <w:szCs w:val="24"/>
        </w:rPr>
        <w:fldChar w:fldCharType="separate"/>
      </w:r>
      <w:r w:rsidR="00191275">
        <w:rPr>
          <w:noProof/>
          <w:sz w:val="24"/>
          <w:szCs w:val="24"/>
        </w:rPr>
        <w:t> </w:t>
      </w:r>
      <w:r w:rsidR="00191275">
        <w:rPr>
          <w:noProof/>
          <w:sz w:val="24"/>
          <w:szCs w:val="24"/>
        </w:rPr>
        <w:t> </w:t>
      </w:r>
      <w:r w:rsidR="00191275">
        <w:rPr>
          <w:noProof/>
          <w:sz w:val="24"/>
          <w:szCs w:val="24"/>
        </w:rPr>
        <w:t> </w:t>
      </w:r>
      <w:r w:rsidR="00191275">
        <w:rPr>
          <w:noProof/>
          <w:sz w:val="24"/>
          <w:szCs w:val="24"/>
        </w:rPr>
        <w:t> </w:t>
      </w:r>
      <w:r w:rsidR="00191275">
        <w:rPr>
          <w:noProof/>
          <w:sz w:val="24"/>
          <w:szCs w:val="24"/>
        </w:rPr>
        <w:t> </w:t>
      </w:r>
      <w:r w:rsidR="00191275">
        <w:rPr>
          <w:sz w:val="24"/>
          <w:szCs w:val="24"/>
        </w:rPr>
        <w:fldChar w:fldCharType="end"/>
      </w:r>
    </w:p>
    <w:p w14:paraId="64C92830" w14:textId="77777777" w:rsidR="007B2D7A" w:rsidRDefault="007B2D7A" w:rsidP="00D0335B">
      <w:pPr>
        <w:pStyle w:val="Heading3"/>
        <w:spacing w:before="0"/>
      </w:pPr>
      <w:r>
        <w:br w:type="page"/>
      </w:r>
    </w:p>
    <w:p w14:paraId="14179920" w14:textId="77777777" w:rsidR="007B2D7A" w:rsidRDefault="007B2D7A" w:rsidP="007B2D7A">
      <w:pPr>
        <w:pStyle w:val="Heading3"/>
        <w:spacing w:before="0"/>
      </w:pPr>
      <w:r w:rsidRPr="00883B8A">
        <w:lastRenderedPageBreak/>
        <w:t>P</w:t>
      </w:r>
      <w:r>
        <w:t>rogram Information – Sustainable School Award</w:t>
      </w:r>
    </w:p>
    <w:p w14:paraId="685A1260" w14:textId="77777777" w:rsidR="007B2D7A" w:rsidRPr="003807DE" w:rsidRDefault="007B2D7A" w:rsidP="007B2D7A">
      <w:pPr>
        <w:pStyle w:val="NoSpacing"/>
        <w:rPr>
          <w:sz w:val="24"/>
          <w:szCs w:val="24"/>
        </w:rPr>
      </w:pPr>
      <w:r w:rsidRPr="003807DE">
        <w:rPr>
          <w:sz w:val="24"/>
          <w:szCs w:val="24"/>
        </w:rPr>
        <w:t>Complete all questions in this section.</w:t>
      </w:r>
    </w:p>
    <w:p w14:paraId="627FDE17" w14:textId="77777777" w:rsidR="007B2D7A" w:rsidRPr="003807DE" w:rsidRDefault="007B2D7A" w:rsidP="007B2D7A">
      <w:pPr>
        <w:pStyle w:val="NoSpacing"/>
        <w:pBdr>
          <w:bottom w:val="single" w:sz="12" w:space="1" w:color="auto"/>
        </w:pBdr>
        <w:rPr>
          <w:sz w:val="24"/>
          <w:szCs w:val="24"/>
        </w:rPr>
      </w:pPr>
      <w:r w:rsidRPr="003807DE">
        <w:rPr>
          <w:sz w:val="24"/>
          <w:szCs w:val="24"/>
        </w:rPr>
        <w:t>Keep all answers brief, using no more than ten sentences per question.</w:t>
      </w:r>
    </w:p>
    <w:p w14:paraId="5E7803CD" w14:textId="77777777" w:rsidR="007B2D7A" w:rsidRDefault="007B2D7A" w:rsidP="007B2D7A">
      <w:pPr>
        <w:pStyle w:val="NoSpacing"/>
        <w:ind w:left="360"/>
        <w:rPr>
          <w:sz w:val="24"/>
          <w:szCs w:val="24"/>
        </w:rPr>
      </w:pPr>
    </w:p>
    <w:p w14:paraId="3D36BB72" w14:textId="77777777" w:rsidR="007B2D7A" w:rsidRDefault="007B2D7A" w:rsidP="007B2D7A">
      <w:pPr>
        <w:pStyle w:val="NoSpacing"/>
        <w:numPr>
          <w:ilvl w:val="0"/>
          <w:numId w:val="6"/>
        </w:numPr>
        <w:rPr>
          <w:sz w:val="24"/>
          <w:szCs w:val="24"/>
        </w:rPr>
      </w:pPr>
      <w:r w:rsidRPr="007B2D7A">
        <w:rPr>
          <w:sz w:val="24"/>
          <w:szCs w:val="24"/>
        </w:rPr>
        <w:t xml:space="preserve">Provide a brief description of your program. How does your program promote sustainability and relate to waste reduction? Explain how your program ties into the goals of the </w:t>
      </w:r>
      <w:r w:rsidR="00EB3E2A">
        <w:rPr>
          <w:sz w:val="24"/>
          <w:szCs w:val="24"/>
        </w:rPr>
        <w:t>Waste Not Washington</w:t>
      </w:r>
      <w:r w:rsidRPr="007B2D7A">
        <w:rPr>
          <w:sz w:val="24"/>
          <w:szCs w:val="24"/>
        </w:rPr>
        <w:t xml:space="preserve"> School Award Program. (This description may be used in speeches, press releases, or publications for the </w:t>
      </w:r>
      <w:r w:rsidR="00EB3E2A">
        <w:rPr>
          <w:sz w:val="24"/>
          <w:szCs w:val="24"/>
        </w:rPr>
        <w:t>Waste Not Washington</w:t>
      </w:r>
      <w:r w:rsidRPr="007B2D7A">
        <w:rPr>
          <w:sz w:val="24"/>
          <w:szCs w:val="24"/>
        </w:rPr>
        <w:t xml:space="preserve"> Awards.)</w:t>
      </w:r>
    </w:p>
    <w:p w14:paraId="77C1D46F" w14:textId="77777777" w:rsidR="007B2D7A" w:rsidRPr="003807DE" w:rsidRDefault="007B2D7A" w:rsidP="00900E89">
      <w:pPr>
        <w:pStyle w:val="NoSpacing"/>
        <w:spacing w:after="1200"/>
        <w:rPr>
          <w:sz w:val="24"/>
          <w:szCs w:val="24"/>
        </w:rPr>
      </w:pPr>
      <w:r w:rsidRPr="003807DE">
        <w:rPr>
          <w:sz w:val="24"/>
          <w:szCs w:val="24"/>
        </w:rPr>
        <w:fldChar w:fldCharType="begin">
          <w:ffData>
            <w:name w:val="Text19"/>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61FFA63A" w14:textId="77777777" w:rsidR="007B2D7A" w:rsidRPr="003807DE" w:rsidRDefault="007B2D7A" w:rsidP="007B2D7A">
      <w:pPr>
        <w:pStyle w:val="NoSpacing"/>
        <w:rPr>
          <w:sz w:val="24"/>
          <w:szCs w:val="24"/>
        </w:rPr>
      </w:pPr>
    </w:p>
    <w:p w14:paraId="2798DB4F" w14:textId="77777777" w:rsidR="007B2D7A" w:rsidRPr="003807DE" w:rsidRDefault="007B2D7A" w:rsidP="007B2D7A">
      <w:pPr>
        <w:pStyle w:val="NoSpacing"/>
        <w:numPr>
          <w:ilvl w:val="0"/>
          <w:numId w:val="6"/>
        </w:numPr>
        <w:rPr>
          <w:sz w:val="24"/>
          <w:szCs w:val="24"/>
        </w:rPr>
      </w:pPr>
      <w:r w:rsidRPr="003807DE">
        <w:rPr>
          <w:sz w:val="24"/>
          <w:szCs w:val="24"/>
        </w:rPr>
        <w:t>What are the proposed project’s objectives and how will they be achieved?</w:t>
      </w:r>
    </w:p>
    <w:p w14:paraId="2E22302E" w14:textId="77777777" w:rsidR="007B2D7A" w:rsidRPr="003807DE" w:rsidRDefault="007B2D7A" w:rsidP="00E07AFE">
      <w:pPr>
        <w:pStyle w:val="NoSpacing"/>
        <w:spacing w:after="1200"/>
        <w:rPr>
          <w:sz w:val="24"/>
          <w:szCs w:val="24"/>
        </w:rPr>
      </w:pPr>
      <w:r w:rsidRPr="003807DE">
        <w:rPr>
          <w:sz w:val="24"/>
          <w:szCs w:val="24"/>
        </w:rPr>
        <w:fldChar w:fldCharType="begin">
          <w:ffData>
            <w:name w:val="Text20"/>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709F1D50" w14:textId="77777777" w:rsidR="007B2D7A" w:rsidRPr="003807DE" w:rsidRDefault="007B2D7A" w:rsidP="007B2D7A">
      <w:pPr>
        <w:pStyle w:val="NoSpacing"/>
        <w:rPr>
          <w:sz w:val="24"/>
          <w:szCs w:val="24"/>
        </w:rPr>
      </w:pPr>
    </w:p>
    <w:p w14:paraId="233486A4" w14:textId="77777777" w:rsidR="007B2D7A" w:rsidRPr="003807DE" w:rsidRDefault="007B2D7A" w:rsidP="007B2D7A">
      <w:pPr>
        <w:pStyle w:val="NoSpacing"/>
        <w:numPr>
          <w:ilvl w:val="0"/>
          <w:numId w:val="6"/>
        </w:numPr>
        <w:rPr>
          <w:sz w:val="24"/>
          <w:szCs w:val="24"/>
        </w:rPr>
      </w:pPr>
      <w:r w:rsidRPr="003807DE">
        <w:rPr>
          <w:sz w:val="24"/>
          <w:szCs w:val="24"/>
        </w:rPr>
        <w:t>Describe the strength and diversity of community involvement in the project. Please describe communities involved in terms of race/ethnicity, income level, and/or English language learners. This can include activities with partners or volunteers.</w:t>
      </w:r>
    </w:p>
    <w:p w14:paraId="311E0FBB" w14:textId="77777777" w:rsidR="007B2D7A" w:rsidRPr="003807DE" w:rsidRDefault="007B2D7A" w:rsidP="00E07AFE">
      <w:pPr>
        <w:pStyle w:val="NoSpacing"/>
        <w:spacing w:after="1200"/>
        <w:rPr>
          <w:sz w:val="24"/>
          <w:szCs w:val="24"/>
        </w:rPr>
      </w:pPr>
      <w:r w:rsidRPr="003807DE">
        <w:rPr>
          <w:sz w:val="24"/>
          <w:szCs w:val="24"/>
        </w:rPr>
        <w:fldChar w:fldCharType="begin">
          <w:ffData>
            <w:name w:val="Text21"/>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694E3DB7" w14:textId="77777777" w:rsidR="007B2D7A" w:rsidRPr="003807DE" w:rsidRDefault="007B2D7A" w:rsidP="007B2D7A">
      <w:pPr>
        <w:pStyle w:val="NoSpacing"/>
        <w:rPr>
          <w:sz w:val="24"/>
          <w:szCs w:val="24"/>
        </w:rPr>
      </w:pPr>
    </w:p>
    <w:p w14:paraId="79A28BF0" w14:textId="77777777" w:rsidR="007B2D7A" w:rsidRPr="003807DE" w:rsidRDefault="007B2D7A" w:rsidP="007B2D7A">
      <w:pPr>
        <w:pStyle w:val="NoSpacing"/>
        <w:numPr>
          <w:ilvl w:val="0"/>
          <w:numId w:val="6"/>
        </w:numPr>
        <w:rPr>
          <w:sz w:val="24"/>
          <w:szCs w:val="24"/>
        </w:rPr>
      </w:pPr>
      <w:r w:rsidRPr="003807DE">
        <w:rPr>
          <w:sz w:val="24"/>
          <w:szCs w:val="24"/>
        </w:rPr>
        <w:t>What resources are available to make this project successful? These resources could include access and affordability of local waste haulers, school space dedicated to the program, paid staff, software platforms for curriculum and programs, partnerships, volunteers, student time, etc.</w:t>
      </w:r>
    </w:p>
    <w:p w14:paraId="6BDF7D0E" w14:textId="77777777" w:rsidR="007B2D7A" w:rsidRPr="003807DE" w:rsidRDefault="007B2D7A" w:rsidP="007B2D7A">
      <w:pPr>
        <w:pStyle w:val="NoSpacing"/>
        <w:rPr>
          <w:sz w:val="24"/>
          <w:szCs w:val="24"/>
        </w:rPr>
      </w:pPr>
      <w:r w:rsidRPr="003807DE">
        <w:rPr>
          <w:sz w:val="24"/>
          <w:szCs w:val="24"/>
        </w:rPr>
        <w:fldChar w:fldCharType="begin">
          <w:ffData>
            <w:name w:val="Text22"/>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77CD807D" w14:textId="77777777" w:rsidR="007B2D7A" w:rsidRPr="003807DE" w:rsidRDefault="00D0335B" w:rsidP="00D0335B">
      <w:pPr>
        <w:pStyle w:val="NoSpacing"/>
        <w:spacing w:after="1200"/>
        <w:rPr>
          <w:sz w:val="24"/>
          <w:szCs w:val="24"/>
        </w:rPr>
      </w:pPr>
      <w:r>
        <w:rPr>
          <w:sz w:val="24"/>
          <w:szCs w:val="24"/>
        </w:rPr>
        <w:br w:type="page"/>
      </w:r>
    </w:p>
    <w:p w14:paraId="21C725BC" w14:textId="77777777" w:rsidR="007B2D7A" w:rsidRPr="003807DE" w:rsidRDefault="007B2D7A" w:rsidP="00E07AFE">
      <w:pPr>
        <w:pStyle w:val="NoSpacing"/>
        <w:numPr>
          <w:ilvl w:val="0"/>
          <w:numId w:val="6"/>
        </w:numPr>
        <w:spacing w:before="240"/>
        <w:rPr>
          <w:sz w:val="24"/>
          <w:szCs w:val="24"/>
        </w:rPr>
      </w:pPr>
      <w:r w:rsidRPr="003807DE">
        <w:rPr>
          <w:sz w:val="24"/>
          <w:szCs w:val="24"/>
        </w:rPr>
        <w:lastRenderedPageBreak/>
        <w:t>What important resources are not available to you? How might the lack of these resources hinder the project’s success? How do you plan to overcome these barriers?</w:t>
      </w:r>
    </w:p>
    <w:p w14:paraId="6FFF6D8B" w14:textId="77777777" w:rsidR="007B2D7A" w:rsidRPr="003807DE" w:rsidRDefault="007B2D7A" w:rsidP="00E07AFE">
      <w:pPr>
        <w:pStyle w:val="NoSpacing"/>
        <w:spacing w:after="1200"/>
        <w:rPr>
          <w:sz w:val="24"/>
          <w:szCs w:val="24"/>
        </w:rPr>
      </w:pPr>
      <w:r w:rsidRPr="003807DE">
        <w:rPr>
          <w:sz w:val="24"/>
          <w:szCs w:val="24"/>
        </w:rPr>
        <w:fldChar w:fldCharType="begin">
          <w:ffData>
            <w:name w:val="Text23"/>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351A5BF1" w14:textId="77777777" w:rsidR="007B2D7A" w:rsidRPr="003807DE" w:rsidRDefault="007B2D7A" w:rsidP="007B2D7A">
      <w:pPr>
        <w:pStyle w:val="NoSpacing"/>
        <w:rPr>
          <w:sz w:val="24"/>
          <w:szCs w:val="24"/>
        </w:rPr>
      </w:pPr>
    </w:p>
    <w:p w14:paraId="4F45FC80" w14:textId="77777777" w:rsidR="007B2D7A" w:rsidRDefault="007B2D7A" w:rsidP="007B2D7A">
      <w:pPr>
        <w:pStyle w:val="NoSpacing"/>
        <w:numPr>
          <w:ilvl w:val="0"/>
          <w:numId w:val="6"/>
        </w:numPr>
        <w:rPr>
          <w:sz w:val="24"/>
          <w:szCs w:val="24"/>
        </w:rPr>
      </w:pPr>
      <w:r w:rsidRPr="007B2D7A">
        <w:rPr>
          <w:sz w:val="24"/>
          <w:szCs w:val="24"/>
        </w:rPr>
        <w:t>How did you involve students, faculty, and staff to achieve your goals? If applicable, how did community members contribute to the program’s success?</w:t>
      </w:r>
    </w:p>
    <w:p w14:paraId="4AF48D12" w14:textId="77777777" w:rsidR="007B2D7A" w:rsidRPr="003807DE" w:rsidRDefault="007B2D7A" w:rsidP="00900E89">
      <w:pPr>
        <w:pStyle w:val="NoSpacing"/>
        <w:spacing w:after="1200"/>
        <w:rPr>
          <w:sz w:val="24"/>
          <w:szCs w:val="24"/>
        </w:rPr>
      </w:pPr>
      <w:r w:rsidRPr="003807DE">
        <w:rPr>
          <w:sz w:val="24"/>
          <w:szCs w:val="24"/>
        </w:rPr>
        <w:fldChar w:fldCharType="begin">
          <w:ffData>
            <w:name w:val="Text24"/>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22D4CBD3" w14:textId="77777777" w:rsidR="007B2D7A" w:rsidRPr="003807DE" w:rsidRDefault="007B2D7A" w:rsidP="007B2D7A">
      <w:pPr>
        <w:pStyle w:val="NoSpacing"/>
        <w:rPr>
          <w:sz w:val="24"/>
          <w:szCs w:val="24"/>
        </w:rPr>
      </w:pPr>
    </w:p>
    <w:p w14:paraId="589C20C9" w14:textId="77777777" w:rsidR="007B2D7A" w:rsidRPr="003807DE" w:rsidRDefault="007B2D7A" w:rsidP="00E07AFE">
      <w:pPr>
        <w:pStyle w:val="NoSpacing"/>
        <w:numPr>
          <w:ilvl w:val="0"/>
          <w:numId w:val="6"/>
        </w:numPr>
        <w:spacing w:after="1200"/>
        <w:rPr>
          <w:sz w:val="24"/>
          <w:szCs w:val="24"/>
        </w:rPr>
      </w:pPr>
      <w:r w:rsidRPr="007B2D7A">
        <w:rPr>
          <w:sz w:val="24"/>
          <w:szCs w:val="24"/>
        </w:rPr>
        <w:t xml:space="preserve">Do the program’s results demonstrate outreach and inclusion to a population living in poverty with a WTN Environmental Health    Disparity Index ranking? If so, please provide detailed information regarding the population and outreach materials to this population. </w:t>
      </w:r>
      <w:r w:rsidRPr="003807DE">
        <w:rPr>
          <w:sz w:val="24"/>
          <w:szCs w:val="24"/>
        </w:rPr>
        <w:fldChar w:fldCharType="begin">
          <w:ffData>
            <w:name w:val="Text25"/>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78A2B5A1" w14:textId="77777777" w:rsidR="007B2D7A" w:rsidRPr="003807DE" w:rsidRDefault="007B2D7A" w:rsidP="007B2D7A">
      <w:pPr>
        <w:pStyle w:val="NoSpacing"/>
        <w:rPr>
          <w:sz w:val="24"/>
          <w:szCs w:val="24"/>
        </w:rPr>
      </w:pPr>
    </w:p>
    <w:p w14:paraId="151ECFEF" w14:textId="77777777" w:rsidR="00E07AFE" w:rsidRDefault="007B2D7A" w:rsidP="007B2D7A">
      <w:pPr>
        <w:pStyle w:val="NoSpacing"/>
        <w:numPr>
          <w:ilvl w:val="0"/>
          <w:numId w:val="6"/>
        </w:numPr>
        <w:rPr>
          <w:sz w:val="24"/>
          <w:szCs w:val="24"/>
        </w:rPr>
      </w:pPr>
      <w:r w:rsidRPr="003807DE">
        <w:rPr>
          <w:sz w:val="24"/>
          <w:szCs w:val="24"/>
        </w:rPr>
        <w:t xml:space="preserve">What outcomes do you expect to see through this program? </w:t>
      </w:r>
    </w:p>
    <w:p w14:paraId="5A1BD3C5" w14:textId="77777777" w:rsidR="007B2D7A" w:rsidRPr="003807DE" w:rsidRDefault="007B2D7A" w:rsidP="0021005B">
      <w:pPr>
        <w:pStyle w:val="NoSpacing"/>
        <w:spacing w:after="1200"/>
        <w:rPr>
          <w:sz w:val="24"/>
          <w:szCs w:val="24"/>
        </w:rPr>
      </w:pPr>
      <w:r w:rsidRPr="003807DE">
        <w:rPr>
          <w:sz w:val="24"/>
          <w:szCs w:val="24"/>
        </w:rPr>
        <w:fldChar w:fldCharType="begin">
          <w:ffData>
            <w:name w:val="Text26"/>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7898257F" w14:textId="77777777" w:rsidR="007B2D7A" w:rsidRPr="003807DE" w:rsidRDefault="007B2D7A" w:rsidP="007B2D7A">
      <w:pPr>
        <w:pStyle w:val="NoSpacing"/>
        <w:numPr>
          <w:ilvl w:val="0"/>
          <w:numId w:val="6"/>
        </w:numPr>
        <w:rPr>
          <w:sz w:val="24"/>
          <w:szCs w:val="24"/>
        </w:rPr>
      </w:pPr>
      <w:r w:rsidRPr="003807DE">
        <w:rPr>
          <w:sz w:val="24"/>
          <w:szCs w:val="24"/>
        </w:rPr>
        <w:t>That measurable data do you anticipate to gather from the aforementioned outcomes? Explain your method for measurement and how these f</w:t>
      </w:r>
      <w:r>
        <w:rPr>
          <w:sz w:val="24"/>
          <w:szCs w:val="24"/>
        </w:rPr>
        <w:t>igures will express your program</w:t>
      </w:r>
      <w:r w:rsidRPr="003807DE">
        <w:rPr>
          <w:sz w:val="24"/>
          <w:szCs w:val="24"/>
        </w:rPr>
        <w:t>'s success.</w:t>
      </w:r>
    </w:p>
    <w:p w14:paraId="7FE37FC7" w14:textId="77777777" w:rsidR="007B2D7A" w:rsidRPr="003807DE" w:rsidRDefault="007B2D7A" w:rsidP="00D87486">
      <w:pPr>
        <w:pStyle w:val="NoSpacing"/>
        <w:spacing w:after="1200"/>
        <w:rPr>
          <w:sz w:val="24"/>
          <w:szCs w:val="24"/>
        </w:rPr>
      </w:pPr>
      <w:r w:rsidRPr="003807DE">
        <w:rPr>
          <w:sz w:val="24"/>
          <w:szCs w:val="24"/>
        </w:rPr>
        <w:fldChar w:fldCharType="begin">
          <w:ffData>
            <w:name w:val="Text27"/>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r w:rsidR="0021005B">
        <w:rPr>
          <w:sz w:val="24"/>
          <w:szCs w:val="24"/>
        </w:rPr>
        <w:br w:type="page"/>
      </w:r>
    </w:p>
    <w:p w14:paraId="55AA053B" w14:textId="77777777" w:rsidR="007B2D7A" w:rsidRPr="003807DE" w:rsidRDefault="007B2D7A" w:rsidP="007B2D7A">
      <w:pPr>
        <w:pStyle w:val="NoSpacing"/>
        <w:numPr>
          <w:ilvl w:val="0"/>
          <w:numId w:val="6"/>
        </w:numPr>
        <w:rPr>
          <w:sz w:val="24"/>
          <w:szCs w:val="24"/>
        </w:rPr>
      </w:pPr>
      <w:r w:rsidRPr="003807DE">
        <w:rPr>
          <w:sz w:val="24"/>
          <w:szCs w:val="24"/>
        </w:rPr>
        <w:lastRenderedPageBreak/>
        <w:t>Ecology’s priority is to invest in projects that will continue past the initial implementation. How will you ensure the longe</w:t>
      </w:r>
      <w:r>
        <w:rPr>
          <w:sz w:val="24"/>
          <w:szCs w:val="24"/>
        </w:rPr>
        <w:t>vity and success of this program</w:t>
      </w:r>
      <w:r w:rsidRPr="003807DE">
        <w:rPr>
          <w:sz w:val="24"/>
          <w:szCs w:val="24"/>
        </w:rPr>
        <w:t>?</w:t>
      </w:r>
    </w:p>
    <w:p w14:paraId="76977FB9" w14:textId="77777777" w:rsidR="007B2D7A" w:rsidRPr="003807DE" w:rsidRDefault="007B2D7A" w:rsidP="00D87486">
      <w:pPr>
        <w:pStyle w:val="NoSpacing"/>
        <w:spacing w:after="1200"/>
        <w:rPr>
          <w:sz w:val="24"/>
          <w:szCs w:val="24"/>
        </w:rPr>
      </w:pPr>
      <w:r w:rsidRPr="003807DE">
        <w:rPr>
          <w:sz w:val="24"/>
          <w:szCs w:val="24"/>
        </w:rPr>
        <w:fldChar w:fldCharType="begin">
          <w:ffData>
            <w:name w:val="Text28"/>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2D0BCD80" w14:textId="77777777" w:rsidR="007B2D7A" w:rsidRPr="003807DE" w:rsidRDefault="007B2D7A" w:rsidP="007B2D7A">
      <w:pPr>
        <w:pStyle w:val="NoSpacing"/>
        <w:numPr>
          <w:ilvl w:val="0"/>
          <w:numId w:val="6"/>
        </w:numPr>
        <w:rPr>
          <w:sz w:val="24"/>
          <w:szCs w:val="24"/>
        </w:rPr>
      </w:pPr>
      <w:r w:rsidRPr="003807DE">
        <w:rPr>
          <w:sz w:val="24"/>
          <w:szCs w:val="24"/>
        </w:rPr>
        <w:t>If able, attach letters/ pledges of contribution and/or general support for the project from other organizations.</w:t>
      </w:r>
    </w:p>
    <w:p w14:paraId="38D7738E" w14:textId="77777777" w:rsidR="00D87486" w:rsidRPr="0021005B" w:rsidRDefault="007B2D7A" w:rsidP="0021005B">
      <w:pPr>
        <w:pStyle w:val="NoSpacing"/>
        <w:spacing w:after="1200"/>
        <w:rPr>
          <w:sz w:val="24"/>
          <w:szCs w:val="24"/>
        </w:rPr>
      </w:pPr>
      <w:r w:rsidRPr="003807DE">
        <w:rPr>
          <w:sz w:val="24"/>
          <w:szCs w:val="24"/>
        </w:rPr>
        <w:fldChar w:fldCharType="begin">
          <w:ffData>
            <w:name w:val="Text29"/>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3C78D013" w14:textId="77777777" w:rsidR="007B2D7A" w:rsidRDefault="007B2D7A" w:rsidP="007B2D7A">
      <w:pPr>
        <w:pStyle w:val="Heading3"/>
      </w:pPr>
      <w:r>
        <w:t xml:space="preserve">Budget Information –Sustainable School Award </w:t>
      </w:r>
    </w:p>
    <w:p w14:paraId="01D3394E" w14:textId="77777777" w:rsidR="007B2D7A" w:rsidRDefault="007B2D7A" w:rsidP="007B2D7A">
      <w:pPr>
        <w:pStyle w:val="NoSpacing"/>
        <w:pBdr>
          <w:bottom w:val="single" w:sz="12" w:space="1" w:color="auto"/>
        </w:pBdr>
        <w:rPr>
          <w:sz w:val="24"/>
          <w:szCs w:val="24"/>
        </w:rPr>
      </w:pPr>
      <w:r w:rsidRPr="003807DE">
        <w:rPr>
          <w:sz w:val="24"/>
          <w:szCs w:val="24"/>
        </w:rPr>
        <w:t>Complete all questions in this section. See above for a list of eligible costs before answering this question</w:t>
      </w:r>
    </w:p>
    <w:p w14:paraId="1F4A14FE" w14:textId="77777777" w:rsidR="007B2D7A" w:rsidRDefault="007B2D7A" w:rsidP="007B2D7A">
      <w:pPr>
        <w:pStyle w:val="NoSpacing"/>
        <w:rPr>
          <w:sz w:val="24"/>
          <w:szCs w:val="24"/>
        </w:rPr>
      </w:pPr>
    </w:p>
    <w:p w14:paraId="78141BD4" w14:textId="77777777" w:rsidR="007B2D7A" w:rsidRDefault="007B2D7A" w:rsidP="007B2D7A">
      <w:pPr>
        <w:spacing w:before="360"/>
        <w:rPr>
          <w:rStyle w:val="Strong"/>
        </w:rPr>
        <w:sectPr w:rsidR="007B2D7A" w:rsidSect="00E07AFE">
          <w:type w:val="continuous"/>
          <w:pgSz w:w="12240" w:h="15840"/>
          <w:pgMar w:top="1620" w:right="1440" w:bottom="1440" w:left="1440" w:header="720" w:footer="720" w:gutter="0"/>
          <w:cols w:space="720"/>
          <w:docGrid w:linePitch="360"/>
        </w:sectPr>
      </w:pPr>
    </w:p>
    <w:p w14:paraId="367C96C4" w14:textId="77777777" w:rsidR="007B2D7A" w:rsidRPr="00905CB6" w:rsidRDefault="007B2D7A" w:rsidP="007B2D7A">
      <w:pPr>
        <w:spacing w:before="360"/>
        <w:rPr>
          <w:rStyle w:val="Strong"/>
        </w:rPr>
      </w:pPr>
      <w:r w:rsidRPr="00905CB6">
        <w:rPr>
          <w:rStyle w:val="Strong"/>
        </w:rPr>
        <w:t>Budget</w:t>
      </w:r>
    </w:p>
    <w:p w14:paraId="64B0B5B1" w14:textId="77777777" w:rsidR="007B2D7A" w:rsidRDefault="007B2D7A" w:rsidP="007B2D7A">
      <w:r>
        <w:t>Total Program Budget:</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734FE" w14:textId="77777777" w:rsidR="007B2D7A" w:rsidRDefault="007B2D7A" w:rsidP="007B2D7A">
      <w:r>
        <w:t>Total Unfunded:</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8F17A" w14:textId="77777777" w:rsidR="007B2D7A" w:rsidRPr="00905CB6" w:rsidRDefault="007B2D7A" w:rsidP="007B2D7A">
      <w:pPr>
        <w:spacing w:before="360"/>
        <w:rPr>
          <w:rStyle w:val="Strong"/>
        </w:rPr>
      </w:pPr>
      <w:r>
        <w:rPr>
          <w:rStyle w:val="Strong"/>
        </w:rPr>
        <w:br w:type="column"/>
      </w:r>
      <w:r w:rsidRPr="00905CB6">
        <w:rPr>
          <w:rStyle w:val="Strong"/>
        </w:rPr>
        <w:t>Outside Funding Sources</w:t>
      </w:r>
    </w:p>
    <w:p w14:paraId="0354C32B" w14:textId="77777777" w:rsidR="007B2D7A" w:rsidRDefault="007B2D7A" w:rsidP="007B2D7A">
      <w:r>
        <w:t>Do you have written agreements with outside funding sources?</w:t>
      </w:r>
    </w:p>
    <w:p w14:paraId="65D00709" w14:textId="77777777" w:rsidR="007B2D7A" w:rsidRDefault="007B2D7A" w:rsidP="007B2D7A">
      <w:r>
        <w:t>Yes</w:t>
      </w:r>
      <w:r>
        <w:fldChar w:fldCharType="begin">
          <w:ffData>
            <w:name w:val="Check1"/>
            <w:enabled/>
            <w:calcOnExit w:val="0"/>
            <w:checkBox>
              <w:sizeAuto/>
              <w:default w:val="0"/>
            </w:checkBox>
          </w:ffData>
        </w:fldChar>
      </w:r>
      <w:r>
        <w:instrText xml:space="preserve"> FORMCHECKBOX </w:instrText>
      </w:r>
      <w:r w:rsidR="005826B3">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5826B3">
        <w:fldChar w:fldCharType="separate"/>
      </w:r>
      <w:r>
        <w:fldChar w:fldCharType="end"/>
      </w:r>
    </w:p>
    <w:p w14:paraId="78AAC9DF" w14:textId="77777777" w:rsidR="007B2D7A" w:rsidRDefault="007B2D7A" w:rsidP="00650893">
      <w:pPr>
        <w:spacing w:after="600"/>
        <w:sectPr w:rsidR="007B2D7A" w:rsidSect="00905CB6">
          <w:type w:val="continuous"/>
          <w:pgSz w:w="12240" w:h="15840"/>
          <w:pgMar w:top="1440" w:right="1440" w:bottom="1440" w:left="1440" w:header="720" w:footer="720" w:gutter="0"/>
          <w:cols w:num="2" w:space="720"/>
          <w:docGrid w:linePitch="360"/>
        </w:sectPr>
      </w:pPr>
      <w:r>
        <w:t>Total Funding from Outside Sources:</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0F6C8B" w14:textId="77777777" w:rsidR="007B2D7A" w:rsidRDefault="007B2D7A" w:rsidP="007B2D7A">
      <w:pPr>
        <w:pBdr>
          <w:bottom w:val="single" w:sz="12" w:space="1" w:color="auto"/>
        </w:pBdr>
      </w:pPr>
    </w:p>
    <w:p w14:paraId="29C3E624" w14:textId="77777777" w:rsidR="007B2D7A" w:rsidRPr="00905CB6" w:rsidRDefault="007B2D7A" w:rsidP="007B2D7A">
      <w:pPr>
        <w:rPr>
          <w:rStyle w:val="Strong"/>
        </w:rPr>
      </w:pPr>
      <w:r w:rsidRPr="00905CB6">
        <w:rPr>
          <w:rStyle w:val="Strong"/>
        </w:rPr>
        <w:t>Funding Gap</w:t>
      </w:r>
    </w:p>
    <w:p w14:paraId="5B60BE28" w14:textId="77777777" w:rsidR="007B2D7A" w:rsidRDefault="007B2D7A" w:rsidP="007B2D7A">
      <w:r w:rsidRPr="00905CB6">
        <w:t>If part of the budget is unfunded, please explain how your school will fill the funding gap.</w:t>
      </w:r>
    </w:p>
    <w:p w14:paraId="296BDE86" w14:textId="77777777" w:rsidR="007B2D7A" w:rsidRDefault="007B2D7A" w:rsidP="00650893">
      <w:pPr>
        <w:spacing w:after="96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4473ED" w14:textId="77777777" w:rsidR="007B2D7A" w:rsidRPr="00905CB6" w:rsidRDefault="007B2D7A" w:rsidP="007B2D7A">
      <w:pPr>
        <w:rPr>
          <w:rStyle w:val="Strong"/>
        </w:rPr>
      </w:pPr>
      <w:r w:rsidRPr="00905CB6">
        <w:rPr>
          <w:rStyle w:val="Strong"/>
        </w:rPr>
        <w:t>Financial Sustainability</w:t>
      </w:r>
    </w:p>
    <w:p w14:paraId="1F201C3F" w14:textId="77777777" w:rsidR="007B2D7A" w:rsidRDefault="007B2D7A" w:rsidP="007B2D7A">
      <w:r w:rsidRPr="00905CB6">
        <w:t>What financial planning have you done to ensure the program can remain in operation from year to year?</w:t>
      </w:r>
    </w:p>
    <w:p w14:paraId="2DE86BDD" w14:textId="77777777" w:rsidR="000F6FB2" w:rsidRPr="00D87486" w:rsidRDefault="007B2D7A" w:rsidP="00D87486">
      <w:pPr>
        <w:spacing w:after="1200"/>
        <w:rPr>
          <w:rStyle w:val="Strong"/>
          <w:b w:val="0"/>
          <w:bCs w:val="0"/>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7EC1FF" w14:textId="77777777" w:rsidR="007B2D7A" w:rsidRPr="000563C4" w:rsidRDefault="000F6FB2" w:rsidP="007B2D7A">
      <w:pPr>
        <w:pStyle w:val="NoSpacing"/>
        <w:rPr>
          <w:rStyle w:val="Strong"/>
        </w:rPr>
      </w:pPr>
      <w:r>
        <w:rPr>
          <w:rStyle w:val="Strong"/>
        </w:rPr>
        <w:lastRenderedPageBreak/>
        <w:t>Program</w:t>
      </w:r>
      <w:r w:rsidR="007B2D7A" w:rsidRPr="000563C4">
        <w:rPr>
          <w:rStyle w:val="Strong"/>
        </w:rPr>
        <w:t xml:space="preserve"> Expenses</w:t>
      </w:r>
    </w:p>
    <w:p w14:paraId="41E51CC4" w14:textId="77777777" w:rsidR="007B2D7A" w:rsidRDefault="007B2D7A" w:rsidP="007B2D7A">
      <w:pPr>
        <w:pStyle w:val="NoSpacing"/>
      </w:pPr>
      <w:r w:rsidRPr="00905CB6">
        <w:t>List all e</w:t>
      </w:r>
      <w:r w:rsidR="000F6FB2">
        <w:t>xpenses you would like your Sustainable School</w:t>
      </w:r>
      <w:r w:rsidRPr="00905CB6">
        <w:t xml:space="preserve"> Award to cover and attach proof of estimates/quotes or list costs incurred and attach invoices.</w:t>
      </w:r>
    </w:p>
    <w:tbl>
      <w:tblPr>
        <w:tblStyle w:val="TableGrid"/>
        <w:tblW w:w="5000" w:type="pct"/>
        <w:tblLook w:val="04A0" w:firstRow="1" w:lastRow="0" w:firstColumn="1" w:lastColumn="0" w:noHBand="0" w:noVBand="1"/>
        <w:tblDescription w:val="Blank table for listing all expense for the Sustainable School Award."/>
      </w:tblPr>
      <w:tblGrid>
        <w:gridCol w:w="5935"/>
        <w:gridCol w:w="3415"/>
      </w:tblGrid>
      <w:tr w:rsidR="007B2D7A" w14:paraId="7F4291C3" w14:textId="77777777" w:rsidTr="00FB2AA0">
        <w:trPr>
          <w:tblHeader/>
        </w:trPr>
        <w:tc>
          <w:tcPr>
            <w:tcW w:w="3174" w:type="pct"/>
            <w:shd w:val="clear" w:color="auto" w:fill="BDD6EE" w:themeFill="accent1" w:themeFillTint="66"/>
          </w:tcPr>
          <w:p w14:paraId="0D8D6FD6" w14:textId="77777777" w:rsidR="007B2D7A" w:rsidRPr="000563C4" w:rsidRDefault="007B2D7A" w:rsidP="007B2D7A">
            <w:pPr>
              <w:rPr>
                <w:rStyle w:val="Strong"/>
              </w:rPr>
            </w:pPr>
            <w:r w:rsidRPr="000563C4">
              <w:rPr>
                <w:rStyle w:val="Strong"/>
              </w:rPr>
              <w:t>Item</w:t>
            </w:r>
          </w:p>
        </w:tc>
        <w:tc>
          <w:tcPr>
            <w:tcW w:w="1826" w:type="pct"/>
            <w:shd w:val="clear" w:color="auto" w:fill="BDD6EE" w:themeFill="accent1" w:themeFillTint="66"/>
          </w:tcPr>
          <w:p w14:paraId="0608160D" w14:textId="77777777" w:rsidR="007B2D7A" w:rsidRPr="000563C4" w:rsidRDefault="007B2D7A" w:rsidP="007B2D7A">
            <w:pPr>
              <w:rPr>
                <w:rStyle w:val="Strong"/>
              </w:rPr>
            </w:pPr>
            <w:r w:rsidRPr="000563C4">
              <w:rPr>
                <w:rStyle w:val="Strong"/>
              </w:rPr>
              <w:t>Cost</w:t>
            </w:r>
          </w:p>
        </w:tc>
      </w:tr>
      <w:tr w:rsidR="007B2D7A" w14:paraId="717636B7" w14:textId="77777777" w:rsidTr="00FB2AA0">
        <w:trPr>
          <w:tblHeader/>
        </w:trPr>
        <w:tc>
          <w:tcPr>
            <w:tcW w:w="3174" w:type="pct"/>
          </w:tcPr>
          <w:p w14:paraId="37DEEA04" w14:textId="77777777" w:rsidR="007B2D7A" w:rsidRDefault="007B2D7A" w:rsidP="007B2D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7DC45ECF" w14:textId="77777777" w:rsidR="007B2D7A" w:rsidRDefault="007B2D7A" w:rsidP="007B2D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D7A" w14:paraId="47DC8EE2" w14:textId="77777777" w:rsidTr="00FB2AA0">
        <w:trPr>
          <w:tblHeader/>
        </w:trPr>
        <w:tc>
          <w:tcPr>
            <w:tcW w:w="3174" w:type="pct"/>
          </w:tcPr>
          <w:p w14:paraId="5F1DECB6" w14:textId="77777777" w:rsidR="007B2D7A" w:rsidRDefault="007B2D7A" w:rsidP="007B2D7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1A0EE10E" w14:textId="77777777" w:rsidR="007B2D7A" w:rsidRDefault="007B2D7A" w:rsidP="007B2D7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D7A" w14:paraId="14CEA9D0" w14:textId="77777777" w:rsidTr="00FB2AA0">
        <w:trPr>
          <w:tblHeader/>
        </w:trPr>
        <w:tc>
          <w:tcPr>
            <w:tcW w:w="3174" w:type="pct"/>
          </w:tcPr>
          <w:p w14:paraId="736241CD" w14:textId="77777777" w:rsidR="007B2D7A" w:rsidRDefault="007B2D7A" w:rsidP="007B2D7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1B833D2D" w14:textId="77777777" w:rsidR="007B2D7A" w:rsidRDefault="007B2D7A" w:rsidP="007B2D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D7A" w14:paraId="3AB2C246" w14:textId="77777777" w:rsidTr="00FB2AA0">
        <w:trPr>
          <w:tblHeader/>
        </w:trPr>
        <w:tc>
          <w:tcPr>
            <w:tcW w:w="3174" w:type="pct"/>
          </w:tcPr>
          <w:p w14:paraId="57554875" w14:textId="77777777" w:rsidR="007B2D7A" w:rsidRDefault="007B2D7A" w:rsidP="007B2D7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7DC99DAC" w14:textId="77777777" w:rsidR="007B2D7A" w:rsidRDefault="007B2D7A" w:rsidP="007B2D7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D7A" w14:paraId="4DA0B5E4" w14:textId="77777777" w:rsidTr="00FB2AA0">
        <w:trPr>
          <w:tblHeader/>
        </w:trPr>
        <w:tc>
          <w:tcPr>
            <w:tcW w:w="3174" w:type="pct"/>
          </w:tcPr>
          <w:p w14:paraId="76D3DBC1" w14:textId="77777777" w:rsidR="007B2D7A" w:rsidRDefault="007B2D7A" w:rsidP="007B2D7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38A283A2" w14:textId="77777777" w:rsidR="007B2D7A" w:rsidRDefault="007B2D7A" w:rsidP="007B2D7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D7A" w14:paraId="4D8E9531" w14:textId="77777777" w:rsidTr="00FB2AA0">
        <w:trPr>
          <w:tblHeader/>
        </w:trPr>
        <w:tc>
          <w:tcPr>
            <w:tcW w:w="3174" w:type="pct"/>
            <w:tcBorders>
              <w:bottom w:val="triple" w:sz="4" w:space="0" w:color="auto"/>
            </w:tcBorders>
          </w:tcPr>
          <w:p w14:paraId="296ED614" w14:textId="77777777" w:rsidR="007B2D7A" w:rsidRDefault="00730130" w:rsidP="007B2D7A">
            <w:r>
              <w:fldChar w:fldCharType="begin">
                <w:ffData>
                  <w:name w:val="Text63"/>
                  <w:enabled/>
                  <w:calcOnExit w:val="0"/>
                  <w:textInput/>
                </w:ffData>
              </w:fldChar>
            </w:r>
            <w:bookmarkStart w:id="12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826" w:type="pct"/>
            <w:tcBorders>
              <w:bottom w:val="triple" w:sz="4" w:space="0" w:color="auto"/>
            </w:tcBorders>
          </w:tcPr>
          <w:p w14:paraId="1C178679" w14:textId="77777777" w:rsidR="007B2D7A" w:rsidRDefault="00730130" w:rsidP="007B2D7A">
            <w:r>
              <w:fldChar w:fldCharType="begin">
                <w:ffData>
                  <w:name w:val="Text64"/>
                  <w:enabled/>
                  <w:calcOnExit w:val="0"/>
                  <w:textInput/>
                </w:ffData>
              </w:fldChar>
            </w:r>
            <w:bookmarkStart w:id="12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730130" w14:paraId="46C7C4F9" w14:textId="77777777" w:rsidTr="00FB2AA0">
        <w:trPr>
          <w:tblHeader/>
        </w:trPr>
        <w:tc>
          <w:tcPr>
            <w:tcW w:w="3174" w:type="pct"/>
            <w:tcBorders>
              <w:top w:val="triple" w:sz="4" w:space="0" w:color="auto"/>
              <w:left w:val="triple" w:sz="4" w:space="0" w:color="auto"/>
              <w:bottom w:val="triple" w:sz="4" w:space="0" w:color="auto"/>
              <w:right w:val="triple" w:sz="4" w:space="0" w:color="auto"/>
            </w:tcBorders>
          </w:tcPr>
          <w:p w14:paraId="71FE4C58" w14:textId="77777777" w:rsidR="00730130" w:rsidRDefault="00730130" w:rsidP="007B2D7A">
            <w:r>
              <w:t>Total</w:t>
            </w:r>
          </w:p>
        </w:tc>
        <w:tc>
          <w:tcPr>
            <w:tcW w:w="1826" w:type="pct"/>
            <w:tcBorders>
              <w:top w:val="triple" w:sz="4" w:space="0" w:color="auto"/>
              <w:left w:val="triple" w:sz="4" w:space="0" w:color="auto"/>
              <w:bottom w:val="triple" w:sz="4" w:space="0" w:color="auto"/>
              <w:right w:val="triple" w:sz="4" w:space="0" w:color="auto"/>
            </w:tcBorders>
          </w:tcPr>
          <w:p w14:paraId="43C3BA1D" w14:textId="77777777" w:rsidR="00730130" w:rsidRDefault="00730130" w:rsidP="007B2D7A">
            <w:r>
              <w:fldChar w:fldCharType="begin">
                <w:ffData>
                  <w:name w:val="Text68"/>
                  <w:enabled/>
                  <w:calcOnExit w:val="0"/>
                  <w:textInput/>
                </w:ffData>
              </w:fldChar>
            </w:r>
            <w:bookmarkStart w:id="12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14:paraId="78DC6782" w14:textId="77777777" w:rsidR="000F6FB2" w:rsidRPr="0021005B" w:rsidRDefault="007B2D7A" w:rsidP="00191275">
      <w:pPr>
        <w:rPr>
          <w:i/>
          <w:iCs/>
          <w:color w:val="C00000"/>
        </w:rPr>
        <w:sectPr w:rsidR="000F6FB2" w:rsidRPr="0021005B" w:rsidSect="00191275">
          <w:type w:val="continuous"/>
          <w:pgSz w:w="12240" w:h="15840"/>
          <w:pgMar w:top="1440" w:right="1440" w:bottom="1440" w:left="1440" w:header="720" w:footer="720" w:gutter="0"/>
          <w:cols w:space="720"/>
          <w:docGrid w:linePitch="360"/>
        </w:sectPr>
      </w:pPr>
      <w:r w:rsidRPr="000563C4">
        <w:rPr>
          <w:rStyle w:val="IntenseEmphasis"/>
          <w:color w:val="C00000"/>
        </w:rPr>
        <w:t>Add more rows if needed.</w:t>
      </w:r>
    </w:p>
    <w:p w14:paraId="3A7BEB60" w14:textId="77777777" w:rsidR="000F6FB2" w:rsidRDefault="000F6FB2" w:rsidP="00FB2AA0">
      <w:pPr>
        <w:pStyle w:val="Heading2"/>
      </w:pPr>
      <w:r>
        <w:lastRenderedPageBreak/>
        <w:t>Creative Curriculum Application</w:t>
      </w:r>
    </w:p>
    <w:p w14:paraId="3F01932C" w14:textId="77777777" w:rsidR="000F6FB2" w:rsidRDefault="000F6FB2" w:rsidP="000F6FB2">
      <w:pPr>
        <w:pStyle w:val="Heading3"/>
        <w:spacing w:before="240"/>
      </w:pPr>
      <w:r w:rsidRPr="00E54FE3">
        <w:t>Organ</w:t>
      </w:r>
      <w:r>
        <w:t xml:space="preserve">ization Information – </w:t>
      </w:r>
      <w:r w:rsidRPr="000F6FB2">
        <w:t>Creative Curriculum Application</w:t>
      </w:r>
    </w:p>
    <w:p w14:paraId="3A77DBE5" w14:textId="77777777" w:rsidR="000F6FB2" w:rsidRPr="004D33D0" w:rsidRDefault="000F6FB2" w:rsidP="000F6FB2">
      <w:pPr>
        <w:pBdr>
          <w:bottom w:val="single" w:sz="12" w:space="1" w:color="auto"/>
        </w:pBdr>
        <w:rPr>
          <w:sz w:val="24"/>
          <w:szCs w:val="24"/>
        </w:rPr>
      </w:pPr>
      <w:r w:rsidRPr="004D33D0">
        <w:rPr>
          <w:sz w:val="24"/>
          <w:szCs w:val="24"/>
        </w:rPr>
        <w:t>Complete all items in this section.</w:t>
      </w:r>
    </w:p>
    <w:p w14:paraId="233BC306" w14:textId="77777777" w:rsidR="000F6FB2" w:rsidRPr="004D33D0" w:rsidRDefault="00697327" w:rsidP="000F6FB2">
      <w:pPr>
        <w:rPr>
          <w:sz w:val="24"/>
          <w:szCs w:val="24"/>
        </w:rPr>
      </w:pPr>
      <w:r>
        <w:rPr>
          <w:sz w:val="24"/>
          <w:szCs w:val="24"/>
        </w:rPr>
        <w:t xml:space="preserve">Program or Curriculum </w:t>
      </w:r>
      <w:r w:rsidR="000F6FB2" w:rsidRPr="004D33D0">
        <w:rPr>
          <w:sz w:val="24"/>
          <w:szCs w:val="24"/>
        </w:rPr>
        <w:t xml:space="preserve">Title: </w:t>
      </w:r>
      <w:r w:rsidR="000F6FB2" w:rsidRPr="004D33D0">
        <w:rPr>
          <w:sz w:val="24"/>
          <w:szCs w:val="24"/>
        </w:rPr>
        <w:fldChar w:fldCharType="begin">
          <w:ffData>
            <w:name w:val="Text1"/>
            <w:enabled/>
            <w:calcOnExit w:val="0"/>
            <w:textInput/>
          </w:ffData>
        </w:fldChar>
      </w:r>
      <w:r w:rsidR="000F6FB2" w:rsidRPr="004D33D0">
        <w:rPr>
          <w:sz w:val="24"/>
          <w:szCs w:val="24"/>
        </w:rPr>
        <w:instrText xml:space="preserve"> FORMTEXT </w:instrText>
      </w:r>
      <w:r w:rsidR="000F6FB2" w:rsidRPr="004D33D0">
        <w:rPr>
          <w:sz w:val="24"/>
          <w:szCs w:val="24"/>
        </w:rPr>
      </w:r>
      <w:r w:rsidR="000F6FB2" w:rsidRPr="004D33D0">
        <w:rPr>
          <w:sz w:val="24"/>
          <w:szCs w:val="24"/>
        </w:rPr>
        <w:fldChar w:fldCharType="separate"/>
      </w:r>
      <w:r w:rsidR="000F6FB2" w:rsidRPr="004D33D0">
        <w:rPr>
          <w:noProof/>
          <w:sz w:val="24"/>
          <w:szCs w:val="24"/>
        </w:rPr>
        <w:t> </w:t>
      </w:r>
      <w:r w:rsidR="000F6FB2" w:rsidRPr="004D33D0">
        <w:rPr>
          <w:noProof/>
          <w:sz w:val="24"/>
          <w:szCs w:val="24"/>
        </w:rPr>
        <w:t> </w:t>
      </w:r>
      <w:r w:rsidR="000F6FB2" w:rsidRPr="004D33D0">
        <w:rPr>
          <w:noProof/>
          <w:sz w:val="24"/>
          <w:szCs w:val="24"/>
        </w:rPr>
        <w:t> </w:t>
      </w:r>
      <w:r w:rsidR="000F6FB2" w:rsidRPr="004D33D0">
        <w:rPr>
          <w:noProof/>
          <w:sz w:val="24"/>
          <w:szCs w:val="24"/>
        </w:rPr>
        <w:t> </w:t>
      </w:r>
      <w:r w:rsidR="000F6FB2" w:rsidRPr="004D33D0">
        <w:rPr>
          <w:noProof/>
          <w:sz w:val="24"/>
          <w:szCs w:val="24"/>
        </w:rPr>
        <w:t> </w:t>
      </w:r>
      <w:r w:rsidR="000F6FB2" w:rsidRPr="004D33D0">
        <w:rPr>
          <w:sz w:val="24"/>
          <w:szCs w:val="24"/>
        </w:rPr>
        <w:fldChar w:fldCharType="end"/>
      </w:r>
    </w:p>
    <w:p w14:paraId="46B5870F" w14:textId="77777777" w:rsidR="000F6FB2" w:rsidRPr="004D33D0" w:rsidRDefault="000F6FB2" w:rsidP="00650893">
      <w:pPr>
        <w:spacing w:before="600" w:after="600"/>
        <w:rPr>
          <w:sz w:val="24"/>
          <w:szCs w:val="24"/>
        </w:rPr>
      </w:pPr>
      <w:r w:rsidRPr="004D33D0">
        <w:rPr>
          <w:sz w:val="24"/>
          <w:szCs w:val="24"/>
        </w:rPr>
        <w:t>Give</w:t>
      </w:r>
      <w:r w:rsidR="00697327">
        <w:rPr>
          <w:sz w:val="24"/>
          <w:szCs w:val="24"/>
        </w:rPr>
        <w:t xml:space="preserve"> a two-sentence description of your program or curriculum</w:t>
      </w:r>
      <w:r w:rsidRPr="004D33D0">
        <w:rPr>
          <w:sz w:val="24"/>
          <w:szCs w:val="24"/>
        </w:rPr>
        <w:t>:</w:t>
      </w:r>
      <w:r w:rsidRPr="004D33D0">
        <w:rPr>
          <w:sz w:val="24"/>
          <w:szCs w:val="24"/>
        </w:rPr>
        <w:fldChar w:fldCharType="begin">
          <w:ffData>
            <w:name w:val="Text2"/>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r w:rsidR="00697327">
        <w:rPr>
          <w:sz w:val="24"/>
          <w:szCs w:val="24"/>
        </w:rPr>
        <w:t xml:space="preserve"> </w:t>
      </w:r>
    </w:p>
    <w:p w14:paraId="3D0B2809" w14:textId="77777777" w:rsidR="000F6FB2" w:rsidRPr="004D33D0" w:rsidRDefault="000F6FB2" w:rsidP="000F6FB2">
      <w:pPr>
        <w:pBdr>
          <w:bottom w:val="single" w:sz="12" w:space="1" w:color="auto"/>
        </w:pBdr>
        <w:spacing w:before="360" w:after="120"/>
        <w:rPr>
          <w:rStyle w:val="Strong"/>
          <w:sz w:val="24"/>
          <w:szCs w:val="24"/>
        </w:rPr>
      </w:pPr>
      <w:r w:rsidRPr="004D33D0">
        <w:rPr>
          <w:rStyle w:val="Strong"/>
          <w:sz w:val="24"/>
          <w:szCs w:val="24"/>
        </w:rPr>
        <w:t>Contact Information</w:t>
      </w:r>
    </w:p>
    <w:p w14:paraId="0F318B67" w14:textId="77777777" w:rsidR="000F6FB2" w:rsidRDefault="000F6FB2" w:rsidP="000F6FB2">
      <w:pPr>
        <w:spacing w:before="240"/>
        <w:rPr>
          <w:sz w:val="24"/>
          <w:szCs w:val="24"/>
        </w:rPr>
        <w:sectPr w:rsidR="000F6FB2" w:rsidSect="00FB2AA0">
          <w:headerReference w:type="default" r:id="rId18"/>
          <w:footerReference w:type="default" r:id="rId19"/>
          <w:pgSz w:w="12240" w:h="15840"/>
          <w:pgMar w:top="1710" w:right="1440" w:bottom="1440" w:left="1440" w:header="720" w:footer="720" w:gutter="0"/>
          <w:cols w:space="720"/>
          <w:docGrid w:linePitch="360"/>
        </w:sectPr>
      </w:pPr>
    </w:p>
    <w:p w14:paraId="7ABD9AFF" w14:textId="77777777" w:rsidR="000F6FB2" w:rsidRPr="004D33D0" w:rsidRDefault="000F6FB2" w:rsidP="000F6FB2">
      <w:pPr>
        <w:spacing w:before="240"/>
        <w:rPr>
          <w:sz w:val="24"/>
          <w:szCs w:val="24"/>
        </w:rPr>
      </w:pPr>
      <w:r w:rsidRPr="004D33D0">
        <w:rPr>
          <w:sz w:val="24"/>
          <w:szCs w:val="24"/>
        </w:rPr>
        <w:t>School</w:t>
      </w:r>
      <w:r w:rsidR="00697327">
        <w:rPr>
          <w:sz w:val="24"/>
          <w:szCs w:val="24"/>
        </w:rPr>
        <w:t>/Organization</w:t>
      </w:r>
      <w:r w:rsidRPr="004D33D0">
        <w:rPr>
          <w:sz w:val="24"/>
          <w:szCs w:val="24"/>
        </w:rPr>
        <w:t xml:space="preserve"> Name:</w:t>
      </w:r>
      <w:r w:rsidRPr="004D33D0">
        <w:rPr>
          <w:sz w:val="24"/>
          <w:szCs w:val="24"/>
        </w:rPr>
        <w:fldChar w:fldCharType="begin">
          <w:ffData>
            <w:name w:val="Text3"/>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56F02BC3" w14:textId="77777777" w:rsidR="000F6FB2" w:rsidRPr="004D33D0" w:rsidRDefault="000F6FB2" w:rsidP="000F6FB2">
      <w:pPr>
        <w:spacing w:before="240"/>
        <w:rPr>
          <w:sz w:val="24"/>
          <w:szCs w:val="24"/>
        </w:rPr>
      </w:pPr>
      <w:r w:rsidRPr="004D33D0">
        <w:rPr>
          <w:sz w:val="24"/>
          <w:szCs w:val="24"/>
        </w:rPr>
        <w:t>School District</w:t>
      </w:r>
      <w:r w:rsidR="00697327">
        <w:rPr>
          <w:sz w:val="24"/>
          <w:szCs w:val="24"/>
        </w:rPr>
        <w:t xml:space="preserve"> Curriculum Intended for</w:t>
      </w:r>
      <w:r w:rsidRPr="004D33D0">
        <w:rPr>
          <w:sz w:val="24"/>
          <w:szCs w:val="24"/>
        </w:rPr>
        <w:t>:</w:t>
      </w:r>
      <w:r w:rsidRPr="004D33D0">
        <w:rPr>
          <w:sz w:val="24"/>
          <w:szCs w:val="24"/>
        </w:rPr>
        <w:fldChar w:fldCharType="begin">
          <w:ffData>
            <w:name w:val="Text4"/>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56CBACE2" w14:textId="77777777" w:rsidR="000F6FB2" w:rsidRPr="004D33D0" w:rsidRDefault="000F6FB2" w:rsidP="000F6FB2">
      <w:pPr>
        <w:spacing w:before="240"/>
        <w:rPr>
          <w:sz w:val="24"/>
          <w:szCs w:val="24"/>
        </w:rPr>
      </w:pPr>
      <w:r w:rsidRPr="004D33D0">
        <w:rPr>
          <w:sz w:val="24"/>
          <w:szCs w:val="24"/>
        </w:rPr>
        <w:t>Legislative District:</w:t>
      </w:r>
      <w:r w:rsidRPr="004D33D0">
        <w:rPr>
          <w:sz w:val="24"/>
          <w:szCs w:val="24"/>
        </w:rPr>
        <w:fldChar w:fldCharType="begin">
          <w:ffData>
            <w:name w:val="Text5"/>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5EB43A28" w14:textId="77777777" w:rsidR="000F6FB2" w:rsidRPr="004D33D0" w:rsidRDefault="000F6FB2" w:rsidP="000F6FB2">
      <w:pPr>
        <w:spacing w:before="240"/>
        <w:rPr>
          <w:sz w:val="24"/>
          <w:szCs w:val="24"/>
        </w:rPr>
      </w:pPr>
      <w:r w:rsidRPr="004D33D0">
        <w:rPr>
          <w:sz w:val="24"/>
          <w:szCs w:val="24"/>
        </w:rPr>
        <w:t>Mailing Address:</w:t>
      </w:r>
      <w:r w:rsidRPr="004D33D0">
        <w:rPr>
          <w:sz w:val="24"/>
          <w:szCs w:val="24"/>
        </w:rPr>
        <w:fldChar w:fldCharType="begin">
          <w:ffData>
            <w:name w:val="Text6"/>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43280B7D" w14:textId="77777777" w:rsidR="000F6FB2" w:rsidRPr="004D33D0" w:rsidRDefault="000F6FB2" w:rsidP="000F6FB2">
      <w:pPr>
        <w:spacing w:before="240"/>
        <w:rPr>
          <w:sz w:val="24"/>
          <w:szCs w:val="24"/>
        </w:rPr>
      </w:pPr>
      <w:r w:rsidRPr="004D33D0">
        <w:rPr>
          <w:sz w:val="24"/>
          <w:szCs w:val="24"/>
        </w:rPr>
        <w:t>County:</w:t>
      </w:r>
      <w:r w:rsidRPr="004D33D0">
        <w:rPr>
          <w:sz w:val="24"/>
          <w:szCs w:val="24"/>
        </w:rPr>
        <w:fldChar w:fldCharType="begin">
          <w:ffData>
            <w:name w:val="Text7"/>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724D9705" w14:textId="77777777" w:rsidR="000F6FB2" w:rsidRPr="004D33D0" w:rsidRDefault="000F6FB2" w:rsidP="000F6FB2">
      <w:pPr>
        <w:spacing w:before="240"/>
        <w:rPr>
          <w:sz w:val="24"/>
          <w:szCs w:val="24"/>
        </w:rPr>
      </w:pPr>
      <w:r w:rsidRPr="004D33D0">
        <w:rPr>
          <w:sz w:val="24"/>
          <w:szCs w:val="24"/>
        </w:rPr>
        <w:t xml:space="preserve"> Contact Person:</w:t>
      </w:r>
      <w:r w:rsidRPr="004D33D0">
        <w:rPr>
          <w:sz w:val="24"/>
          <w:szCs w:val="24"/>
        </w:rPr>
        <w:fldChar w:fldCharType="begin">
          <w:ffData>
            <w:name w:val="Text8"/>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5A78824" w14:textId="77777777" w:rsidR="000F6FB2" w:rsidRPr="004D33D0" w:rsidRDefault="000F6FB2" w:rsidP="000F6FB2">
      <w:pPr>
        <w:spacing w:before="240"/>
        <w:rPr>
          <w:sz w:val="24"/>
          <w:szCs w:val="24"/>
        </w:rPr>
      </w:pPr>
      <w:r w:rsidRPr="004D33D0">
        <w:rPr>
          <w:sz w:val="24"/>
          <w:szCs w:val="24"/>
        </w:rPr>
        <w:t>Official Title:</w:t>
      </w:r>
      <w:r w:rsidRPr="004D33D0">
        <w:rPr>
          <w:sz w:val="24"/>
          <w:szCs w:val="24"/>
        </w:rPr>
        <w:fldChar w:fldCharType="begin">
          <w:ffData>
            <w:name w:val="Text9"/>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71E8128" w14:textId="77777777" w:rsidR="000F6FB2" w:rsidRPr="004D33D0" w:rsidRDefault="000F6FB2" w:rsidP="000F6FB2">
      <w:pPr>
        <w:spacing w:before="240"/>
        <w:rPr>
          <w:sz w:val="24"/>
          <w:szCs w:val="24"/>
        </w:rPr>
      </w:pPr>
      <w:r w:rsidRPr="004D33D0">
        <w:rPr>
          <w:sz w:val="24"/>
          <w:szCs w:val="24"/>
        </w:rPr>
        <w:t>Contact Phone:</w:t>
      </w:r>
      <w:r w:rsidRPr="004D33D0">
        <w:rPr>
          <w:sz w:val="24"/>
          <w:szCs w:val="24"/>
        </w:rPr>
        <w:fldChar w:fldCharType="begin">
          <w:ffData>
            <w:name w:val="Text10"/>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584D9839" w14:textId="77777777" w:rsidR="000F6FB2" w:rsidRPr="004D33D0" w:rsidRDefault="000F6FB2" w:rsidP="000F6FB2">
      <w:pPr>
        <w:spacing w:before="240"/>
        <w:rPr>
          <w:sz w:val="24"/>
          <w:szCs w:val="24"/>
        </w:rPr>
      </w:pPr>
      <w:r w:rsidRPr="004D33D0">
        <w:rPr>
          <w:sz w:val="24"/>
          <w:szCs w:val="24"/>
        </w:rPr>
        <w:t>E-mail Address:</w:t>
      </w:r>
      <w:r w:rsidRPr="004D33D0">
        <w:rPr>
          <w:sz w:val="24"/>
          <w:szCs w:val="24"/>
        </w:rPr>
        <w:fldChar w:fldCharType="begin">
          <w:ffData>
            <w:name w:val="Text11"/>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33D5A17E" w14:textId="77777777" w:rsidR="000F6FB2" w:rsidRPr="004D33D0" w:rsidRDefault="000F6FB2" w:rsidP="000F6FB2">
      <w:pPr>
        <w:spacing w:before="240"/>
        <w:rPr>
          <w:sz w:val="24"/>
          <w:szCs w:val="24"/>
        </w:rPr>
      </w:pPr>
      <w:r w:rsidRPr="004D33D0">
        <w:rPr>
          <w:sz w:val="24"/>
          <w:szCs w:val="24"/>
        </w:rPr>
        <w:t>School Website:</w:t>
      </w:r>
      <w:r w:rsidRPr="004D33D0">
        <w:rPr>
          <w:sz w:val="24"/>
          <w:szCs w:val="24"/>
        </w:rPr>
        <w:fldChar w:fldCharType="begin">
          <w:ffData>
            <w:name w:val="Text12"/>
            <w:enabled/>
            <w:calcOnExit w:val="0"/>
            <w:textInput/>
          </w:ffData>
        </w:fldChar>
      </w:r>
      <w:r w:rsidRPr="004D33D0">
        <w:rPr>
          <w:sz w:val="24"/>
          <w:szCs w:val="24"/>
        </w:rPr>
        <w:instrText xml:space="preserve"> FORMTEXT </w:instrText>
      </w:r>
      <w:r w:rsidRPr="004D33D0">
        <w:rPr>
          <w:sz w:val="24"/>
          <w:szCs w:val="24"/>
        </w:rPr>
      </w:r>
      <w:r w:rsidRPr="004D33D0">
        <w:rPr>
          <w:sz w:val="24"/>
          <w:szCs w:val="24"/>
        </w:rPr>
        <w:fldChar w:fldCharType="separate"/>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noProof/>
          <w:sz w:val="24"/>
          <w:szCs w:val="24"/>
        </w:rPr>
        <w:t> </w:t>
      </w:r>
      <w:r w:rsidRPr="004D33D0">
        <w:rPr>
          <w:sz w:val="24"/>
          <w:szCs w:val="24"/>
        </w:rPr>
        <w:fldChar w:fldCharType="end"/>
      </w:r>
    </w:p>
    <w:p w14:paraId="25A12FFF" w14:textId="77777777" w:rsidR="000F6FB2" w:rsidRDefault="000F6FB2" w:rsidP="000F6FB2">
      <w:pPr>
        <w:pBdr>
          <w:bottom w:val="single" w:sz="12" w:space="1" w:color="auto"/>
        </w:pBdr>
        <w:spacing w:before="360"/>
        <w:rPr>
          <w:rStyle w:val="Strong"/>
          <w:sz w:val="24"/>
          <w:szCs w:val="24"/>
        </w:rPr>
        <w:sectPr w:rsidR="000F6FB2" w:rsidSect="00191275">
          <w:type w:val="continuous"/>
          <w:pgSz w:w="12240" w:h="15840"/>
          <w:pgMar w:top="1440" w:right="1440" w:bottom="1440" w:left="1440" w:header="720" w:footer="720" w:gutter="0"/>
          <w:cols w:num="2" w:space="720"/>
          <w:docGrid w:linePitch="360"/>
        </w:sectPr>
      </w:pPr>
    </w:p>
    <w:p w14:paraId="33BB1F95" w14:textId="77777777" w:rsidR="000F6FB2" w:rsidRPr="004D33D0" w:rsidRDefault="000F6FB2" w:rsidP="000F6FB2">
      <w:pPr>
        <w:pBdr>
          <w:bottom w:val="single" w:sz="12" w:space="1" w:color="auto"/>
        </w:pBdr>
        <w:spacing w:before="360"/>
        <w:rPr>
          <w:rStyle w:val="Strong"/>
          <w:sz w:val="24"/>
          <w:szCs w:val="24"/>
        </w:rPr>
      </w:pPr>
      <w:r w:rsidRPr="004D33D0">
        <w:rPr>
          <w:rStyle w:val="Strong"/>
          <w:sz w:val="24"/>
          <w:szCs w:val="24"/>
        </w:rPr>
        <w:lastRenderedPageBreak/>
        <w:t>Demographics</w:t>
      </w:r>
    </w:p>
    <w:p w14:paraId="2CB757B8" w14:textId="77777777" w:rsidR="000F6FB2" w:rsidRPr="004D33D0" w:rsidRDefault="000F6FB2" w:rsidP="000F6FB2">
      <w:pPr>
        <w:rPr>
          <w:sz w:val="24"/>
          <w:szCs w:val="24"/>
        </w:rPr>
      </w:pPr>
      <w:r w:rsidRPr="004D33D0">
        <w:rPr>
          <w:sz w:val="24"/>
          <w:szCs w:val="24"/>
        </w:rPr>
        <w:t>Number of students:</w:t>
      </w: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0ACF75A" w14:textId="77777777" w:rsidR="000F6FB2" w:rsidRPr="004D33D0" w:rsidRDefault="000F6FB2" w:rsidP="000F6FB2">
      <w:pPr>
        <w:rPr>
          <w:sz w:val="24"/>
          <w:szCs w:val="24"/>
        </w:rPr>
      </w:pPr>
      <w:r w:rsidRPr="004D33D0">
        <w:rPr>
          <w:sz w:val="24"/>
          <w:szCs w:val="24"/>
        </w:rPr>
        <w:t>Number of staff and faculty:</w:t>
      </w: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699F270" w14:textId="77777777" w:rsidR="000F6FB2" w:rsidRPr="004D33D0" w:rsidRDefault="000F6FB2" w:rsidP="000F6FB2">
      <w:pPr>
        <w:rPr>
          <w:sz w:val="24"/>
          <w:szCs w:val="24"/>
        </w:rPr>
      </w:pPr>
      <w:r w:rsidRPr="004D33D0">
        <w:rPr>
          <w:sz w:val="24"/>
          <w:szCs w:val="24"/>
        </w:rPr>
        <w:t>Number of students with free or reduced lunch:</w:t>
      </w:r>
      <w:r>
        <w:rPr>
          <w:sz w:val="24"/>
          <w:szCs w:val="24"/>
        </w:rPr>
        <w:fldChar w:fldCharType="begin">
          <w:ffData>
            <w:name w:val="Text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4D33D0">
        <w:rPr>
          <w:sz w:val="24"/>
          <w:szCs w:val="24"/>
        </w:rPr>
        <w:cr/>
        <w:t xml:space="preserve">School District Size: </w:t>
      </w:r>
      <w:r>
        <w:rPr>
          <w:sz w:val="24"/>
          <w:szCs w:val="24"/>
        </w:rPr>
        <w:fldChar w:fldCharType="begin">
          <w:ffData>
            <w:name w:val="Text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F69C1C" w14:textId="77777777" w:rsidR="000F6FB2" w:rsidRDefault="000F6FB2" w:rsidP="000F6FB2">
      <w:pPr>
        <w:rPr>
          <w:sz w:val="24"/>
          <w:szCs w:val="24"/>
        </w:rPr>
      </w:pPr>
      <w:r w:rsidRPr="004D33D0">
        <w:rPr>
          <w:sz w:val="24"/>
          <w:szCs w:val="24"/>
        </w:rPr>
        <w:t>Grade level:</w:t>
      </w:r>
      <w:r>
        <w:rPr>
          <w:sz w:val="24"/>
          <w:szCs w:val="24"/>
        </w:rPr>
        <w:fldChar w:fldCharType="begin">
          <w:ffData>
            <w:name w:val="Text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1CFCDD1" w14:textId="77777777" w:rsidR="000F6FB2" w:rsidRPr="00D0335B" w:rsidRDefault="005826B3" w:rsidP="00D0335B">
      <w:pPr>
        <w:rPr>
          <w:sz w:val="24"/>
          <w:szCs w:val="24"/>
        </w:rPr>
      </w:pPr>
      <w:hyperlink r:id="rId20" w:history="1">
        <w:r w:rsidR="000F6FB2" w:rsidRPr="004D33D0">
          <w:rPr>
            <w:rStyle w:val="Hyperlink"/>
            <w:sz w:val="24"/>
            <w:szCs w:val="24"/>
          </w:rPr>
          <w:t>W</w:t>
        </w:r>
        <w:r w:rsidR="00EB3E2A">
          <w:rPr>
            <w:rStyle w:val="Hyperlink"/>
            <w:sz w:val="24"/>
            <w:szCs w:val="24"/>
          </w:rPr>
          <w:t xml:space="preserve">ashington </w:t>
        </w:r>
        <w:r w:rsidR="000F6FB2" w:rsidRPr="004D33D0">
          <w:rPr>
            <w:rStyle w:val="Hyperlink"/>
            <w:sz w:val="24"/>
            <w:szCs w:val="24"/>
          </w:rPr>
          <w:t>T</w:t>
        </w:r>
        <w:r w:rsidR="00EB3E2A">
          <w:rPr>
            <w:rStyle w:val="Hyperlink"/>
            <w:sz w:val="24"/>
            <w:szCs w:val="24"/>
          </w:rPr>
          <w:t>racking Network (WTN)</w:t>
        </w:r>
        <w:r w:rsidR="000F6FB2" w:rsidRPr="004D33D0">
          <w:rPr>
            <w:rStyle w:val="Hyperlink"/>
            <w:sz w:val="24"/>
            <w:szCs w:val="24"/>
          </w:rPr>
          <w:t xml:space="preserve"> Environmental Health Disparity Index Ranking</w:t>
        </w:r>
      </w:hyperlink>
      <w:r w:rsidR="000F6FB2" w:rsidRPr="004D33D0">
        <w:rPr>
          <w:rStyle w:val="FootnoteReference"/>
          <w:sz w:val="24"/>
          <w:szCs w:val="24"/>
        </w:rPr>
        <w:footnoteReference w:id="3"/>
      </w:r>
      <w:r w:rsidR="000F6FB2" w:rsidRPr="004D33D0">
        <w:rPr>
          <w:sz w:val="24"/>
          <w:szCs w:val="24"/>
        </w:rPr>
        <w:t xml:space="preserve">: </w:t>
      </w:r>
      <w:r w:rsidR="000F6FB2">
        <w:rPr>
          <w:sz w:val="24"/>
          <w:szCs w:val="24"/>
        </w:rPr>
        <w:fldChar w:fldCharType="begin">
          <w:ffData>
            <w:name w:val="Text18"/>
            <w:enabled/>
            <w:calcOnExit w:val="0"/>
            <w:textInput/>
          </w:ffData>
        </w:fldChar>
      </w:r>
      <w:r w:rsidR="000F6FB2">
        <w:rPr>
          <w:sz w:val="24"/>
          <w:szCs w:val="24"/>
        </w:rPr>
        <w:instrText xml:space="preserve"> FORMTEXT </w:instrText>
      </w:r>
      <w:r w:rsidR="000F6FB2">
        <w:rPr>
          <w:sz w:val="24"/>
          <w:szCs w:val="24"/>
        </w:rPr>
      </w:r>
      <w:r w:rsidR="000F6FB2">
        <w:rPr>
          <w:sz w:val="24"/>
          <w:szCs w:val="24"/>
        </w:rPr>
        <w:fldChar w:fldCharType="separate"/>
      </w:r>
      <w:r w:rsidR="000F6FB2">
        <w:rPr>
          <w:noProof/>
          <w:sz w:val="24"/>
          <w:szCs w:val="24"/>
        </w:rPr>
        <w:t> </w:t>
      </w:r>
      <w:r w:rsidR="000F6FB2">
        <w:rPr>
          <w:noProof/>
          <w:sz w:val="24"/>
          <w:szCs w:val="24"/>
        </w:rPr>
        <w:t> </w:t>
      </w:r>
      <w:r w:rsidR="000F6FB2">
        <w:rPr>
          <w:noProof/>
          <w:sz w:val="24"/>
          <w:szCs w:val="24"/>
        </w:rPr>
        <w:t> </w:t>
      </w:r>
      <w:r w:rsidR="000F6FB2">
        <w:rPr>
          <w:noProof/>
          <w:sz w:val="24"/>
          <w:szCs w:val="24"/>
        </w:rPr>
        <w:t> </w:t>
      </w:r>
      <w:r w:rsidR="000F6FB2">
        <w:rPr>
          <w:noProof/>
          <w:sz w:val="24"/>
          <w:szCs w:val="24"/>
        </w:rPr>
        <w:t> </w:t>
      </w:r>
      <w:r w:rsidR="000F6FB2">
        <w:rPr>
          <w:sz w:val="24"/>
          <w:szCs w:val="24"/>
        </w:rPr>
        <w:fldChar w:fldCharType="end"/>
      </w:r>
    </w:p>
    <w:p w14:paraId="60135C27" w14:textId="77777777" w:rsidR="000F6FB2" w:rsidRDefault="000F6FB2" w:rsidP="000F6FB2"/>
    <w:p w14:paraId="61C32A98" w14:textId="77777777" w:rsidR="000F6FB2" w:rsidRDefault="000F6FB2" w:rsidP="000F6FB2">
      <w:pPr>
        <w:pStyle w:val="Heading3"/>
        <w:spacing w:before="0"/>
      </w:pPr>
      <w:r w:rsidRPr="00883B8A">
        <w:t>P</w:t>
      </w:r>
      <w:r>
        <w:t xml:space="preserve">rogram Information – </w:t>
      </w:r>
      <w:r w:rsidR="00697327">
        <w:t>Creative Curriculum</w:t>
      </w:r>
      <w:r>
        <w:t xml:space="preserve"> Award</w:t>
      </w:r>
    </w:p>
    <w:p w14:paraId="1745EEAD" w14:textId="77777777" w:rsidR="000F6FB2" w:rsidRPr="003807DE" w:rsidRDefault="000F6FB2" w:rsidP="000F6FB2">
      <w:pPr>
        <w:pStyle w:val="NoSpacing"/>
        <w:rPr>
          <w:sz w:val="24"/>
          <w:szCs w:val="24"/>
        </w:rPr>
      </w:pPr>
      <w:r w:rsidRPr="003807DE">
        <w:rPr>
          <w:sz w:val="24"/>
          <w:szCs w:val="24"/>
        </w:rPr>
        <w:t>Complete all questions in this section.</w:t>
      </w:r>
    </w:p>
    <w:p w14:paraId="70E21413" w14:textId="77777777" w:rsidR="000F6FB2" w:rsidRPr="003807DE" w:rsidRDefault="000F6FB2" w:rsidP="000F6FB2">
      <w:pPr>
        <w:pStyle w:val="NoSpacing"/>
        <w:pBdr>
          <w:bottom w:val="single" w:sz="12" w:space="1" w:color="auto"/>
        </w:pBdr>
        <w:rPr>
          <w:sz w:val="24"/>
          <w:szCs w:val="24"/>
        </w:rPr>
      </w:pPr>
      <w:r w:rsidRPr="003807DE">
        <w:rPr>
          <w:sz w:val="24"/>
          <w:szCs w:val="24"/>
        </w:rPr>
        <w:t>Keep all answers brief, using no more than ten sentences per question.</w:t>
      </w:r>
    </w:p>
    <w:p w14:paraId="2C2903B5" w14:textId="77777777" w:rsidR="000F6FB2" w:rsidRDefault="000F6FB2" w:rsidP="000F6FB2">
      <w:pPr>
        <w:pStyle w:val="NoSpacing"/>
        <w:ind w:left="360"/>
        <w:rPr>
          <w:sz w:val="24"/>
          <w:szCs w:val="24"/>
        </w:rPr>
      </w:pPr>
    </w:p>
    <w:p w14:paraId="3C7FF253" w14:textId="77777777" w:rsidR="00E07AFE" w:rsidRDefault="00697327" w:rsidP="00697327">
      <w:pPr>
        <w:pStyle w:val="NoSpacing"/>
        <w:numPr>
          <w:ilvl w:val="0"/>
          <w:numId w:val="7"/>
        </w:numPr>
        <w:rPr>
          <w:sz w:val="24"/>
          <w:szCs w:val="24"/>
        </w:rPr>
      </w:pPr>
      <w:r w:rsidRPr="00697327">
        <w:rPr>
          <w:sz w:val="24"/>
          <w:szCs w:val="24"/>
        </w:rPr>
        <w:t xml:space="preserve">Provide a brief overview of your curriculum. How does your curriculum inspire waste reduction, composting, recycling, sustainable design, green chemistry, or circular economy in the students’, staff’s, or community’s habits? (This description may be used in speeches, press releases, or publications for the </w:t>
      </w:r>
      <w:r w:rsidR="00630CC4">
        <w:rPr>
          <w:sz w:val="24"/>
          <w:szCs w:val="24"/>
        </w:rPr>
        <w:t>Waste Not Washington</w:t>
      </w:r>
      <w:r w:rsidRPr="00697327">
        <w:rPr>
          <w:sz w:val="24"/>
          <w:szCs w:val="24"/>
        </w:rPr>
        <w:t xml:space="preserve"> Award ceremony.)</w:t>
      </w:r>
    </w:p>
    <w:p w14:paraId="13801D24" w14:textId="77777777" w:rsidR="000F6FB2" w:rsidRPr="003807DE" w:rsidRDefault="000F6FB2" w:rsidP="00E07AFE">
      <w:pPr>
        <w:pStyle w:val="NoSpacing"/>
        <w:spacing w:after="1200"/>
        <w:ind w:left="360"/>
        <w:rPr>
          <w:sz w:val="24"/>
          <w:szCs w:val="24"/>
        </w:rPr>
      </w:pPr>
      <w:r w:rsidRPr="003807DE">
        <w:rPr>
          <w:sz w:val="24"/>
          <w:szCs w:val="24"/>
        </w:rPr>
        <w:fldChar w:fldCharType="begin">
          <w:ffData>
            <w:name w:val="Text19"/>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34EAB064" w14:textId="77777777" w:rsidR="000F6FB2" w:rsidRPr="003807DE" w:rsidRDefault="000F6FB2" w:rsidP="000F6FB2">
      <w:pPr>
        <w:pStyle w:val="NoSpacing"/>
        <w:rPr>
          <w:sz w:val="24"/>
          <w:szCs w:val="24"/>
        </w:rPr>
      </w:pPr>
    </w:p>
    <w:p w14:paraId="2A7DBCA7" w14:textId="77777777" w:rsidR="00697327" w:rsidRPr="00E07AFE" w:rsidRDefault="00697327" w:rsidP="00E07AFE">
      <w:pPr>
        <w:pStyle w:val="NoSpacing"/>
        <w:numPr>
          <w:ilvl w:val="0"/>
          <w:numId w:val="7"/>
        </w:numPr>
        <w:rPr>
          <w:sz w:val="24"/>
          <w:szCs w:val="24"/>
        </w:rPr>
      </w:pPr>
      <w:r w:rsidRPr="00697327">
        <w:rPr>
          <w:sz w:val="24"/>
          <w:szCs w:val="24"/>
        </w:rPr>
        <w:t>Which student groups or grade levels will you reach with this curriculum? What teaching methods will you use to reach these students?</w:t>
      </w:r>
    </w:p>
    <w:p w14:paraId="34BB21B8" w14:textId="77777777" w:rsidR="000F6FB2" w:rsidRPr="00697327" w:rsidRDefault="000F6FB2" w:rsidP="00E07AFE">
      <w:pPr>
        <w:pStyle w:val="NoSpacing"/>
        <w:spacing w:after="1200"/>
        <w:ind w:left="360"/>
        <w:rPr>
          <w:sz w:val="24"/>
          <w:szCs w:val="24"/>
        </w:rPr>
      </w:pPr>
      <w:r w:rsidRPr="00697327">
        <w:rPr>
          <w:sz w:val="24"/>
          <w:szCs w:val="24"/>
        </w:rPr>
        <w:fldChar w:fldCharType="begin">
          <w:ffData>
            <w:name w:val="Text20"/>
            <w:enabled/>
            <w:calcOnExit w:val="0"/>
            <w:textInput/>
          </w:ffData>
        </w:fldChar>
      </w:r>
      <w:r w:rsidRPr="00697327">
        <w:rPr>
          <w:sz w:val="24"/>
          <w:szCs w:val="24"/>
        </w:rPr>
        <w:instrText xml:space="preserve"> FORMTEXT </w:instrText>
      </w:r>
      <w:r w:rsidRPr="00697327">
        <w:rPr>
          <w:sz w:val="24"/>
          <w:szCs w:val="24"/>
        </w:rPr>
      </w:r>
      <w:r w:rsidRPr="00697327">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697327">
        <w:rPr>
          <w:sz w:val="24"/>
          <w:szCs w:val="24"/>
        </w:rPr>
        <w:fldChar w:fldCharType="end"/>
      </w:r>
    </w:p>
    <w:p w14:paraId="0A095B86" w14:textId="77777777" w:rsidR="00D0335B" w:rsidRDefault="00D0335B" w:rsidP="000F6FB2">
      <w:pPr>
        <w:pStyle w:val="NoSpacing"/>
        <w:rPr>
          <w:sz w:val="24"/>
          <w:szCs w:val="24"/>
        </w:rPr>
      </w:pPr>
      <w:r>
        <w:rPr>
          <w:sz w:val="24"/>
          <w:szCs w:val="24"/>
        </w:rPr>
        <w:br w:type="page"/>
      </w:r>
    </w:p>
    <w:p w14:paraId="2408E8B1" w14:textId="77777777" w:rsidR="000F6FB2" w:rsidRPr="003807DE" w:rsidRDefault="000F6FB2" w:rsidP="000F6FB2">
      <w:pPr>
        <w:pStyle w:val="NoSpacing"/>
        <w:rPr>
          <w:sz w:val="24"/>
          <w:szCs w:val="24"/>
        </w:rPr>
      </w:pPr>
    </w:p>
    <w:p w14:paraId="04D38CF2" w14:textId="77777777" w:rsidR="000F6FB2" w:rsidRPr="003807DE" w:rsidRDefault="000F6FB2" w:rsidP="00697327">
      <w:pPr>
        <w:pStyle w:val="NoSpacing"/>
        <w:numPr>
          <w:ilvl w:val="0"/>
          <w:numId w:val="7"/>
        </w:numPr>
        <w:rPr>
          <w:sz w:val="24"/>
          <w:szCs w:val="24"/>
        </w:rPr>
      </w:pPr>
      <w:r w:rsidRPr="003807DE">
        <w:rPr>
          <w:sz w:val="24"/>
          <w:szCs w:val="24"/>
        </w:rPr>
        <w:t>Describe the strength and diversity of community involvement in the project. Please describe communities involved in terms of race/ethnicity, income level, and/or English language learners. This can include activities with partners or volunteers.</w:t>
      </w:r>
    </w:p>
    <w:p w14:paraId="42D2CDB2" w14:textId="77777777" w:rsidR="000F6FB2" w:rsidRPr="003807DE" w:rsidRDefault="000F6FB2" w:rsidP="00E07AFE">
      <w:pPr>
        <w:pStyle w:val="NoSpacing"/>
        <w:spacing w:after="1200"/>
        <w:ind w:left="360"/>
        <w:rPr>
          <w:sz w:val="24"/>
          <w:szCs w:val="24"/>
        </w:rPr>
      </w:pPr>
      <w:r w:rsidRPr="003807DE">
        <w:rPr>
          <w:sz w:val="24"/>
          <w:szCs w:val="24"/>
        </w:rPr>
        <w:fldChar w:fldCharType="begin">
          <w:ffData>
            <w:name w:val="Text21"/>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2C29FED5" w14:textId="77777777" w:rsidR="000F6FB2" w:rsidRPr="003807DE" w:rsidRDefault="000F6FB2" w:rsidP="000F6FB2">
      <w:pPr>
        <w:pStyle w:val="NoSpacing"/>
        <w:rPr>
          <w:sz w:val="24"/>
          <w:szCs w:val="24"/>
        </w:rPr>
      </w:pPr>
    </w:p>
    <w:p w14:paraId="6221EAB3" w14:textId="77777777" w:rsidR="00697327" w:rsidRDefault="00697327" w:rsidP="00697327">
      <w:pPr>
        <w:pStyle w:val="NoSpacing"/>
        <w:numPr>
          <w:ilvl w:val="0"/>
          <w:numId w:val="7"/>
        </w:numPr>
        <w:rPr>
          <w:sz w:val="24"/>
          <w:szCs w:val="24"/>
        </w:rPr>
      </w:pPr>
      <w:r w:rsidRPr="00697327">
        <w:rPr>
          <w:sz w:val="24"/>
          <w:szCs w:val="24"/>
        </w:rPr>
        <w:t>How will your school carry out the curriculum in the coming year? Discuss the access to necessary resources such as education materials, paid staff, volunteers, student time, etc.</w:t>
      </w:r>
    </w:p>
    <w:p w14:paraId="4A35AD25" w14:textId="77777777" w:rsidR="000F6FB2" w:rsidRPr="003807DE" w:rsidRDefault="000F6FB2" w:rsidP="00E07AFE">
      <w:pPr>
        <w:pStyle w:val="NoSpacing"/>
        <w:spacing w:after="1200"/>
        <w:ind w:left="360"/>
        <w:rPr>
          <w:sz w:val="24"/>
          <w:szCs w:val="24"/>
        </w:rPr>
      </w:pPr>
      <w:r w:rsidRPr="003807DE">
        <w:rPr>
          <w:sz w:val="24"/>
          <w:szCs w:val="24"/>
        </w:rPr>
        <w:fldChar w:fldCharType="begin">
          <w:ffData>
            <w:name w:val="Text22"/>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08402F4C" w14:textId="77777777" w:rsidR="000F6FB2" w:rsidRPr="003807DE" w:rsidRDefault="000F6FB2" w:rsidP="000F6FB2">
      <w:pPr>
        <w:pStyle w:val="NoSpacing"/>
        <w:rPr>
          <w:sz w:val="24"/>
          <w:szCs w:val="24"/>
        </w:rPr>
      </w:pPr>
    </w:p>
    <w:p w14:paraId="21633BB2" w14:textId="77777777" w:rsidR="000F6FB2" w:rsidRPr="003807DE" w:rsidRDefault="00697327" w:rsidP="00697327">
      <w:pPr>
        <w:pStyle w:val="NoSpacing"/>
        <w:numPr>
          <w:ilvl w:val="0"/>
          <w:numId w:val="7"/>
        </w:numPr>
        <w:rPr>
          <w:sz w:val="24"/>
          <w:szCs w:val="24"/>
        </w:rPr>
      </w:pPr>
      <w:r w:rsidRPr="00697327">
        <w:rPr>
          <w:sz w:val="24"/>
          <w:szCs w:val="24"/>
        </w:rPr>
        <w:t>What roles will the students and faculty play in planning, preparing, and using this curriculum?</w:t>
      </w:r>
    </w:p>
    <w:p w14:paraId="76F5E145" w14:textId="77777777" w:rsidR="000F6FB2" w:rsidRPr="003807DE" w:rsidRDefault="000F6FB2" w:rsidP="00E07AFE">
      <w:pPr>
        <w:pStyle w:val="NoSpacing"/>
        <w:spacing w:after="1200"/>
        <w:ind w:left="360"/>
        <w:rPr>
          <w:sz w:val="24"/>
          <w:szCs w:val="24"/>
        </w:rPr>
      </w:pPr>
      <w:r w:rsidRPr="003807DE">
        <w:rPr>
          <w:sz w:val="24"/>
          <w:szCs w:val="24"/>
        </w:rPr>
        <w:fldChar w:fldCharType="begin">
          <w:ffData>
            <w:name w:val="Text23"/>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51D00A74" w14:textId="77777777" w:rsidR="000F6FB2" w:rsidRPr="003807DE" w:rsidRDefault="000F6FB2" w:rsidP="000F6FB2">
      <w:pPr>
        <w:pStyle w:val="NoSpacing"/>
        <w:rPr>
          <w:sz w:val="24"/>
          <w:szCs w:val="24"/>
        </w:rPr>
      </w:pPr>
    </w:p>
    <w:p w14:paraId="352DDDAE" w14:textId="77777777" w:rsidR="00697327" w:rsidRDefault="00697327" w:rsidP="00697327">
      <w:pPr>
        <w:pStyle w:val="NoSpacing"/>
        <w:numPr>
          <w:ilvl w:val="0"/>
          <w:numId w:val="7"/>
        </w:numPr>
        <w:rPr>
          <w:sz w:val="24"/>
          <w:szCs w:val="24"/>
        </w:rPr>
      </w:pPr>
      <w:r w:rsidRPr="00697327">
        <w:rPr>
          <w:sz w:val="24"/>
          <w:szCs w:val="24"/>
        </w:rPr>
        <w:t>How will the curriculum be integrated into the school’s current mission? How do you predict the administration and community will recognize the value and cooperate with the goals of the curriculum?</w:t>
      </w:r>
    </w:p>
    <w:p w14:paraId="3B9E3860" w14:textId="77777777" w:rsidR="000F6FB2" w:rsidRPr="003807DE" w:rsidRDefault="000F6FB2" w:rsidP="00E07AFE">
      <w:pPr>
        <w:pStyle w:val="NoSpacing"/>
        <w:spacing w:after="1200"/>
        <w:ind w:left="360"/>
        <w:rPr>
          <w:sz w:val="24"/>
          <w:szCs w:val="24"/>
        </w:rPr>
      </w:pPr>
      <w:r w:rsidRPr="007B2D7A">
        <w:rPr>
          <w:sz w:val="24"/>
          <w:szCs w:val="24"/>
        </w:rPr>
        <w:t xml:space="preserve"> </w:t>
      </w:r>
      <w:r w:rsidRPr="003807DE">
        <w:rPr>
          <w:sz w:val="24"/>
          <w:szCs w:val="24"/>
        </w:rPr>
        <w:fldChar w:fldCharType="begin">
          <w:ffData>
            <w:name w:val="Text24"/>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3FE57E63" w14:textId="77777777" w:rsidR="000F6FB2" w:rsidRPr="003807DE" w:rsidRDefault="000F6FB2" w:rsidP="000F6FB2">
      <w:pPr>
        <w:pStyle w:val="NoSpacing"/>
        <w:rPr>
          <w:sz w:val="24"/>
          <w:szCs w:val="24"/>
        </w:rPr>
      </w:pPr>
    </w:p>
    <w:p w14:paraId="622E68B1" w14:textId="77777777" w:rsidR="00697327" w:rsidRDefault="00697327" w:rsidP="00697327">
      <w:pPr>
        <w:pStyle w:val="NoSpacing"/>
        <w:numPr>
          <w:ilvl w:val="0"/>
          <w:numId w:val="7"/>
        </w:numPr>
        <w:rPr>
          <w:sz w:val="24"/>
          <w:szCs w:val="24"/>
        </w:rPr>
      </w:pPr>
      <w:r w:rsidRPr="00697327">
        <w:rPr>
          <w:sz w:val="24"/>
          <w:szCs w:val="24"/>
        </w:rPr>
        <w:t xml:space="preserve">How does the curriculum meet the Washington State Essential Academic Learning Requirements (EALR)? For current EALR information refer to the </w:t>
      </w:r>
      <w:hyperlink r:id="rId21" w:history="1">
        <w:r w:rsidRPr="00697327">
          <w:rPr>
            <w:rStyle w:val="Hyperlink"/>
            <w:sz w:val="24"/>
            <w:szCs w:val="24"/>
          </w:rPr>
          <w:t>Integrated Environmental and Sustainability K-12 Learning Standards</w:t>
        </w:r>
      </w:hyperlink>
    </w:p>
    <w:p w14:paraId="29732824" w14:textId="77777777" w:rsidR="00697327" w:rsidRDefault="000F6FB2" w:rsidP="00E07AFE">
      <w:pPr>
        <w:pStyle w:val="NoSpacing"/>
        <w:spacing w:after="1200"/>
        <w:ind w:left="360"/>
        <w:rPr>
          <w:sz w:val="24"/>
          <w:szCs w:val="24"/>
        </w:rPr>
      </w:pPr>
      <w:r w:rsidRPr="003807DE">
        <w:rPr>
          <w:sz w:val="24"/>
          <w:szCs w:val="24"/>
        </w:rPr>
        <w:fldChar w:fldCharType="begin">
          <w:ffData>
            <w:name w:val="Text25"/>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41D7BEC0" w14:textId="77777777" w:rsidR="000F6FB2" w:rsidRPr="003807DE" w:rsidRDefault="000F6FB2" w:rsidP="000F6FB2">
      <w:pPr>
        <w:pStyle w:val="NoSpacing"/>
        <w:rPr>
          <w:sz w:val="24"/>
          <w:szCs w:val="24"/>
        </w:rPr>
      </w:pPr>
    </w:p>
    <w:p w14:paraId="0CBDA525" w14:textId="77777777" w:rsidR="000F6FB2" w:rsidRPr="003807DE" w:rsidRDefault="00697327" w:rsidP="00E07AFE">
      <w:pPr>
        <w:pStyle w:val="NoSpacing"/>
        <w:numPr>
          <w:ilvl w:val="0"/>
          <w:numId w:val="7"/>
        </w:numPr>
        <w:spacing w:after="1200"/>
        <w:rPr>
          <w:sz w:val="24"/>
          <w:szCs w:val="24"/>
        </w:rPr>
      </w:pPr>
      <w:r w:rsidRPr="00697327">
        <w:rPr>
          <w:sz w:val="24"/>
          <w:szCs w:val="24"/>
        </w:rPr>
        <w:t>Will the program’s results demonstrate outreach and inclusion to a population living in poverty with a WTN Environmental Health    Disparity Index ranking? If so, please provide detailed information regarding the population and outreach materials to this population</w:t>
      </w:r>
      <w:r w:rsidR="000F6FB2" w:rsidRPr="003807DE">
        <w:rPr>
          <w:sz w:val="24"/>
          <w:szCs w:val="24"/>
        </w:rPr>
        <w:t xml:space="preserve"> </w:t>
      </w:r>
      <w:r w:rsidR="000F6FB2" w:rsidRPr="003807DE">
        <w:rPr>
          <w:sz w:val="24"/>
          <w:szCs w:val="24"/>
        </w:rPr>
        <w:fldChar w:fldCharType="begin">
          <w:ffData>
            <w:name w:val=""/>
            <w:enabled/>
            <w:calcOnExit w:val="0"/>
            <w:textInput/>
          </w:ffData>
        </w:fldChar>
      </w:r>
      <w:r w:rsidR="000F6FB2" w:rsidRPr="003807DE">
        <w:rPr>
          <w:sz w:val="24"/>
          <w:szCs w:val="24"/>
        </w:rPr>
        <w:instrText xml:space="preserve"> FORMTEXT </w:instrText>
      </w:r>
      <w:r w:rsidR="000F6FB2" w:rsidRPr="003807DE">
        <w:rPr>
          <w:sz w:val="24"/>
          <w:szCs w:val="24"/>
        </w:rPr>
      </w:r>
      <w:r w:rsidR="000F6FB2" w:rsidRPr="003807DE">
        <w:rPr>
          <w:sz w:val="24"/>
          <w:szCs w:val="24"/>
        </w:rPr>
        <w:fldChar w:fldCharType="separate"/>
      </w:r>
      <w:r w:rsidR="000F6FB2" w:rsidRPr="003807DE">
        <w:rPr>
          <w:noProof/>
          <w:sz w:val="24"/>
          <w:szCs w:val="24"/>
        </w:rPr>
        <w:t> </w:t>
      </w:r>
      <w:r w:rsidR="000F6FB2" w:rsidRPr="003807DE">
        <w:rPr>
          <w:noProof/>
          <w:sz w:val="24"/>
          <w:szCs w:val="24"/>
        </w:rPr>
        <w:t> </w:t>
      </w:r>
      <w:r w:rsidR="000F6FB2" w:rsidRPr="003807DE">
        <w:rPr>
          <w:noProof/>
          <w:sz w:val="24"/>
          <w:szCs w:val="24"/>
        </w:rPr>
        <w:t> </w:t>
      </w:r>
      <w:r w:rsidR="000F6FB2" w:rsidRPr="003807DE">
        <w:rPr>
          <w:noProof/>
          <w:sz w:val="24"/>
          <w:szCs w:val="24"/>
        </w:rPr>
        <w:t> </w:t>
      </w:r>
      <w:r w:rsidR="000F6FB2" w:rsidRPr="003807DE">
        <w:rPr>
          <w:noProof/>
          <w:sz w:val="24"/>
          <w:szCs w:val="24"/>
        </w:rPr>
        <w:t> </w:t>
      </w:r>
      <w:r w:rsidR="000F6FB2" w:rsidRPr="003807DE">
        <w:rPr>
          <w:sz w:val="24"/>
          <w:szCs w:val="24"/>
        </w:rPr>
        <w:fldChar w:fldCharType="end"/>
      </w:r>
    </w:p>
    <w:p w14:paraId="6275244D" w14:textId="77777777" w:rsidR="000F6FB2" w:rsidRPr="003807DE" w:rsidRDefault="00697327" w:rsidP="00697327">
      <w:pPr>
        <w:pStyle w:val="NoSpacing"/>
        <w:numPr>
          <w:ilvl w:val="0"/>
          <w:numId w:val="7"/>
        </w:numPr>
        <w:rPr>
          <w:sz w:val="24"/>
          <w:szCs w:val="24"/>
        </w:rPr>
      </w:pPr>
      <w:r w:rsidRPr="00697327">
        <w:rPr>
          <w:sz w:val="24"/>
          <w:szCs w:val="24"/>
        </w:rPr>
        <w:t>What materials will you produce as a result of this curriculum, e.g.: static materials, videos, interactive materials, in person activities, e</w:t>
      </w:r>
      <w:r>
        <w:rPr>
          <w:sz w:val="24"/>
          <w:szCs w:val="24"/>
        </w:rPr>
        <w:t>tc.? Be as specific as possible</w:t>
      </w:r>
      <w:r w:rsidR="000F6FB2" w:rsidRPr="003807DE">
        <w:rPr>
          <w:sz w:val="24"/>
          <w:szCs w:val="24"/>
        </w:rPr>
        <w:t>.</w:t>
      </w:r>
    </w:p>
    <w:p w14:paraId="42FE9017" w14:textId="77777777" w:rsidR="000F6FB2" w:rsidRPr="003807DE" w:rsidRDefault="000F6FB2" w:rsidP="00E07AFE">
      <w:pPr>
        <w:pStyle w:val="NoSpacing"/>
        <w:spacing w:after="1200"/>
        <w:ind w:left="360"/>
        <w:rPr>
          <w:sz w:val="24"/>
          <w:szCs w:val="24"/>
        </w:rPr>
      </w:pPr>
      <w:r w:rsidRPr="003807DE">
        <w:rPr>
          <w:sz w:val="24"/>
          <w:szCs w:val="24"/>
        </w:rPr>
        <w:fldChar w:fldCharType="begin">
          <w:ffData>
            <w:name w:val="Text27"/>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3AEA8E55" w14:textId="77777777" w:rsidR="000F6FB2" w:rsidRPr="003807DE" w:rsidRDefault="000F6FB2" w:rsidP="000F6FB2">
      <w:pPr>
        <w:pStyle w:val="NoSpacing"/>
        <w:rPr>
          <w:sz w:val="24"/>
          <w:szCs w:val="24"/>
        </w:rPr>
      </w:pPr>
    </w:p>
    <w:p w14:paraId="536333C3" w14:textId="77777777" w:rsidR="000F6FB2" w:rsidRPr="003807DE" w:rsidRDefault="00697327" w:rsidP="00697327">
      <w:pPr>
        <w:pStyle w:val="NoSpacing"/>
        <w:numPr>
          <w:ilvl w:val="0"/>
          <w:numId w:val="7"/>
        </w:numPr>
        <w:rPr>
          <w:sz w:val="24"/>
          <w:szCs w:val="24"/>
        </w:rPr>
      </w:pPr>
      <w:r w:rsidRPr="00697327">
        <w:rPr>
          <w:sz w:val="24"/>
          <w:szCs w:val="24"/>
        </w:rPr>
        <w:t>Explain what tools or knowledge the students and faculty will gain through this curriculum. How will this curriculum help students and faculty understand the environmental, social, and economic benefits of waste reduction</w:t>
      </w:r>
    </w:p>
    <w:p w14:paraId="1FC5945C" w14:textId="77777777" w:rsidR="000F6FB2" w:rsidRPr="003807DE" w:rsidRDefault="000F6FB2" w:rsidP="00E07AFE">
      <w:pPr>
        <w:pStyle w:val="NoSpacing"/>
        <w:spacing w:after="1200"/>
        <w:ind w:firstLine="360"/>
        <w:rPr>
          <w:sz w:val="24"/>
          <w:szCs w:val="24"/>
        </w:rPr>
      </w:pPr>
      <w:r w:rsidRPr="003807DE">
        <w:rPr>
          <w:sz w:val="24"/>
          <w:szCs w:val="24"/>
        </w:rPr>
        <w:fldChar w:fldCharType="begin">
          <w:ffData>
            <w:name w:val="Text28"/>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79D96310" w14:textId="77777777" w:rsidR="000F6FB2" w:rsidRPr="003807DE" w:rsidRDefault="000F6FB2" w:rsidP="000F6FB2">
      <w:pPr>
        <w:pStyle w:val="NoSpacing"/>
        <w:rPr>
          <w:sz w:val="24"/>
          <w:szCs w:val="24"/>
        </w:rPr>
      </w:pPr>
    </w:p>
    <w:p w14:paraId="23BA4E42" w14:textId="77777777" w:rsidR="00697327" w:rsidRDefault="00697327" w:rsidP="00697327">
      <w:pPr>
        <w:pStyle w:val="NoSpacing"/>
        <w:numPr>
          <w:ilvl w:val="0"/>
          <w:numId w:val="7"/>
        </w:numPr>
        <w:rPr>
          <w:sz w:val="24"/>
          <w:szCs w:val="24"/>
        </w:rPr>
      </w:pPr>
      <w:r w:rsidRPr="00697327">
        <w:rPr>
          <w:sz w:val="24"/>
          <w:szCs w:val="24"/>
        </w:rPr>
        <w:t>Briefly describe your vision for the future of this curriculum. What will it look like in the years to come? How might it evolve? What will your school do to keep this program going year after year?</w:t>
      </w:r>
    </w:p>
    <w:p w14:paraId="3D58EDC1" w14:textId="77777777" w:rsidR="000F6FB2" w:rsidRPr="003807DE" w:rsidRDefault="000F6FB2" w:rsidP="00E07AFE">
      <w:pPr>
        <w:pStyle w:val="NoSpacing"/>
        <w:spacing w:after="1200"/>
        <w:ind w:left="360"/>
        <w:rPr>
          <w:sz w:val="24"/>
          <w:szCs w:val="24"/>
        </w:rPr>
      </w:pPr>
      <w:r w:rsidRPr="003807DE">
        <w:rPr>
          <w:sz w:val="24"/>
          <w:szCs w:val="24"/>
        </w:rPr>
        <w:fldChar w:fldCharType="begin">
          <w:ffData>
            <w:name w:val="Text29"/>
            <w:enabled/>
            <w:calcOnExit w:val="0"/>
            <w:textInput/>
          </w:ffData>
        </w:fldChar>
      </w:r>
      <w:r w:rsidRPr="003807DE">
        <w:rPr>
          <w:sz w:val="24"/>
          <w:szCs w:val="24"/>
        </w:rPr>
        <w:instrText xml:space="preserve"> FORMTEXT </w:instrText>
      </w:r>
      <w:r w:rsidRPr="003807DE">
        <w:rPr>
          <w:sz w:val="24"/>
          <w:szCs w:val="24"/>
        </w:rPr>
      </w:r>
      <w:r w:rsidRPr="003807DE">
        <w:rPr>
          <w:sz w:val="24"/>
          <w:szCs w:val="24"/>
        </w:rPr>
        <w:fldChar w:fldCharType="separate"/>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noProof/>
          <w:sz w:val="24"/>
          <w:szCs w:val="24"/>
        </w:rPr>
        <w:t> </w:t>
      </w:r>
      <w:r w:rsidRPr="003807DE">
        <w:rPr>
          <w:sz w:val="24"/>
          <w:szCs w:val="24"/>
        </w:rPr>
        <w:fldChar w:fldCharType="end"/>
      </w:r>
    </w:p>
    <w:p w14:paraId="17A5CC4C" w14:textId="77777777" w:rsidR="00D0335B" w:rsidRDefault="00D0335B" w:rsidP="000F6FB2">
      <w:pPr>
        <w:pStyle w:val="NoSpacing"/>
        <w:rPr>
          <w:sz w:val="24"/>
          <w:szCs w:val="24"/>
        </w:rPr>
      </w:pPr>
      <w:r>
        <w:rPr>
          <w:sz w:val="24"/>
          <w:szCs w:val="24"/>
        </w:rPr>
        <w:br w:type="page"/>
      </w:r>
    </w:p>
    <w:p w14:paraId="4E9B4884" w14:textId="77777777" w:rsidR="000F6FB2" w:rsidRDefault="000F6FB2" w:rsidP="000F6FB2">
      <w:pPr>
        <w:pStyle w:val="NoSpacing"/>
        <w:rPr>
          <w:sz w:val="24"/>
          <w:szCs w:val="24"/>
        </w:rPr>
      </w:pPr>
    </w:p>
    <w:p w14:paraId="3639BFAE" w14:textId="77777777" w:rsidR="000F6FB2" w:rsidRDefault="000F6FB2" w:rsidP="000F6FB2">
      <w:pPr>
        <w:pStyle w:val="Heading3"/>
      </w:pPr>
      <w:r>
        <w:t xml:space="preserve">Budget Information –Sustainable School Award </w:t>
      </w:r>
    </w:p>
    <w:p w14:paraId="607B33E0" w14:textId="77777777" w:rsidR="000F6FB2" w:rsidRDefault="000F6FB2" w:rsidP="000F6FB2">
      <w:pPr>
        <w:pStyle w:val="NoSpacing"/>
        <w:pBdr>
          <w:bottom w:val="single" w:sz="12" w:space="1" w:color="auto"/>
        </w:pBdr>
        <w:rPr>
          <w:sz w:val="24"/>
          <w:szCs w:val="24"/>
        </w:rPr>
      </w:pPr>
      <w:r w:rsidRPr="003807DE">
        <w:rPr>
          <w:sz w:val="24"/>
          <w:szCs w:val="24"/>
        </w:rPr>
        <w:t>Complete all questions in this section. See above for a list of eligible costs before answering this question</w:t>
      </w:r>
    </w:p>
    <w:p w14:paraId="71820505" w14:textId="77777777" w:rsidR="000F6FB2" w:rsidRDefault="000F6FB2" w:rsidP="000F6FB2">
      <w:pPr>
        <w:pStyle w:val="NoSpacing"/>
        <w:rPr>
          <w:sz w:val="24"/>
          <w:szCs w:val="24"/>
        </w:rPr>
      </w:pPr>
    </w:p>
    <w:p w14:paraId="0C38C21D" w14:textId="77777777" w:rsidR="00E6056F" w:rsidRDefault="00E6056F" w:rsidP="000F6FB2">
      <w:pPr>
        <w:spacing w:before="360"/>
        <w:rPr>
          <w:rStyle w:val="Strong"/>
        </w:rPr>
        <w:sectPr w:rsidR="00E6056F" w:rsidSect="00E07AFE">
          <w:headerReference w:type="default" r:id="rId22"/>
          <w:pgSz w:w="12240" w:h="15840"/>
          <w:pgMar w:top="1620" w:right="1440" w:bottom="1440" w:left="1440" w:header="720" w:footer="720" w:gutter="0"/>
          <w:cols w:space="720"/>
          <w:docGrid w:linePitch="360"/>
        </w:sectPr>
      </w:pPr>
    </w:p>
    <w:p w14:paraId="787B7FA4" w14:textId="77777777" w:rsidR="000F6FB2" w:rsidRPr="00905CB6" w:rsidRDefault="000F6FB2" w:rsidP="000F6FB2">
      <w:pPr>
        <w:spacing w:before="360"/>
        <w:rPr>
          <w:rStyle w:val="Strong"/>
        </w:rPr>
      </w:pPr>
      <w:r w:rsidRPr="00905CB6">
        <w:rPr>
          <w:rStyle w:val="Strong"/>
        </w:rPr>
        <w:t>Budget</w:t>
      </w:r>
    </w:p>
    <w:p w14:paraId="34DC9DC1" w14:textId="77777777" w:rsidR="000F6FB2" w:rsidRDefault="000F6FB2" w:rsidP="000F6FB2">
      <w:r>
        <w:t>Total Program Budget:</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CD39A" w14:textId="77777777" w:rsidR="000F6FB2" w:rsidRDefault="000F6FB2" w:rsidP="000F6FB2">
      <w:r>
        <w:t>Total Unfunded:</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E704C" w14:textId="77777777" w:rsidR="000F6FB2" w:rsidRPr="00905CB6" w:rsidRDefault="00E6056F" w:rsidP="000F6FB2">
      <w:pPr>
        <w:spacing w:before="360"/>
        <w:rPr>
          <w:rStyle w:val="Strong"/>
        </w:rPr>
      </w:pPr>
      <w:r>
        <w:rPr>
          <w:rStyle w:val="Strong"/>
        </w:rPr>
        <w:br w:type="column"/>
      </w:r>
      <w:r w:rsidR="000F6FB2" w:rsidRPr="00905CB6">
        <w:rPr>
          <w:rStyle w:val="Strong"/>
        </w:rPr>
        <w:t>Outside Funding Sources</w:t>
      </w:r>
    </w:p>
    <w:p w14:paraId="74D6D3AC" w14:textId="77777777" w:rsidR="000F6FB2" w:rsidRDefault="000F6FB2" w:rsidP="000F6FB2">
      <w:r>
        <w:t>Do you have written agreements with outside funding sources?</w:t>
      </w:r>
    </w:p>
    <w:p w14:paraId="708352EF" w14:textId="77777777" w:rsidR="000F6FB2" w:rsidRDefault="000F6FB2" w:rsidP="000F6FB2">
      <w:r>
        <w:t>Yes</w:t>
      </w:r>
      <w:r>
        <w:fldChar w:fldCharType="begin">
          <w:ffData>
            <w:name w:val="Check1"/>
            <w:enabled/>
            <w:calcOnExit w:val="0"/>
            <w:checkBox>
              <w:sizeAuto/>
              <w:default w:val="0"/>
            </w:checkBox>
          </w:ffData>
        </w:fldChar>
      </w:r>
      <w:r>
        <w:instrText xml:space="preserve"> FORMCHECKBOX </w:instrText>
      </w:r>
      <w:r w:rsidR="005826B3">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5826B3">
        <w:fldChar w:fldCharType="separate"/>
      </w:r>
      <w:r>
        <w:fldChar w:fldCharType="end"/>
      </w:r>
    </w:p>
    <w:p w14:paraId="791198ED" w14:textId="77777777" w:rsidR="000F6FB2" w:rsidRDefault="000F6FB2" w:rsidP="00650893">
      <w:pPr>
        <w:spacing w:after="600"/>
      </w:pPr>
      <w:r>
        <w:t>Total Funding from Outside Sources:</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24B0E9" w14:textId="77777777" w:rsidR="00E6056F" w:rsidRDefault="00E6056F" w:rsidP="00650893">
      <w:pPr>
        <w:spacing w:after="600"/>
        <w:rPr>
          <w:rStyle w:val="Strong"/>
        </w:rPr>
        <w:sectPr w:rsidR="00E6056F" w:rsidSect="00E6056F">
          <w:type w:val="continuous"/>
          <w:pgSz w:w="12240" w:h="15840"/>
          <w:pgMar w:top="1440" w:right="1440" w:bottom="1440" w:left="1440" w:header="720" w:footer="720" w:gutter="0"/>
          <w:cols w:num="2" w:space="720"/>
          <w:docGrid w:linePitch="360"/>
        </w:sectPr>
      </w:pPr>
    </w:p>
    <w:p w14:paraId="21A3BB61" w14:textId="77777777" w:rsidR="000F6FB2" w:rsidRPr="00905CB6" w:rsidRDefault="000F6FB2" w:rsidP="00E6056F">
      <w:pPr>
        <w:pBdr>
          <w:top w:val="single" w:sz="12" w:space="1" w:color="auto"/>
        </w:pBdr>
        <w:rPr>
          <w:rStyle w:val="Strong"/>
        </w:rPr>
      </w:pPr>
      <w:r w:rsidRPr="00905CB6">
        <w:rPr>
          <w:rStyle w:val="Strong"/>
        </w:rPr>
        <w:t>Funding Gap</w:t>
      </w:r>
    </w:p>
    <w:p w14:paraId="21583ED3" w14:textId="77777777" w:rsidR="000F6FB2" w:rsidRDefault="000F6FB2" w:rsidP="000F6FB2">
      <w:r w:rsidRPr="00905CB6">
        <w:t>If part of the budget is unfunded, please explain how your school will fill the funding gap.</w:t>
      </w:r>
    </w:p>
    <w:p w14:paraId="516EDC2C" w14:textId="77777777" w:rsidR="000F6FB2" w:rsidRDefault="000F6FB2" w:rsidP="000F6FB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0174AE" w14:textId="77777777" w:rsidR="000F6FB2" w:rsidRDefault="000F6FB2" w:rsidP="000F6FB2"/>
    <w:p w14:paraId="43E5F1E1" w14:textId="77777777" w:rsidR="000F6FB2" w:rsidRPr="00905CB6" w:rsidRDefault="000F6FB2" w:rsidP="000F6FB2">
      <w:pPr>
        <w:rPr>
          <w:rStyle w:val="Strong"/>
        </w:rPr>
      </w:pPr>
      <w:r w:rsidRPr="00905CB6">
        <w:rPr>
          <w:rStyle w:val="Strong"/>
        </w:rPr>
        <w:t>Financial Sustainability</w:t>
      </w:r>
    </w:p>
    <w:p w14:paraId="677D2731" w14:textId="77777777" w:rsidR="000F6FB2" w:rsidRDefault="000F6FB2" w:rsidP="000F6FB2">
      <w:r w:rsidRPr="00905CB6">
        <w:t>What financial planning have you done to ensure the program can remain in operation from year to year?</w:t>
      </w:r>
    </w:p>
    <w:p w14:paraId="47557691" w14:textId="77777777" w:rsidR="000F6FB2" w:rsidRDefault="000F6FB2" w:rsidP="000F6FB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26481" w14:textId="77777777" w:rsidR="00E6056F" w:rsidRDefault="00E6056F" w:rsidP="00E6056F">
      <w:pPr>
        <w:pStyle w:val="NoSpacing"/>
        <w:rPr>
          <w:rStyle w:val="Strong"/>
        </w:rPr>
      </w:pPr>
      <w:r>
        <w:rPr>
          <w:rStyle w:val="Strong"/>
        </w:rPr>
        <w:br w:type="page"/>
      </w:r>
    </w:p>
    <w:p w14:paraId="3AC67BCF" w14:textId="77777777" w:rsidR="00E6056F" w:rsidRDefault="00E6056F" w:rsidP="00E6056F">
      <w:pPr>
        <w:pStyle w:val="NoSpacing"/>
        <w:rPr>
          <w:rStyle w:val="Strong"/>
        </w:rPr>
      </w:pPr>
    </w:p>
    <w:p w14:paraId="6B8890F5" w14:textId="77777777" w:rsidR="00E6056F" w:rsidRPr="000563C4" w:rsidRDefault="00E6056F" w:rsidP="00E6056F">
      <w:pPr>
        <w:pStyle w:val="NoSpacing"/>
        <w:rPr>
          <w:rStyle w:val="Strong"/>
        </w:rPr>
      </w:pPr>
      <w:r w:rsidRPr="000563C4">
        <w:rPr>
          <w:rStyle w:val="Strong"/>
        </w:rPr>
        <w:t>Proposed Expenses</w:t>
      </w:r>
    </w:p>
    <w:p w14:paraId="712E0242" w14:textId="77777777" w:rsidR="00E6056F" w:rsidRDefault="00E6056F" w:rsidP="00E6056F">
      <w:pPr>
        <w:pStyle w:val="NoSpacing"/>
      </w:pPr>
      <w:r w:rsidRPr="00905CB6">
        <w:t xml:space="preserve">List all expenses you would like your </w:t>
      </w:r>
      <w:r w:rsidR="00630CC4">
        <w:t>Creative Curriculum</w:t>
      </w:r>
      <w:r w:rsidRPr="00905CB6">
        <w:t xml:space="preserve"> Award to cover and attach proof of estimates/quotes or list costs incurred and attach invoices.</w:t>
      </w:r>
    </w:p>
    <w:tbl>
      <w:tblPr>
        <w:tblStyle w:val="TableGrid"/>
        <w:tblW w:w="5000" w:type="pct"/>
        <w:tblLook w:val="04A0" w:firstRow="1" w:lastRow="0" w:firstColumn="1" w:lastColumn="0" w:noHBand="0" w:noVBand="1"/>
        <w:tblDescription w:val="table for listing expenses for the creativee curriculum Award"/>
      </w:tblPr>
      <w:tblGrid>
        <w:gridCol w:w="5935"/>
        <w:gridCol w:w="3415"/>
      </w:tblGrid>
      <w:tr w:rsidR="00E6056F" w14:paraId="03006405" w14:textId="77777777" w:rsidTr="00436B86">
        <w:trPr>
          <w:tblHeader/>
        </w:trPr>
        <w:tc>
          <w:tcPr>
            <w:tcW w:w="3174" w:type="pct"/>
            <w:shd w:val="clear" w:color="auto" w:fill="BDD6EE" w:themeFill="accent1" w:themeFillTint="66"/>
          </w:tcPr>
          <w:p w14:paraId="0D19968A" w14:textId="77777777" w:rsidR="00E6056F" w:rsidRPr="000563C4" w:rsidRDefault="00E6056F" w:rsidP="00EB3E2A">
            <w:pPr>
              <w:rPr>
                <w:rStyle w:val="Strong"/>
              </w:rPr>
            </w:pPr>
            <w:r w:rsidRPr="000563C4">
              <w:rPr>
                <w:rStyle w:val="Strong"/>
              </w:rPr>
              <w:t>Item</w:t>
            </w:r>
          </w:p>
        </w:tc>
        <w:tc>
          <w:tcPr>
            <w:tcW w:w="1826" w:type="pct"/>
            <w:shd w:val="clear" w:color="auto" w:fill="BDD6EE" w:themeFill="accent1" w:themeFillTint="66"/>
          </w:tcPr>
          <w:p w14:paraId="29B0E9A7" w14:textId="77777777" w:rsidR="00E6056F" w:rsidRPr="000563C4" w:rsidRDefault="00E6056F" w:rsidP="00EB3E2A">
            <w:pPr>
              <w:rPr>
                <w:rStyle w:val="Strong"/>
              </w:rPr>
            </w:pPr>
            <w:r w:rsidRPr="000563C4">
              <w:rPr>
                <w:rStyle w:val="Strong"/>
              </w:rPr>
              <w:t>Cost</w:t>
            </w:r>
          </w:p>
        </w:tc>
      </w:tr>
      <w:tr w:rsidR="00E6056F" w14:paraId="2D637382" w14:textId="77777777" w:rsidTr="00436B86">
        <w:trPr>
          <w:tblHeader/>
        </w:trPr>
        <w:tc>
          <w:tcPr>
            <w:tcW w:w="3174" w:type="pct"/>
          </w:tcPr>
          <w:p w14:paraId="4109B7B5" w14:textId="77777777" w:rsidR="00E6056F" w:rsidRDefault="00E6056F" w:rsidP="00EB3E2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2CD974D2" w14:textId="77777777" w:rsidR="00E6056F" w:rsidRDefault="00E6056F" w:rsidP="00EB3E2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632C5B25" w14:textId="77777777" w:rsidTr="00436B86">
        <w:trPr>
          <w:tblHeader/>
        </w:trPr>
        <w:tc>
          <w:tcPr>
            <w:tcW w:w="3174" w:type="pct"/>
          </w:tcPr>
          <w:p w14:paraId="5B53062F" w14:textId="77777777" w:rsidR="00E6056F" w:rsidRDefault="00E6056F" w:rsidP="00EB3E2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1B212F9D" w14:textId="77777777" w:rsidR="00E6056F" w:rsidRDefault="00E6056F" w:rsidP="00EB3E2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41D31C10" w14:textId="77777777" w:rsidTr="00436B86">
        <w:trPr>
          <w:tblHeader/>
        </w:trPr>
        <w:tc>
          <w:tcPr>
            <w:tcW w:w="3174" w:type="pct"/>
          </w:tcPr>
          <w:p w14:paraId="37B194BA" w14:textId="77777777" w:rsidR="00E6056F" w:rsidRDefault="00E6056F" w:rsidP="00EB3E2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32A367D5" w14:textId="77777777" w:rsidR="00E6056F" w:rsidRDefault="00E6056F" w:rsidP="00EB3E2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03F0A627" w14:textId="77777777" w:rsidTr="00436B86">
        <w:trPr>
          <w:tblHeader/>
        </w:trPr>
        <w:tc>
          <w:tcPr>
            <w:tcW w:w="3174" w:type="pct"/>
          </w:tcPr>
          <w:p w14:paraId="5AE868CE" w14:textId="77777777" w:rsidR="00E6056F" w:rsidRDefault="00E6056F" w:rsidP="00EB3E2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21097C42" w14:textId="77777777" w:rsidR="00E6056F" w:rsidRDefault="00E6056F" w:rsidP="00EB3E2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08EA542B" w14:textId="77777777" w:rsidTr="00436B86">
        <w:trPr>
          <w:tblHeader/>
        </w:trPr>
        <w:tc>
          <w:tcPr>
            <w:tcW w:w="3174" w:type="pct"/>
          </w:tcPr>
          <w:p w14:paraId="4222E628" w14:textId="77777777" w:rsidR="00E6056F" w:rsidRDefault="00E6056F" w:rsidP="00EB3E2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Pr>
          <w:p w14:paraId="4FE46B04" w14:textId="77777777" w:rsidR="00E6056F" w:rsidRDefault="00E6056F" w:rsidP="00EB3E2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3D504422" w14:textId="77777777" w:rsidTr="00436B86">
        <w:trPr>
          <w:tblHeader/>
        </w:trPr>
        <w:tc>
          <w:tcPr>
            <w:tcW w:w="3174" w:type="pct"/>
            <w:tcBorders>
              <w:bottom w:val="triple" w:sz="4" w:space="0" w:color="auto"/>
            </w:tcBorders>
          </w:tcPr>
          <w:p w14:paraId="20ABB5B0" w14:textId="77777777" w:rsidR="00E6056F" w:rsidRDefault="00E6056F" w:rsidP="00EB3E2A">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6" w:type="pct"/>
            <w:tcBorders>
              <w:bottom w:val="triple" w:sz="4" w:space="0" w:color="auto"/>
            </w:tcBorders>
          </w:tcPr>
          <w:p w14:paraId="7665E006" w14:textId="77777777" w:rsidR="00E6056F" w:rsidRDefault="00E6056F" w:rsidP="00EB3E2A">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65D62F52" w14:textId="77777777" w:rsidTr="00436B86">
        <w:trPr>
          <w:tblHeader/>
        </w:trPr>
        <w:tc>
          <w:tcPr>
            <w:tcW w:w="3174" w:type="pct"/>
            <w:tcBorders>
              <w:top w:val="triple" w:sz="4" w:space="0" w:color="auto"/>
              <w:left w:val="triple" w:sz="4" w:space="0" w:color="auto"/>
              <w:bottom w:val="triple" w:sz="4" w:space="0" w:color="auto"/>
            </w:tcBorders>
          </w:tcPr>
          <w:p w14:paraId="4B52B33A" w14:textId="77777777" w:rsidR="00E6056F" w:rsidRDefault="00E6056F" w:rsidP="00EB3E2A">
            <w:r>
              <w:t>Total</w:t>
            </w:r>
          </w:p>
        </w:tc>
        <w:tc>
          <w:tcPr>
            <w:tcW w:w="1826" w:type="pct"/>
            <w:tcBorders>
              <w:top w:val="triple" w:sz="4" w:space="0" w:color="auto"/>
              <w:bottom w:val="triple" w:sz="4" w:space="0" w:color="auto"/>
              <w:right w:val="triple" w:sz="4" w:space="0" w:color="auto"/>
            </w:tcBorders>
          </w:tcPr>
          <w:p w14:paraId="3EB2A0F8" w14:textId="77777777" w:rsidR="00E6056F" w:rsidRDefault="00E6056F" w:rsidP="00EB3E2A">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E245D6" w14:textId="77777777" w:rsidR="00E6056F" w:rsidRPr="000563C4" w:rsidRDefault="00E6056F" w:rsidP="00E6056F">
      <w:pPr>
        <w:rPr>
          <w:rStyle w:val="IntenseEmphasis"/>
          <w:color w:val="C00000"/>
        </w:rPr>
      </w:pPr>
      <w:r w:rsidRPr="000563C4">
        <w:rPr>
          <w:rStyle w:val="IntenseEmphasis"/>
          <w:color w:val="C00000"/>
        </w:rPr>
        <w:t>Add more rows if needed.</w:t>
      </w:r>
    </w:p>
    <w:p w14:paraId="579E15E8" w14:textId="77777777" w:rsidR="00E6056F" w:rsidRDefault="00E6056F" w:rsidP="00E6056F">
      <w:pPr>
        <w:pBdr>
          <w:bottom w:val="single" w:sz="12" w:space="1" w:color="auto"/>
        </w:pBdr>
      </w:pPr>
    </w:p>
    <w:p w14:paraId="66BB4616" w14:textId="77777777" w:rsidR="00E6056F" w:rsidRPr="000563C4" w:rsidRDefault="00E6056F" w:rsidP="00E6056F">
      <w:pPr>
        <w:pStyle w:val="NoSpacing"/>
        <w:rPr>
          <w:rStyle w:val="Strong"/>
        </w:rPr>
      </w:pPr>
      <w:r w:rsidRPr="000563C4">
        <w:rPr>
          <w:rStyle w:val="Strong"/>
        </w:rPr>
        <w:t>Planning</w:t>
      </w:r>
    </w:p>
    <w:p w14:paraId="397CADE8" w14:textId="77777777" w:rsidR="00E6056F" w:rsidRDefault="00E6056F" w:rsidP="00E6056F">
      <w:pPr>
        <w:pStyle w:val="NoSpacing"/>
      </w:pPr>
      <w:r w:rsidRPr="000563C4">
        <w:t>List each action necessary to complete your proposed project, the person responsible, and the estimated completion date</w:t>
      </w:r>
    </w:p>
    <w:tbl>
      <w:tblPr>
        <w:tblStyle w:val="TableGrid"/>
        <w:tblW w:w="0" w:type="auto"/>
        <w:tblLook w:val="04A0" w:firstRow="1" w:lastRow="0" w:firstColumn="1" w:lastColumn="0" w:noHBand="0" w:noVBand="1"/>
        <w:tblDescription w:val="table for listing actions need to complete your project. "/>
      </w:tblPr>
      <w:tblGrid>
        <w:gridCol w:w="3116"/>
        <w:gridCol w:w="3117"/>
        <w:gridCol w:w="3117"/>
      </w:tblGrid>
      <w:tr w:rsidR="00E6056F" w14:paraId="1A36F1A4" w14:textId="77777777" w:rsidTr="00436B86">
        <w:trPr>
          <w:tblHeader/>
        </w:trPr>
        <w:tc>
          <w:tcPr>
            <w:tcW w:w="3116" w:type="dxa"/>
            <w:shd w:val="clear" w:color="auto" w:fill="BDD6EE" w:themeFill="accent1" w:themeFillTint="66"/>
          </w:tcPr>
          <w:p w14:paraId="7F28770B" w14:textId="77777777" w:rsidR="00E6056F" w:rsidRPr="000563C4" w:rsidRDefault="00E6056F" w:rsidP="00EB3E2A">
            <w:pPr>
              <w:pStyle w:val="NoSpacing"/>
              <w:jc w:val="center"/>
              <w:rPr>
                <w:rStyle w:val="Strong"/>
              </w:rPr>
            </w:pPr>
            <w:r w:rsidRPr="000563C4">
              <w:rPr>
                <w:rStyle w:val="Strong"/>
              </w:rPr>
              <w:t>Action</w:t>
            </w:r>
          </w:p>
          <w:p w14:paraId="4E6BD210" w14:textId="77777777" w:rsidR="00E6056F" w:rsidRPr="000563C4" w:rsidRDefault="00E6056F" w:rsidP="00EB3E2A">
            <w:pPr>
              <w:jc w:val="center"/>
              <w:rPr>
                <w:rStyle w:val="SubtleEmphasis"/>
              </w:rPr>
            </w:pPr>
            <w:r w:rsidRPr="000563C4">
              <w:rPr>
                <w:rStyle w:val="SubtleEmphasis"/>
              </w:rPr>
              <w:t>List each action that must be taken to complete the project.</w:t>
            </w:r>
          </w:p>
        </w:tc>
        <w:tc>
          <w:tcPr>
            <w:tcW w:w="3117" w:type="dxa"/>
            <w:shd w:val="clear" w:color="auto" w:fill="BDD6EE" w:themeFill="accent1" w:themeFillTint="66"/>
          </w:tcPr>
          <w:p w14:paraId="19668D67" w14:textId="77777777" w:rsidR="00E6056F" w:rsidRPr="000563C4" w:rsidRDefault="00E6056F" w:rsidP="00EB3E2A">
            <w:pPr>
              <w:pStyle w:val="NoSpacing"/>
              <w:jc w:val="center"/>
              <w:rPr>
                <w:rStyle w:val="Strong"/>
              </w:rPr>
            </w:pPr>
            <w:r w:rsidRPr="000563C4">
              <w:rPr>
                <w:rStyle w:val="Strong"/>
              </w:rPr>
              <w:t>Who is responsible</w:t>
            </w:r>
          </w:p>
          <w:p w14:paraId="0E4B56E0" w14:textId="77777777" w:rsidR="00E6056F" w:rsidRPr="000563C4" w:rsidRDefault="00E6056F" w:rsidP="00EB3E2A">
            <w:pPr>
              <w:pStyle w:val="NoSpacing"/>
              <w:jc w:val="center"/>
              <w:rPr>
                <w:rStyle w:val="SubtleEmphasis"/>
              </w:rPr>
            </w:pPr>
            <w:r w:rsidRPr="000563C4">
              <w:rPr>
                <w:rStyle w:val="SubtleEmphasis"/>
              </w:rPr>
              <w:t>Title of person to complete the action, i.e., teacher</w:t>
            </w:r>
          </w:p>
        </w:tc>
        <w:tc>
          <w:tcPr>
            <w:tcW w:w="3117" w:type="dxa"/>
            <w:shd w:val="clear" w:color="auto" w:fill="BDD6EE" w:themeFill="accent1" w:themeFillTint="66"/>
          </w:tcPr>
          <w:p w14:paraId="7B509A86" w14:textId="77777777" w:rsidR="00E6056F" w:rsidRPr="000563C4" w:rsidRDefault="00E6056F" w:rsidP="00EB3E2A">
            <w:pPr>
              <w:pStyle w:val="NoSpacing"/>
              <w:jc w:val="center"/>
              <w:rPr>
                <w:rStyle w:val="Strong"/>
              </w:rPr>
            </w:pPr>
            <w:r w:rsidRPr="000563C4">
              <w:rPr>
                <w:rStyle w:val="Strong"/>
              </w:rPr>
              <w:t>Completion date</w:t>
            </w:r>
          </w:p>
          <w:p w14:paraId="5E450E00" w14:textId="77777777" w:rsidR="00E6056F" w:rsidRPr="000563C4" w:rsidRDefault="00E6056F" w:rsidP="00EB3E2A">
            <w:pPr>
              <w:pStyle w:val="NoSpacing"/>
              <w:jc w:val="center"/>
              <w:rPr>
                <w:rStyle w:val="SubtleEmphasis"/>
              </w:rPr>
            </w:pPr>
            <w:r w:rsidRPr="000563C4">
              <w:rPr>
                <w:rStyle w:val="SubtleEmphasis"/>
              </w:rPr>
              <w:t>Estimated completion date</w:t>
            </w:r>
          </w:p>
        </w:tc>
      </w:tr>
      <w:tr w:rsidR="00E6056F" w14:paraId="4F21CF15" w14:textId="77777777" w:rsidTr="00436B86">
        <w:trPr>
          <w:tblHeader/>
        </w:trPr>
        <w:tc>
          <w:tcPr>
            <w:tcW w:w="3116" w:type="dxa"/>
          </w:tcPr>
          <w:p w14:paraId="48E0D9AC" w14:textId="77777777" w:rsidR="00E6056F" w:rsidRDefault="00E6056F" w:rsidP="00EB3E2A">
            <w:pPr>
              <w:pStyle w:val="NoSpacing"/>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750B850E" w14:textId="77777777" w:rsidR="00E6056F" w:rsidRDefault="00E6056F" w:rsidP="00EB3E2A">
            <w:pPr>
              <w:pStyle w:val="NoSpacing"/>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55FC67AA" w14:textId="77777777" w:rsidR="00E6056F" w:rsidRDefault="00E6056F" w:rsidP="00EB3E2A">
            <w:pPr>
              <w:pStyle w:val="NoSpacing"/>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78698DC9" w14:textId="77777777" w:rsidTr="00436B86">
        <w:trPr>
          <w:tblHeader/>
        </w:trPr>
        <w:tc>
          <w:tcPr>
            <w:tcW w:w="3116" w:type="dxa"/>
          </w:tcPr>
          <w:p w14:paraId="5F1228CD" w14:textId="77777777" w:rsidR="00E6056F" w:rsidRDefault="00E6056F" w:rsidP="00EB3E2A">
            <w:pPr>
              <w:pStyle w:val="NoSpacing"/>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56B427F3" w14:textId="77777777" w:rsidR="00E6056F" w:rsidRDefault="00E6056F" w:rsidP="00EB3E2A">
            <w:pPr>
              <w:pStyle w:val="NoSpacing"/>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586D6932" w14:textId="77777777" w:rsidR="00E6056F" w:rsidRDefault="00E6056F" w:rsidP="00EB3E2A">
            <w:pPr>
              <w:pStyle w:val="NoSpacing"/>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41A809F3" w14:textId="77777777" w:rsidTr="00436B86">
        <w:trPr>
          <w:tblHeader/>
        </w:trPr>
        <w:tc>
          <w:tcPr>
            <w:tcW w:w="3116" w:type="dxa"/>
          </w:tcPr>
          <w:p w14:paraId="04714412" w14:textId="77777777" w:rsidR="00E6056F" w:rsidRDefault="00E6056F" w:rsidP="00EB3E2A">
            <w:pPr>
              <w:pStyle w:val="NoSpacing"/>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084D1752" w14:textId="77777777" w:rsidR="00E6056F" w:rsidRDefault="00E6056F" w:rsidP="00EB3E2A">
            <w:pPr>
              <w:pStyle w:val="NoSpacing"/>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108461C9" w14:textId="77777777" w:rsidR="00E6056F" w:rsidRDefault="00E6056F" w:rsidP="00EB3E2A">
            <w:pPr>
              <w:pStyle w:val="NoSpacing"/>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05A6CD14" w14:textId="77777777" w:rsidTr="00436B86">
        <w:trPr>
          <w:tblHeader/>
        </w:trPr>
        <w:tc>
          <w:tcPr>
            <w:tcW w:w="3116" w:type="dxa"/>
          </w:tcPr>
          <w:p w14:paraId="66929660" w14:textId="77777777" w:rsidR="00E6056F" w:rsidRDefault="00E6056F" w:rsidP="00EB3E2A">
            <w:pPr>
              <w:pStyle w:val="NoSpacing"/>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209FDEAF" w14:textId="77777777" w:rsidR="00E6056F" w:rsidRDefault="00E6056F" w:rsidP="00EB3E2A">
            <w:pPr>
              <w:pStyle w:val="NoSpacing"/>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302E9214" w14:textId="77777777" w:rsidR="00E6056F" w:rsidRDefault="00E6056F" w:rsidP="00EB3E2A">
            <w:pPr>
              <w:pStyle w:val="NoSpacing"/>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3F1F1E21" w14:textId="77777777" w:rsidTr="00436B86">
        <w:trPr>
          <w:tblHeader/>
        </w:trPr>
        <w:tc>
          <w:tcPr>
            <w:tcW w:w="3116" w:type="dxa"/>
          </w:tcPr>
          <w:p w14:paraId="6B163A80" w14:textId="77777777" w:rsidR="00E6056F" w:rsidRDefault="00E6056F" w:rsidP="00EB3E2A">
            <w:pPr>
              <w:pStyle w:val="NoSpacing"/>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4ECF3038" w14:textId="77777777" w:rsidR="00E6056F" w:rsidRDefault="00E6056F" w:rsidP="00EB3E2A">
            <w:pPr>
              <w:pStyle w:val="NoSpacing"/>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7D79A796" w14:textId="77777777" w:rsidR="00E6056F" w:rsidRDefault="00E6056F" w:rsidP="00EB3E2A">
            <w:pPr>
              <w:pStyle w:val="NoSpacing"/>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56F" w14:paraId="59505B3B" w14:textId="77777777" w:rsidTr="00436B86">
        <w:trPr>
          <w:tblHeader/>
        </w:trPr>
        <w:tc>
          <w:tcPr>
            <w:tcW w:w="3116" w:type="dxa"/>
          </w:tcPr>
          <w:p w14:paraId="27D39C8D" w14:textId="77777777" w:rsidR="00E6056F" w:rsidRDefault="00E6056F" w:rsidP="00EB3E2A">
            <w:pPr>
              <w:pStyle w:val="NoSpacing"/>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7C29886A" w14:textId="77777777" w:rsidR="00E6056F" w:rsidRDefault="00E6056F" w:rsidP="00EB3E2A">
            <w:pPr>
              <w:pStyle w:val="NoSpacing"/>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60633761" w14:textId="77777777" w:rsidR="00E6056F" w:rsidRDefault="00E6056F" w:rsidP="00EB3E2A">
            <w:pPr>
              <w:pStyle w:val="NoSpaci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8BBD9" w14:textId="77777777" w:rsidR="000F6FB2" w:rsidRPr="00191275" w:rsidRDefault="00E6056F" w:rsidP="00191275">
      <w:r w:rsidRPr="000563C4">
        <w:rPr>
          <w:rStyle w:val="IntenseEmphasis"/>
          <w:color w:val="C00000"/>
        </w:rPr>
        <w:t>Add more rows if needed.</w:t>
      </w:r>
    </w:p>
    <w:sectPr w:rsidR="000F6FB2" w:rsidRPr="00191275" w:rsidSect="00E605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39C5" w14:textId="77777777" w:rsidR="0021005B" w:rsidRDefault="0021005B" w:rsidP="00C12F90">
      <w:pPr>
        <w:spacing w:after="0" w:line="240" w:lineRule="auto"/>
      </w:pPr>
      <w:r>
        <w:separator/>
      </w:r>
    </w:p>
  </w:endnote>
  <w:endnote w:type="continuationSeparator" w:id="0">
    <w:p w14:paraId="290B23D8" w14:textId="77777777" w:rsidR="0021005B" w:rsidRDefault="0021005B" w:rsidP="00C1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168644"/>
      <w:docPartObj>
        <w:docPartGallery w:val="Page Numbers (Bottom of Page)"/>
        <w:docPartUnique/>
      </w:docPartObj>
    </w:sdtPr>
    <w:sdtEndPr/>
    <w:sdtContent>
      <w:sdt>
        <w:sdtPr>
          <w:id w:val="1947816128"/>
          <w:docPartObj>
            <w:docPartGallery w:val="Page Numbers (Top of Page)"/>
            <w:docPartUnique/>
          </w:docPartObj>
        </w:sdtPr>
        <w:sdtEndPr/>
        <w:sdtContent>
          <w:p w14:paraId="75BAC0D5" w14:textId="71E18BB5" w:rsidR="0021005B" w:rsidRPr="00191275" w:rsidRDefault="0021005B" w:rsidP="00244031">
            <w:pPr>
              <w:pStyle w:val="Footer"/>
              <w:tabs>
                <w:tab w:val="clear" w:pos="9360"/>
                <w:tab w:val="right" w:pos="10620"/>
              </w:tabs>
              <w:ind w:left="-630" w:right="-450"/>
            </w:pPr>
            <w:r>
              <w:t>ECY 070-6</w:t>
            </w:r>
            <w:sdt>
              <w:sdtPr>
                <w:id w:val="457921903"/>
                <w:docPartObj>
                  <w:docPartGallery w:val="Page Numbers (Bottom of Page)"/>
                  <w:docPartUnique/>
                </w:docPartObj>
              </w:sdtPr>
              <w:sdtEndPr>
                <w:rPr>
                  <w:noProof/>
                </w:rPr>
              </w:sdtEndPr>
              <w:sdtContent>
                <w:r w:rsidR="007F33D4">
                  <w:t>3</w:t>
                </w:r>
                <w:r>
                  <w:rPr>
                    <w:noProof/>
                  </w:rPr>
                  <w:t>6 (Revised November 2021)</w:t>
                </w:r>
                <w:r>
                  <w:rPr>
                    <w:noProof/>
                  </w:rPr>
                  <w:tab/>
                </w:r>
              </w:sdtContent>
            </w:sdt>
            <w:r>
              <w:rPr>
                <w:noProof/>
              </w:rPr>
              <w:t xml:space="preserve"> </w:t>
            </w:r>
            <w:r>
              <w:rPr>
                <w:noProof/>
              </w:rPr>
              <mc:AlternateContent>
                <mc:Choice Requires="wps">
                  <w:drawing>
                    <wp:anchor distT="0" distB="0" distL="114300" distR="114300" simplePos="0" relativeHeight="251673600" behindDoc="0" locked="0" layoutInCell="1" allowOverlap="1" wp14:anchorId="1DF508E8" wp14:editId="5C637EDA">
                      <wp:simplePos x="0" y="0"/>
                      <wp:positionH relativeFrom="margin">
                        <wp:align>center</wp:align>
                      </wp:positionH>
                      <wp:positionV relativeFrom="paragraph">
                        <wp:posOffset>-38735</wp:posOffset>
                      </wp:positionV>
                      <wp:extent cx="6751320" cy="0"/>
                      <wp:effectExtent l="0" t="19050" r="30480" b="19050"/>
                      <wp:wrapNone/>
                      <wp:docPr id="10" name="Straight Connector 10"/>
                      <wp:cNvGraphicFramePr/>
                      <a:graphic xmlns:a="http://schemas.openxmlformats.org/drawingml/2006/main">
                        <a:graphicData uri="http://schemas.microsoft.com/office/word/2010/wordprocessingShape">
                          <wps:wsp>
                            <wps:cNvCnPr/>
                            <wps:spPr>
                              <a:xfrm>
                                <a:off x="0" y="0"/>
                                <a:ext cx="6751320" cy="0"/>
                              </a:xfrm>
                              <a:prstGeom prst="line">
                                <a:avLst/>
                              </a:prstGeom>
                              <a:noFill/>
                              <a:ln w="28575" cap="flat" cmpd="sng" algn="ctr">
                                <a:solidFill>
                                  <a:srgbClr val="4468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40A65" id="Straight Connector 10"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pt" to="5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" strokecolor="#44688f" strokeweight="2.25pt">
                      <v:stroke joinstyle="miter"/>
                      <w10:wrap anchorx="margin"/>
                    </v:line>
                  </w:pict>
                </mc:Fallback>
              </mc:AlternateContent>
            </w:r>
            <w:r>
              <w:tab/>
              <w:t xml:space="preserve">Page </w:t>
            </w:r>
            <w:r>
              <w:rPr>
                <w:b/>
                <w:bCs/>
                <w:szCs w:val="24"/>
              </w:rPr>
              <w:fldChar w:fldCharType="begin"/>
            </w:r>
            <w:r>
              <w:rPr>
                <w:b/>
                <w:bCs/>
              </w:rPr>
              <w:instrText xml:space="preserve"> PAGE </w:instrText>
            </w:r>
            <w:r>
              <w:rPr>
                <w:b/>
                <w:bCs/>
                <w:szCs w:val="24"/>
              </w:rPr>
              <w:fldChar w:fldCharType="separate"/>
            </w:r>
            <w:r w:rsidR="005826B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26B3">
              <w:rPr>
                <w:b/>
                <w:bCs/>
                <w:noProof/>
              </w:rPr>
              <w:t>18</w:t>
            </w:r>
            <w:r>
              <w:rPr>
                <w:b/>
                <w:bCs/>
                <w:szCs w:val="24"/>
              </w:rPr>
              <w:fldChar w:fldCharType="end"/>
            </w:r>
          </w:p>
        </w:sdtContent>
      </w:sdt>
    </w:sdtContent>
  </w:sdt>
  <w:p w14:paraId="1884958E" w14:textId="77777777" w:rsidR="0021005B" w:rsidRPr="00C21F0C" w:rsidRDefault="0021005B" w:rsidP="00C21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74760"/>
      <w:docPartObj>
        <w:docPartGallery w:val="Page Numbers (Bottom of Page)"/>
        <w:docPartUnique/>
      </w:docPartObj>
    </w:sdtPr>
    <w:sdtEndPr/>
    <w:sdtContent>
      <w:sdt>
        <w:sdtPr>
          <w:id w:val="-1705238520"/>
          <w:docPartObj>
            <w:docPartGallery w:val="Page Numbers (Top of Page)"/>
            <w:docPartUnique/>
          </w:docPartObj>
        </w:sdtPr>
        <w:sdtEndPr/>
        <w:sdtContent>
          <w:p w14:paraId="17A510E5" w14:textId="5243FFC8" w:rsidR="0021005B" w:rsidRPr="00191275" w:rsidRDefault="0021005B" w:rsidP="00244031">
            <w:pPr>
              <w:pStyle w:val="Footer"/>
              <w:tabs>
                <w:tab w:val="clear" w:pos="9360"/>
                <w:tab w:val="right" w:pos="10620"/>
              </w:tabs>
              <w:ind w:left="-630" w:right="-540"/>
            </w:pPr>
            <w:r>
              <w:t>ECY 070-6</w:t>
            </w:r>
            <w:sdt>
              <w:sdtPr>
                <w:id w:val="-1886635579"/>
                <w:docPartObj>
                  <w:docPartGallery w:val="Page Numbers (Bottom of Page)"/>
                  <w:docPartUnique/>
                </w:docPartObj>
              </w:sdtPr>
              <w:sdtEndPr>
                <w:rPr>
                  <w:noProof/>
                </w:rPr>
              </w:sdtEndPr>
              <w:sdtContent>
                <w:r w:rsidR="007F33D4">
                  <w:t>3</w:t>
                </w:r>
                <w:r>
                  <w:rPr>
                    <w:noProof/>
                  </w:rPr>
                  <w:t>6 (Revised November 2021)</w:t>
                </w:r>
                <w:r>
                  <w:rPr>
                    <w:noProof/>
                  </w:rPr>
                  <w:tab/>
                </w:r>
              </w:sdtContent>
            </w:sdt>
            <w:r>
              <w:rPr>
                <w:noProof/>
              </w:rPr>
              <w:t xml:space="preserve"> </w:t>
            </w:r>
            <w:r>
              <w:rPr>
                <w:noProof/>
              </w:rPr>
              <mc:AlternateContent>
                <mc:Choice Requires="wps">
                  <w:drawing>
                    <wp:anchor distT="0" distB="0" distL="114300" distR="114300" simplePos="0" relativeHeight="251671552" behindDoc="0" locked="0" layoutInCell="1" allowOverlap="1" wp14:anchorId="417F9245" wp14:editId="561B44B8">
                      <wp:simplePos x="0" y="0"/>
                      <wp:positionH relativeFrom="margin">
                        <wp:align>center</wp:align>
                      </wp:positionH>
                      <wp:positionV relativeFrom="paragraph">
                        <wp:posOffset>-38735</wp:posOffset>
                      </wp:positionV>
                      <wp:extent cx="6751320" cy="0"/>
                      <wp:effectExtent l="0" t="19050" r="30480" b="19050"/>
                      <wp:wrapNone/>
                      <wp:docPr id="20" name="Straight Connector 20"/>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0E0F0" id="Straight Connector 20"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pt" to="5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" strokecolor="#44688f" strokeweight="2.25pt">
                      <v:stroke joinstyle="miter"/>
                      <w10:wrap anchorx="margin"/>
                    </v:line>
                  </w:pict>
                </mc:Fallback>
              </mc:AlternateContent>
            </w:r>
            <w:r>
              <w:tab/>
              <w:t xml:space="preserve">Page </w:t>
            </w:r>
            <w:r>
              <w:rPr>
                <w:b/>
                <w:bCs/>
                <w:szCs w:val="24"/>
              </w:rPr>
              <w:fldChar w:fldCharType="begin"/>
            </w:r>
            <w:r>
              <w:rPr>
                <w:b/>
                <w:bCs/>
              </w:rPr>
              <w:instrText xml:space="preserve"> PAGE </w:instrText>
            </w:r>
            <w:r>
              <w:rPr>
                <w:b/>
                <w:bCs/>
                <w:szCs w:val="24"/>
              </w:rPr>
              <w:fldChar w:fldCharType="separate"/>
            </w:r>
            <w:r w:rsidR="005826B3">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26B3">
              <w:rPr>
                <w:b/>
                <w:bCs/>
                <w:noProof/>
              </w:rPr>
              <w:t>18</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061189"/>
      <w:docPartObj>
        <w:docPartGallery w:val="Page Numbers (Bottom of Page)"/>
        <w:docPartUnique/>
      </w:docPartObj>
    </w:sdtPr>
    <w:sdtEndPr/>
    <w:sdtContent>
      <w:sdt>
        <w:sdtPr>
          <w:id w:val="-1258825286"/>
          <w:docPartObj>
            <w:docPartGallery w:val="Page Numbers (Top of Page)"/>
            <w:docPartUnique/>
          </w:docPartObj>
        </w:sdtPr>
        <w:sdtEndPr/>
        <w:sdtContent>
          <w:p w14:paraId="6E21760A" w14:textId="0582D169" w:rsidR="0021005B" w:rsidRPr="00191275" w:rsidRDefault="0021005B" w:rsidP="005F5B3C">
            <w:pPr>
              <w:pStyle w:val="Footer"/>
              <w:tabs>
                <w:tab w:val="clear" w:pos="9360"/>
                <w:tab w:val="right" w:pos="10620"/>
              </w:tabs>
              <w:ind w:left="-630" w:right="-450"/>
            </w:pPr>
            <w:r>
              <w:t>ECY 070-6</w:t>
            </w:r>
            <w:sdt>
              <w:sdtPr>
                <w:id w:val="417217242"/>
                <w:docPartObj>
                  <w:docPartGallery w:val="Page Numbers (Bottom of Page)"/>
                  <w:docPartUnique/>
                </w:docPartObj>
              </w:sdtPr>
              <w:sdtEndPr>
                <w:rPr>
                  <w:noProof/>
                </w:rPr>
              </w:sdtEndPr>
              <w:sdtContent>
                <w:r w:rsidR="007F33D4">
                  <w:t>3</w:t>
                </w:r>
                <w:r>
                  <w:rPr>
                    <w:noProof/>
                  </w:rPr>
                  <w:t>6 (Revised November 2021)</w:t>
                </w:r>
                <w:r>
                  <w:rPr>
                    <w:noProof/>
                  </w:rPr>
                  <w:tab/>
                </w:r>
              </w:sdtContent>
            </w:sdt>
            <w:r>
              <w:rPr>
                <w:noProof/>
              </w:rPr>
              <w:t xml:space="preserve"> </w:t>
            </w:r>
            <w:r>
              <w:rPr>
                <w:noProof/>
              </w:rPr>
              <mc:AlternateContent>
                <mc:Choice Requires="wps">
                  <w:drawing>
                    <wp:anchor distT="0" distB="0" distL="114300" distR="114300" simplePos="0" relativeHeight="251678720" behindDoc="0" locked="0" layoutInCell="1" allowOverlap="1" wp14:anchorId="19AD5BA9" wp14:editId="2AA2283B">
                      <wp:simplePos x="0" y="0"/>
                      <wp:positionH relativeFrom="margin">
                        <wp:align>center</wp:align>
                      </wp:positionH>
                      <wp:positionV relativeFrom="paragraph">
                        <wp:posOffset>-38735</wp:posOffset>
                      </wp:positionV>
                      <wp:extent cx="6751320" cy="0"/>
                      <wp:effectExtent l="0" t="19050" r="30480" b="19050"/>
                      <wp:wrapNone/>
                      <wp:docPr id="16" name="Straight Connector 16"/>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65F18" id="Straight Connector 16"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pt" to="5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" strokecolor="#44688f" strokeweight="2.25pt">
                      <v:stroke joinstyle="miter"/>
                      <w10:wrap anchorx="margin"/>
                    </v:line>
                  </w:pict>
                </mc:Fallback>
              </mc:AlternateContent>
            </w:r>
            <w:r>
              <w:tab/>
              <w:t xml:space="preserve">Page </w:t>
            </w:r>
            <w:r>
              <w:rPr>
                <w:b/>
                <w:bCs/>
                <w:szCs w:val="24"/>
              </w:rPr>
              <w:fldChar w:fldCharType="begin"/>
            </w:r>
            <w:r>
              <w:rPr>
                <w:b/>
                <w:bCs/>
              </w:rPr>
              <w:instrText xml:space="preserve"> PAGE </w:instrText>
            </w:r>
            <w:r>
              <w:rPr>
                <w:b/>
                <w:bCs/>
                <w:szCs w:val="24"/>
              </w:rPr>
              <w:fldChar w:fldCharType="separate"/>
            </w:r>
            <w:r w:rsidR="005826B3">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26B3">
              <w:rPr>
                <w:b/>
                <w:bCs/>
                <w:noProof/>
              </w:rPr>
              <w:t>18</w:t>
            </w:r>
            <w:r>
              <w:rPr>
                <w:b/>
                <w:bCs/>
                <w:szCs w:val="24"/>
              </w:rPr>
              <w:fldChar w:fldCharType="end"/>
            </w:r>
          </w:p>
        </w:sdtContent>
      </w:sdt>
    </w:sdtContent>
  </w:sdt>
  <w:p w14:paraId="14BA52FA" w14:textId="77777777" w:rsidR="0021005B" w:rsidRPr="00191275" w:rsidRDefault="0021005B" w:rsidP="005F5B3C">
    <w:pPr>
      <w:pStyle w:val="Footer"/>
      <w:ind w:left="9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60BA" w14:textId="51A37ED2" w:rsidR="0021005B" w:rsidRPr="005F5B3C" w:rsidRDefault="005826B3" w:rsidP="005F5B3C">
    <w:pPr>
      <w:pStyle w:val="Footer"/>
      <w:tabs>
        <w:tab w:val="clear" w:pos="9360"/>
        <w:tab w:val="right" w:pos="10620"/>
      </w:tabs>
      <w:ind w:left="-630" w:right="-450"/>
    </w:pPr>
    <w:sdt>
      <w:sdtPr>
        <w:id w:val="-1826191477"/>
        <w:docPartObj>
          <w:docPartGallery w:val="Page Numbers (Top of Page)"/>
          <w:docPartUnique/>
        </w:docPartObj>
      </w:sdtPr>
      <w:sdtEndPr/>
      <w:sdtContent>
        <w:r w:rsidR="005F5B3C">
          <w:t>ECY 070-6</w:t>
        </w:r>
        <w:sdt>
          <w:sdtPr>
            <w:id w:val="995843598"/>
            <w:docPartObj>
              <w:docPartGallery w:val="Page Numbers (Bottom of Page)"/>
              <w:docPartUnique/>
            </w:docPartObj>
          </w:sdtPr>
          <w:sdtEndPr>
            <w:rPr>
              <w:noProof/>
            </w:rPr>
          </w:sdtEndPr>
          <w:sdtContent>
            <w:r w:rsidR="007F33D4">
              <w:rPr>
                <w:noProof/>
              </w:rPr>
              <w:t>36</w:t>
            </w:r>
            <w:r w:rsidR="005F5B3C">
              <w:rPr>
                <w:noProof/>
              </w:rPr>
              <w:t xml:space="preserve"> (Revised November 2021)</w:t>
            </w:r>
            <w:r w:rsidR="005F5B3C">
              <w:rPr>
                <w:noProof/>
              </w:rPr>
              <w:tab/>
            </w:r>
          </w:sdtContent>
        </w:sdt>
        <w:r w:rsidR="005F5B3C">
          <w:rPr>
            <w:noProof/>
          </w:rPr>
          <w:t xml:space="preserve"> </w:t>
        </w:r>
        <w:r w:rsidR="005F5B3C">
          <w:rPr>
            <w:noProof/>
          </w:rPr>
          <mc:AlternateContent>
            <mc:Choice Requires="wps">
              <w:drawing>
                <wp:anchor distT="0" distB="0" distL="114300" distR="114300" simplePos="0" relativeHeight="251683840" behindDoc="0" locked="0" layoutInCell="1" allowOverlap="1" wp14:anchorId="1F508F7C" wp14:editId="709D38E6">
                  <wp:simplePos x="0" y="0"/>
                  <wp:positionH relativeFrom="margin">
                    <wp:align>center</wp:align>
                  </wp:positionH>
                  <wp:positionV relativeFrom="paragraph">
                    <wp:posOffset>-38735</wp:posOffset>
                  </wp:positionV>
                  <wp:extent cx="67513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E3D3C" id="Straight Connector 1"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pt" to="5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" strokecolor="#44688f" strokeweight="2.25pt">
                  <v:stroke joinstyle="miter"/>
                  <w10:wrap anchorx="margin"/>
                </v:line>
              </w:pict>
            </mc:Fallback>
          </mc:AlternateContent>
        </w:r>
        <w:r w:rsidR="005F5B3C">
          <w:tab/>
          <w:t xml:space="preserve">Page </w:t>
        </w:r>
        <w:r w:rsidR="005F5B3C">
          <w:rPr>
            <w:b/>
            <w:bCs/>
            <w:szCs w:val="24"/>
          </w:rPr>
          <w:fldChar w:fldCharType="begin"/>
        </w:r>
        <w:r w:rsidR="005F5B3C">
          <w:rPr>
            <w:b/>
            <w:bCs/>
          </w:rPr>
          <w:instrText xml:space="preserve"> PAGE </w:instrText>
        </w:r>
        <w:r w:rsidR="005F5B3C">
          <w:rPr>
            <w:b/>
            <w:bCs/>
            <w:szCs w:val="24"/>
          </w:rPr>
          <w:fldChar w:fldCharType="separate"/>
        </w:r>
        <w:r>
          <w:rPr>
            <w:b/>
            <w:bCs/>
            <w:noProof/>
          </w:rPr>
          <w:t>18</w:t>
        </w:r>
        <w:r w:rsidR="005F5B3C">
          <w:rPr>
            <w:b/>
            <w:bCs/>
            <w:szCs w:val="24"/>
          </w:rPr>
          <w:fldChar w:fldCharType="end"/>
        </w:r>
        <w:r w:rsidR="005F5B3C">
          <w:t xml:space="preserve"> of </w:t>
        </w:r>
        <w:r w:rsidR="005F5B3C">
          <w:rPr>
            <w:b/>
            <w:bCs/>
            <w:szCs w:val="24"/>
          </w:rPr>
          <w:fldChar w:fldCharType="begin"/>
        </w:r>
        <w:r w:rsidR="005F5B3C">
          <w:rPr>
            <w:b/>
            <w:bCs/>
          </w:rPr>
          <w:instrText xml:space="preserve"> NUMPAGES  </w:instrText>
        </w:r>
        <w:r w:rsidR="005F5B3C">
          <w:rPr>
            <w:b/>
            <w:bCs/>
            <w:szCs w:val="24"/>
          </w:rPr>
          <w:fldChar w:fldCharType="separate"/>
        </w:r>
        <w:r>
          <w:rPr>
            <w:b/>
            <w:bCs/>
            <w:noProof/>
          </w:rPr>
          <w:t>18</w:t>
        </w:r>
        <w:r w:rsidR="005F5B3C">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76BC" w14:textId="77777777" w:rsidR="0021005B" w:rsidRDefault="0021005B" w:rsidP="00C12F90">
      <w:pPr>
        <w:spacing w:after="0" w:line="240" w:lineRule="auto"/>
      </w:pPr>
      <w:r>
        <w:separator/>
      </w:r>
    </w:p>
  </w:footnote>
  <w:footnote w:type="continuationSeparator" w:id="0">
    <w:p w14:paraId="5B66CA5C" w14:textId="77777777" w:rsidR="0021005B" w:rsidRDefault="0021005B" w:rsidP="00C12F90">
      <w:pPr>
        <w:spacing w:after="0" w:line="240" w:lineRule="auto"/>
      </w:pPr>
      <w:r>
        <w:continuationSeparator/>
      </w:r>
    </w:p>
  </w:footnote>
  <w:footnote w:id="1">
    <w:p w14:paraId="116E10E1" w14:textId="77777777" w:rsidR="0021005B" w:rsidRDefault="0021005B">
      <w:pPr>
        <w:pStyle w:val="FootnoteText"/>
      </w:pPr>
      <w:r>
        <w:rPr>
          <w:rStyle w:val="FootnoteReference"/>
        </w:rPr>
        <w:footnoteRef/>
      </w:r>
      <w:r>
        <w:t xml:space="preserve"> </w:t>
      </w:r>
      <w:r w:rsidRPr="004D33D0">
        <w:t>http://fortress.wa.gov/doh/wtn/WTNIBL</w:t>
      </w:r>
    </w:p>
  </w:footnote>
  <w:footnote w:id="2">
    <w:p w14:paraId="468A4FF8" w14:textId="77777777" w:rsidR="0021005B" w:rsidRDefault="0021005B" w:rsidP="00191275">
      <w:pPr>
        <w:pStyle w:val="FootnoteText"/>
      </w:pPr>
      <w:r>
        <w:rPr>
          <w:rStyle w:val="FootnoteReference"/>
        </w:rPr>
        <w:footnoteRef/>
      </w:r>
      <w:r>
        <w:t xml:space="preserve"> </w:t>
      </w:r>
      <w:r w:rsidRPr="004D33D0">
        <w:t>http://fortress.wa.gov/doh/wtn/WTNIBL</w:t>
      </w:r>
    </w:p>
  </w:footnote>
  <w:footnote w:id="3">
    <w:p w14:paraId="432ABAD4" w14:textId="77777777" w:rsidR="0021005B" w:rsidRDefault="0021005B" w:rsidP="000F6FB2">
      <w:pPr>
        <w:pStyle w:val="FootnoteText"/>
      </w:pPr>
      <w:r>
        <w:rPr>
          <w:rStyle w:val="FootnoteReference"/>
        </w:rPr>
        <w:footnoteRef/>
      </w:r>
      <w:r>
        <w:t xml:space="preserve"> </w:t>
      </w:r>
      <w:r w:rsidRPr="004D33D0">
        <w:t>http://fortress.wa.gov/doh/wtn/WTNIBL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7F96" w14:textId="77777777" w:rsidR="0021005B" w:rsidRDefault="00244031" w:rsidP="00C21F0C">
    <w:pPr>
      <w:pStyle w:val="Header"/>
      <w:ind w:right="180"/>
    </w:pPr>
    <w:r>
      <w:rPr>
        <w:noProof/>
      </w:rPr>
      <w:drawing>
        <wp:anchor distT="0" distB="0" distL="114300" distR="114300" simplePos="0" relativeHeight="251666432" behindDoc="0" locked="0" layoutInCell="1" allowOverlap="1" wp14:anchorId="08063C8F" wp14:editId="724DE1BC">
          <wp:simplePos x="0" y="0"/>
          <wp:positionH relativeFrom="column">
            <wp:posOffset>-421904</wp:posOffset>
          </wp:positionH>
          <wp:positionV relativeFrom="paragraph">
            <wp:posOffset>-204470</wp:posOffset>
          </wp:positionV>
          <wp:extent cx="2026920" cy="525780"/>
          <wp:effectExtent l="0" t="0" r="0" b="7620"/>
          <wp:wrapNone/>
          <wp:docPr id="21" name="Picture 2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ylogo-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25780"/>
                  </a:xfrm>
                  <a:prstGeom prst="rect">
                    <a:avLst/>
                  </a:prstGeom>
                </pic:spPr>
              </pic:pic>
            </a:graphicData>
          </a:graphic>
          <wp14:sizeRelH relativeFrom="margin">
            <wp14:pctWidth>0</wp14:pctWidth>
          </wp14:sizeRelH>
          <wp14:sizeRelV relativeFrom="margin">
            <wp14:pctHeight>0</wp14:pctHeight>
          </wp14:sizeRelV>
        </wp:anchor>
      </w:drawing>
    </w:r>
    <w:r w:rsidR="0021005B">
      <w:rPr>
        <w:noProof/>
      </w:rPr>
      <mc:AlternateContent>
        <mc:Choice Requires="wps">
          <w:drawing>
            <wp:anchor distT="0" distB="0" distL="114300" distR="114300" simplePos="0" relativeHeight="251667456" behindDoc="0" locked="0" layoutInCell="1" allowOverlap="1" wp14:anchorId="08B8E3C9" wp14:editId="38073843">
              <wp:simplePos x="0" y="0"/>
              <wp:positionH relativeFrom="margin">
                <wp:align>center</wp:align>
              </wp:positionH>
              <wp:positionV relativeFrom="paragraph">
                <wp:posOffset>397673</wp:posOffset>
              </wp:positionV>
              <wp:extent cx="6751320" cy="0"/>
              <wp:effectExtent l="0" t="19050" r="30480" b="19050"/>
              <wp:wrapNone/>
              <wp:docPr id="19" name="Straight Connector 19"/>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B8A77" id="Straight Connector 19"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3pt" to="53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" strokecolor="#44688f" strokeweight="2.25pt">
              <v:stroke joinstyle="miter"/>
              <w10:wrap anchorx="margin"/>
            </v:line>
          </w:pict>
        </mc:Fallback>
      </mc:AlternateContent>
    </w:r>
  </w:p>
  <w:p w14:paraId="14683C97" w14:textId="77777777" w:rsidR="0021005B" w:rsidRPr="00C21F0C" w:rsidRDefault="0021005B" w:rsidP="00244031">
    <w:pPr>
      <w:ind w:right="-450"/>
      <w:jc w:val="right"/>
      <w:rPr>
        <w:color w:val="C00000"/>
        <w:sz w:val="24"/>
        <w:szCs w:val="24"/>
      </w:rPr>
    </w:pPr>
    <w:r w:rsidRPr="00C21F0C">
      <w:rPr>
        <w:sz w:val="24"/>
        <w:szCs w:val="24"/>
      </w:rPr>
      <w:t>Waste Not Washington School Award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B140" w14:textId="77777777" w:rsidR="0021005B" w:rsidRDefault="005F5B3C" w:rsidP="00FB2AA0">
    <w:pPr>
      <w:pStyle w:val="Header"/>
      <w:ind w:right="180"/>
    </w:pPr>
    <w:bookmarkStart w:id="126" w:name="_GoBack"/>
    <w:r>
      <w:rPr>
        <w:noProof/>
      </w:rPr>
      <w:drawing>
        <wp:anchor distT="0" distB="0" distL="114300" distR="114300" simplePos="0" relativeHeight="251675648" behindDoc="0" locked="0" layoutInCell="1" allowOverlap="1" wp14:anchorId="51780225" wp14:editId="03F72547">
          <wp:simplePos x="0" y="0"/>
          <wp:positionH relativeFrom="column">
            <wp:posOffset>-455559</wp:posOffset>
          </wp:positionH>
          <wp:positionV relativeFrom="paragraph">
            <wp:posOffset>-204470</wp:posOffset>
          </wp:positionV>
          <wp:extent cx="2026920" cy="525780"/>
          <wp:effectExtent l="0" t="0" r="0" b="7620"/>
          <wp:wrapNone/>
          <wp:docPr id="22" name="Picture 22"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ylogo-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25780"/>
                  </a:xfrm>
                  <a:prstGeom prst="rect">
                    <a:avLst/>
                  </a:prstGeom>
                </pic:spPr>
              </pic:pic>
            </a:graphicData>
          </a:graphic>
          <wp14:sizeRelH relativeFrom="margin">
            <wp14:pctWidth>0</wp14:pctWidth>
          </wp14:sizeRelH>
          <wp14:sizeRelV relativeFrom="margin">
            <wp14:pctHeight>0</wp14:pctHeight>
          </wp14:sizeRelV>
        </wp:anchor>
      </w:drawing>
    </w:r>
    <w:bookmarkEnd w:id="126"/>
    <w:r w:rsidR="0021005B">
      <w:rPr>
        <w:noProof/>
      </w:rPr>
      <mc:AlternateContent>
        <mc:Choice Requires="wps">
          <w:drawing>
            <wp:anchor distT="0" distB="0" distL="114300" distR="114300" simplePos="0" relativeHeight="251676672" behindDoc="0" locked="0" layoutInCell="1" allowOverlap="1" wp14:anchorId="0FC2E527" wp14:editId="42DDC915">
              <wp:simplePos x="0" y="0"/>
              <wp:positionH relativeFrom="margin">
                <wp:align>center</wp:align>
              </wp:positionH>
              <wp:positionV relativeFrom="paragraph">
                <wp:posOffset>397673</wp:posOffset>
              </wp:positionV>
              <wp:extent cx="6751320" cy="0"/>
              <wp:effectExtent l="0" t="19050" r="30480" b="19050"/>
              <wp:wrapNone/>
              <wp:docPr id="14" name="Straight Connector 14"/>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F8C1A" id="Straight Connector 14"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3pt" to="53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" strokecolor="#44688f" strokeweight="2.25pt">
              <v:stroke joinstyle="miter"/>
              <w10:wrap anchorx="margin"/>
            </v:line>
          </w:pict>
        </mc:Fallback>
      </mc:AlternateContent>
    </w:r>
  </w:p>
  <w:p w14:paraId="4501D684" w14:textId="77777777" w:rsidR="0021005B" w:rsidRPr="00C21F0C" w:rsidRDefault="0021005B" w:rsidP="005F5B3C">
    <w:pPr>
      <w:ind w:right="-450"/>
      <w:jc w:val="right"/>
      <w:rPr>
        <w:color w:val="C00000"/>
        <w:sz w:val="24"/>
        <w:szCs w:val="24"/>
      </w:rPr>
    </w:pPr>
    <w:r w:rsidRPr="00C21F0C">
      <w:rPr>
        <w:sz w:val="24"/>
        <w:szCs w:val="24"/>
      </w:rPr>
      <w:t>Waste Not Washington School Award Application</w:t>
    </w:r>
  </w:p>
  <w:p w14:paraId="728F5FF0" w14:textId="77777777" w:rsidR="0021005B" w:rsidRPr="00FB2AA0" w:rsidRDefault="0021005B" w:rsidP="00FB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5B83" w14:textId="77777777" w:rsidR="0021005B" w:rsidRDefault="005F5B3C" w:rsidP="0021005B">
    <w:pPr>
      <w:pStyle w:val="Header"/>
      <w:ind w:right="180"/>
    </w:pPr>
    <w:r>
      <w:rPr>
        <w:noProof/>
      </w:rPr>
      <w:drawing>
        <wp:anchor distT="0" distB="0" distL="114300" distR="114300" simplePos="0" relativeHeight="251680768" behindDoc="0" locked="0" layoutInCell="1" allowOverlap="1" wp14:anchorId="753EA578" wp14:editId="7F5EF496">
          <wp:simplePos x="0" y="0"/>
          <wp:positionH relativeFrom="column">
            <wp:posOffset>-358511</wp:posOffset>
          </wp:positionH>
          <wp:positionV relativeFrom="paragraph">
            <wp:posOffset>-204470</wp:posOffset>
          </wp:positionV>
          <wp:extent cx="2026920" cy="525780"/>
          <wp:effectExtent l="0" t="0" r="0" b="7620"/>
          <wp:wrapNone/>
          <wp:docPr id="18" name="Picture 18"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ylogo-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25780"/>
                  </a:xfrm>
                  <a:prstGeom prst="rect">
                    <a:avLst/>
                  </a:prstGeom>
                </pic:spPr>
              </pic:pic>
            </a:graphicData>
          </a:graphic>
          <wp14:sizeRelH relativeFrom="margin">
            <wp14:pctWidth>0</wp14:pctWidth>
          </wp14:sizeRelH>
          <wp14:sizeRelV relativeFrom="margin">
            <wp14:pctHeight>0</wp14:pctHeight>
          </wp14:sizeRelV>
        </wp:anchor>
      </w:drawing>
    </w:r>
    <w:r w:rsidR="0021005B">
      <w:rPr>
        <w:noProof/>
      </w:rPr>
      <mc:AlternateContent>
        <mc:Choice Requires="wps">
          <w:drawing>
            <wp:anchor distT="0" distB="0" distL="114300" distR="114300" simplePos="0" relativeHeight="251681792" behindDoc="0" locked="0" layoutInCell="1" allowOverlap="1" wp14:anchorId="4314CAF0" wp14:editId="0FBA32E1">
              <wp:simplePos x="0" y="0"/>
              <wp:positionH relativeFrom="margin">
                <wp:align>center</wp:align>
              </wp:positionH>
              <wp:positionV relativeFrom="paragraph">
                <wp:posOffset>397673</wp:posOffset>
              </wp:positionV>
              <wp:extent cx="6751320" cy="0"/>
              <wp:effectExtent l="0" t="19050" r="30480" b="19050"/>
              <wp:wrapNone/>
              <wp:docPr id="17" name="Straight Connector 17"/>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B895" id="Straight Connector 1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3pt" to="53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" strokecolor="#44688f" strokeweight="2.25pt">
              <v:stroke joinstyle="miter"/>
              <w10:wrap anchorx="margin"/>
            </v:line>
          </w:pict>
        </mc:Fallback>
      </mc:AlternateContent>
    </w:r>
  </w:p>
  <w:p w14:paraId="41A46B42" w14:textId="77777777" w:rsidR="0021005B" w:rsidRPr="0021005B" w:rsidRDefault="0021005B" w:rsidP="005F5B3C">
    <w:pPr>
      <w:ind w:right="-540"/>
      <w:jc w:val="right"/>
      <w:rPr>
        <w:color w:val="C00000"/>
        <w:sz w:val="24"/>
        <w:szCs w:val="24"/>
      </w:rPr>
    </w:pPr>
    <w:r w:rsidRPr="00C21F0C">
      <w:rPr>
        <w:sz w:val="24"/>
        <w:szCs w:val="24"/>
      </w:rPr>
      <w:t>Waste Not Washington School Award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27B0" w14:textId="77777777" w:rsidR="005F5B3C" w:rsidRDefault="005F5B3C" w:rsidP="005F5B3C">
    <w:pPr>
      <w:pStyle w:val="Header"/>
      <w:ind w:right="180"/>
    </w:pPr>
    <w:r>
      <w:rPr>
        <w:noProof/>
      </w:rPr>
      <w:drawing>
        <wp:anchor distT="0" distB="0" distL="114300" distR="114300" simplePos="0" relativeHeight="251685888" behindDoc="0" locked="0" layoutInCell="1" allowOverlap="1" wp14:anchorId="785239EE" wp14:editId="0585473E">
          <wp:simplePos x="0" y="0"/>
          <wp:positionH relativeFrom="column">
            <wp:posOffset>-358511</wp:posOffset>
          </wp:positionH>
          <wp:positionV relativeFrom="paragraph">
            <wp:posOffset>-204470</wp:posOffset>
          </wp:positionV>
          <wp:extent cx="2026920" cy="525780"/>
          <wp:effectExtent l="0" t="0" r="0" b="7620"/>
          <wp:wrapNone/>
          <wp:docPr id="3" name="Picture 3"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ylogo-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257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650AB8AA" wp14:editId="675B32DD">
              <wp:simplePos x="0" y="0"/>
              <wp:positionH relativeFrom="margin">
                <wp:align>center</wp:align>
              </wp:positionH>
              <wp:positionV relativeFrom="paragraph">
                <wp:posOffset>397673</wp:posOffset>
              </wp:positionV>
              <wp:extent cx="67513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91C0" id="Straight Connector 2"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3pt" to="53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" strokecolor="#44688f" strokeweight="2.25pt">
              <v:stroke joinstyle="miter"/>
              <w10:wrap anchorx="margin"/>
            </v:line>
          </w:pict>
        </mc:Fallback>
      </mc:AlternateContent>
    </w:r>
  </w:p>
  <w:p w14:paraId="061C7171" w14:textId="77777777" w:rsidR="0021005B" w:rsidRPr="005F5B3C" w:rsidRDefault="005F5B3C" w:rsidP="005F5B3C">
    <w:pPr>
      <w:ind w:right="-540"/>
      <w:jc w:val="right"/>
      <w:rPr>
        <w:color w:val="C00000"/>
        <w:sz w:val="24"/>
        <w:szCs w:val="24"/>
      </w:rPr>
    </w:pPr>
    <w:r w:rsidRPr="00C21F0C">
      <w:rPr>
        <w:sz w:val="24"/>
        <w:szCs w:val="24"/>
      </w:rPr>
      <w:t>Waste Not Washington School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245"/>
    <w:multiLevelType w:val="hybridMultilevel"/>
    <w:tmpl w:val="904E8F56"/>
    <w:lvl w:ilvl="0" w:tplc="E6B6536C">
      <w:numFmt w:val="bullet"/>
      <w:lvlText w:val="•"/>
      <w:lvlJc w:val="left"/>
      <w:pPr>
        <w:ind w:left="984" w:hanging="444"/>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5F2D9F"/>
    <w:multiLevelType w:val="hybridMultilevel"/>
    <w:tmpl w:val="F33CC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A5EEF"/>
    <w:multiLevelType w:val="hybridMultilevel"/>
    <w:tmpl w:val="8E166176"/>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7613"/>
    <w:multiLevelType w:val="hybridMultilevel"/>
    <w:tmpl w:val="A836A5D4"/>
    <w:lvl w:ilvl="0" w:tplc="986C0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83863"/>
    <w:multiLevelType w:val="multilevel"/>
    <w:tmpl w:val="EE1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125BE"/>
    <w:multiLevelType w:val="hybridMultilevel"/>
    <w:tmpl w:val="2EFA76E4"/>
    <w:lvl w:ilvl="0" w:tplc="E6B6536C">
      <w:numFmt w:val="bullet"/>
      <w:lvlText w:val="•"/>
      <w:lvlJc w:val="left"/>
      <w:pPr>
        <w:ind w:left="984" w:hanging="444"/>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ADC776B"/>
    <w:multiLevelType w:val="multilevel"/>
    <w:tmpl w:val="2C8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57B06"/>
    <w:multiLevelType w:val="hybridMultilevel"/>
    <w:tmpl w:val="D4DA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F068F"/>
    <w:multiLevelType w:val="hybridMultilevel"/>
    <w:tmpl w:val="7B0C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B1588"/>
    <w:multiLevelType w:val="hybridMultilevel"/>
    <w:tmpl w:val="5BCC1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B708BD"/>
    <w:multiLevelType w:val="hybridMultilevel"/>
    <w:tmpl w:val="6C044A4E"/>
    <w:lvl w:ilvl="0" w:tplc="D2A22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AD3E98"/>
    <w:multiLevelType w:val="hybridMultilevel"/>
    <w:tmpl w:val="134E1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C41CF7"/>
    <w:multiLevelType w:val="hybridMultilevel"/>
    <w:tmpl w:val="961073E4"/>
    <w:lvl w:ilvl="0" w:tplc="C5BA14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7"/>
  </w:num>
  <w:num w:numId="5">
    <w:abstractNumId w:val="12"/>
  </w:num>
  <w:num w:numId="6">
    <w:abstractNumId w:val="10"/>
  </w:num>
  <w:num w:numId="7">
    <w:abstractNumId w:val="3"/>
  </w:num>
  <w:num w:numId="8">
    <w:abstractNumId w:val="4"/>
  </w:num>
  <w:num w:numId="9">
    <w:abstractNumId w:val="6"/>
  </w:num>
  <w:num w:numId="10">
    <w:abstractNumId w:val="1"/>
  </w:num>
  <w:num w:numId="11">
    <w:abstractNumId w:val="9"/>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rch, Heather (ECY)">
    <w15:presenceInfo w15:providerId="AD" w15:userId="S-1-5-21-2487942767-1439223106-4058045846-45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tjA0NDe3sDQytjBQ0lEKTi0uzszPAymwrAUAk+no+ywAAAA="/>
  </w:docVars>
  <w:rsids>
    <w:rsidRoot w:val="00C12F90"/>
    <w:rsid w:val="000563C4"/>
    <w:rsid w:val="000904A7"/>
    <w:rsid w:val="000C4B4E"/>
    <w:rsid w:val="000F6FB2"/>
    <w:rsid w:val="00101043"/>
    <w:rsid w:val="001053B9"/>
    <w:rsid w:val="00131AFF"/>
    <w:rsid w:val="00191275"/>
    <w:rsid w:val="00195F67"/>
    <w:rsid w:val="0021005B"/>
    <w:rsid w:val="00244031"/>
    <w:rsid w:val="002471FC"/>
    <w:rsid w:val="0026272F"/>
    <w:rsid w:val="002B5571"/>
    <w:rsid w:val="00340125"/>
    <w:rsid w:val="003807DE"/>
    <w:rsid w:val="00395F05"/>
    <w:rsid w:val="003A5801"/>
    <w:rsid w:val="00436B86"/>
    <w:rsid w:val="00452788"/>
    <w:rsid w:val="004D33D0"/>
    <w:rsid w:val="005826B3"/>
    <w:rsid w:val="005F5B3C"/>
    <w:rsid w:val="005F60C3"/>
    <w:rsid w:val="00630CC4"/>
    <w:rsid w:val="00650893"/>
    <w:rsid w:val="00667AD8"/>
    <w:rsid w:val="00697327"/>
    <w:rsid w:val="006A3BD9"/>
    <w:rsid w:val="00712260"/>
    <w:rsid w:val="00730130"/>
    <w:rsid w:val="00764707"/>
    <w:rsid w:val="007B2D7A"/>
    <w:rsid w:val="007F33D4"/>
    <w:rsid w:val="007F6719"/>
    <w:rsid w:val="00847EC5"/>
    <w:rsid w:val="008568EC"/>
    <w:rsid w:val="00883B8A"/>
    <w:rsid w:val="00900E89"/>
    <w:rsid w:val="00905CB6"/>
    <w:rsid w:val="00B85EAB"/>
    <w:rsid w:val="00BD0858"/>
    <w:rsid w:val="00C12F90"/>
    <w:rsid w:val="00C21F0C"/>
    <w:rsid w:val="00CB028B"/>
    <w:rsid w:val="00D0335B"/>
    <w:rsid w:val="00D8602D"/>
    <w:rsid w:val="00D87486"/>
    <w:rsid w:val="00E07AFE"/>
    <w:rsid w:val="00E54FE3"/>
    <w:rsid w:val="00E6056F"/>
    <w:rsid w:val="00EB3E2A"/>
    <w:rsid w:val="00ED7040"/>
    <w:rsid w:val="00F63C75"/>
    <w:rsid w:val="00F704CD"/>
    <w:rsid w:val="00FB2AA0"/>
    <w:rsid w:val="00FB6359"/>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F5915D"/>
  <w15:chartTrackingRefBased/>
  <w15:docId w15:val="{DAC6ACB9-4336-4884-B2CC-05186AD6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F0C"/>
    <w:pPr>
      <w:keepNext/>
      <w:keepLines/>
      <w:spacing w:before="240" w:after="0"/>
      <w:jc w:val="center"/>
      <w:outlineLvl w:val="0"/>
    </w:pPr>
    <w:rPr>
      <w:rFonts w:ascii="Franklin Gothic Medium" w:eastAsiaTheme="majorEastAsia" w:hAnsi="Franklin Gothic Medium" w:cstheme="majorBidi"/>
      <w:color w:val="000000" w:themeColor="text1"/>
      <w:sz w:val="36"/>
      <w:szCs w:val="32"/>
    </w:rPr>
  </w:style>
  <w:style w:type="paragraph" w:styleId="Heading2">
    <w:name w:val="heading 2"/>
    <w:basedOn w:val="Normal"/>
    <w:next w:val="Normal"/>
    <w:link w:val="Heading2Char"/>
    <w:autoRedefine/>
    <w:uiPriority w:val="9"/>
    <w:unhideWhenUsed/>
    <w:qFormat/>
    <w:rsid w:val="00FB2AA0"/>
    <w:pPr>
      <w:keepNext/>
      <w:keepLines/>
      <w:spacing w:before="40" w:after="0"/>
      <w:outlineLvl w:val="1"/>
    </w:pPr>
    <w:rPr>
      <w:rFonts w:ascii="Franklin Gothic Medium" w:eastAsiaTheme="majorEastAsia" w:hAnsi="Franklin Gothic Medium"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C21F0C"/>
    <w:pPr>
      <w:keepNext/>
      <w:keepLines/>
      <w:spacing w:before="120" w:after="120"/>
      <w:outlineLvl w:val="2"/>
    </w:pPr>
    <w:rPr>
      <w:rFonts w:ascii="Franklin Gothic Medium" w:eastAsiaTheme="majorEastAsia" w:hAnsi="Franklin Gothic Medium" w:cstheme="majorBidi"/>
      <w:color w:val="000000" w:themeColor="text1"/>
      <w:sz w:val="28"/>
      <w:szCs w:val="24"/>
    </w:rPr>
  </w:style>
  <w:style w:type="paragraph" w:styleId="Heading4">
    <w:name w:val="heading 4"/>
    <w:basedOn w:val="Normal"/>
    <w:next w:val="Normal"/>
    <w:link w:val="Heading4Char"/>
    <w:uiPriority w:val="9"/>
    <w:unhideWhenUsed/>
    <w:qFormat/>
    <w:rsid w:val="00905CB6"/>
    <w:pPr>
      <w:outlineLvl w:val="3"/>
    </w:pPr>
    <w:rPr>
      <w:b/>
      <w:color w:val="0070C0"/>
      <w:sz w:val="24"/>
    </w:rPr>
  </w:style>
  <w:style w:type="paragraph" w:styleId="Heading5">
    <w:name w:val="heading 5"/>
    <w:basedOn w:val="Normal"/>
    <w:next w:val="Normal"/>
    <w:link w:val="Heading5Char"/>
    <w:uiPriority w:val="9"/>
    <w:semiHidden/>
    <w:unhideWhenUsed/>
    <w:qFormat/>
    <w:rsid w:val="002B55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55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55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F90"/>
    <w:rPr>
      <w:b/>
      <w:bCs/>
    </w:rPr>
  </w:style>
  <w:style w:type="paragraph" w:styleId="Header">
    <w:name w:val="header"/>
    <w:basedOn w:val="Normal"/>
    <w:link w:val="HeaderChar"/>
    <w:uiPriority w:val="99"/>
    <w:unhideWhenUsed/>
    <w:rsid w:val="00C1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90"/>
  </w:style>
  <w:style w:type="paragraph" w:styleId="Footer">
    <w:name w:val="footer"/>
    <w:basedOn w:val="Normal"/>
    <w:link w:val="FooterChar"/>
    <w:uiPriority w:val="99"/>
    <w:unhideWhenUsed/>
    <w:rsid w:val="00C1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90"/>
  </w:style>
  <w:style w:type="character" w:customStyle="1" w:styleId="Heading1Char">
    <w:name w:val="Heading 1 Char"/>
    <w:basedOn w:val="DefaultParagraphFont"/>
    <w:link w:val="Heading1"/>
    <w:uiPriority w:val="9"/>
    <w:rsid w:val="00C21F0C"/>
    <w:rPr>
      <w:rFonts w:ascii="Franklin Gothic Medium" w:eastAsiaTheme="majorEastAsia" w:hAnsi="Franklin Gothic Medium" w:cstheme="majorBidi"/>
      <w:color w:val="000000" w:themeColor="text1"/>
      <w:sz w:val="36"/>
      <w:szCs w:val="32"/>
    </w:rPr>
  </w:style>
  <w:style w:type="character" w:customStyle="1" w:styleId="Heading2Char">
    <w:name w:val="Heading 2 Char"/>
    <w:basedOn w:val="DefaultParagraphFont"/>
    <w:link w:val="Heading2"/>
    <w:uiPriority w:val="9"/>
    <w:rsid w:val="00FB2AA0"/>
    <w:rPr>
      <w:rFonts w:ascii="Franklin Gothic Medium" w:eastAsiaTheme="majorEastAsia" w:hAnsi="Franklin Gothic Medium" w:cstheme="majorBidi"/>
      <w:color w:val="2E74B5" w:themeColor="accent1" w:themeShade="BF"/>
      <w:sz w:val="32"/>
      <w:szCs w:val="26"/>
    </w:rPr>
  </w:style>
  <w:style w:type="character" w:customStyle="1" w:styleId="Heading3Char">
    <w:name w:val="Heading 3 Char"/>
    <w:basedOn w:val="DefaultParagraphFont"/>
    <w:link w:val="Heading3"/>
    <w:uiPriority w:val="9"/>
    <w:rsid w:val="00C21F0C"/>
    <w:rPr>
      <w:rFonts w:ascii="Franklin Gothic Medium" w:eastAsiaTheme="majorEastAsia" w:hAnsi="Franklin Gothic Medium" w:cstheme="majorBidi"/>
      <w:color w:val="000000" w:themeColor="text1"/>
      <w:sz w:val="28"/>
      <w:szCs w:val="24"/>
    </w:rPr>
  </w:style>
  <w:style w:type="character" w:styleId="SubtleEmphasis">
    <w:name w:val="Subtle Emphasis"/>
    <w:basedOn w:val="DefaultParagraphFont"/>
    <w:uiPriority w:val="19"/>
    <w:qFormat/>
    <w:rsid w:val="00101043"/>
    <w:rPr>
      <w:i/>
      <w:iCs/>
      <w:color w:val="404040" w:themeColor="text1" w:themeTint="BF"/>
    </w:rPr>
  </w:style>
  <w:style w:type="paragraph" w:styleId="NoSpacing">
    <w:name w:val="No Spacing"/>
    <w:uiPriority w:val="1"/>
    <w:qFormat/>
    <w:rsid w:val="002B5571"/>
    <w:pPr>
      <w:spacing w:after="0" w:line="240" w:lineRule="auto"/>
    </w:pPr>
  </w:style>
  <w:style w:type="character" w:customStyle="1" w:styleId="Heading5Char">
    <w:name w:val="Heading 5 Char"/>
    <w:basedOn w:val="DefaultParagraphFont"/>
    <w:link w:val="Heading5"/>
    <w:uiPriority w:val="9"/>
    <w:semiHidden/>
    <w:rsid w:val="002B55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55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5571"/>
    <w:rPr>
      <w:rFonts w:asciiTheme="majorHAnsi" w:eastAsiaTheme="majorEastAsia" w:hAnsiTheme="majorHAnsi" w:cstheme="majorBidi"/>
      <w:i/>
      <w:iCs/>
      <w:color w:val="1F4D78" w:themeColor="accent1" w:themeShade="7F"/>
    </w:rPr>
  </w:style>
  <w:style w:type="character" w:customStyle="1" w:styleId="Heading4Char">
    <w:name w:val="Heading 4 Char"/>
    <w:basedOn w:val="DefaultParagraphFont"/>
    <w:link w:val="Heading4"/>
    <w:uiPriority w:val="9"/>
    <w:rsid w:val="00905CB6"/>
    <w:rPr>
      <w:b/>
      <w:color w:val="0070C0"/>
      <w:sz w:val="24"/>
    </w:rPr>
  </w:style>
  <w:style w:type="paragraph" w:styleId="ListParagraph">
    <w:name w:val="List Paragraph"/>
    <w:basedOn w:val="Normal"/>
    <w:uiPriority w:val="34"/>
    <w:qFormat/>
    <w:rsid w:val="00E54FE3"/>
    <w:pPr>
      <w:ind w:left="720"/>
      <w:contextualSpacing/>
    </w:pPr>
  </w:style>
  <w:style w:type="character" w:styleId="Hyperlink">
    <w:name w:val="Hyperlink"/>
    <w:basedOn w:val="DefaultParagraphFont"/>
    <w:uiPriority w:val="99"/>
    <w:unhideWhenUsed/>
    <w:rsid w:val="004D33D0"/>
    <w:rPr>
      <w:color w:val="0563C1" w:themeColor="hyperlink"/>
      <w:u w:val="single"/>
    </w:rPr>
  </w:style>
  <w:style w:type="paragraph" w:styleId="FootnoteText">
    <w:name w:val="footnote text"/>
    <w:basedOn w:val="Normal"/>
    <w:link w:val="FootnoteTextChar"/>
    <w:uiPriority w:val="99"/>
    <w:semiHidden/>
    <w:unhideWhenUsed/>
    <w:rsid w:val="004D3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3D0"/>
    <w:rPr>
      <w:sz w:val="20"/>
      <w:szCs w:val="20"/>
    </w:rPr>
  </w:style>
  <w:style w:type="character" w:styleId="FootnoteReference">
    <w:name w:val="footnote reference"/>
    <w:basedOn w:val="DefaultParagraphFont"/>
    <w:uiPriority w:val="99"/>
    <w:semiHidden/>
    <w:unhideWhenUsed/>
    <w:rsid w:val="004D33D0"/>
    <w:rPr>
      <w:vertAlign w:val="superscript"/>
    </w:rPr>
  </w:style>
  <w:style w:type="table" w:styleId="TableGrid">
    <w:name w:val="Table Grid"/>
    <w:basedOn w:val="TableNormal"/>
    <w:uiPriority w:val="39"/>
    <w:rsid w:val="0090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63C4"/>
    <w:rPr>
      <w:color w:val="808080"/>
    </w:rPr>
  </w:style>
  <w:style w:type="character" w:styleId="IntenseEmphasis">
    <w:name w:val="Intense Emphasis"/>
    <w:basedOn w:val="DefaultParagraphFont"/>
    <w:uiPriority w:val="21"/>
    <w:qFormat/>
    <w:rsid w:val="000563C4"/>
    <w:rPr>
      <w:i/>
      <w:iCs/>
      <w:color w:val="5B9BD5" w:themeColor="accent1"/>
    </w:rPr>
  </w:style>
  <w:style w:type="paragraph" w:styleId="NormalWeb">
    <w:name w:val="Normal (Web)"/>
    <w:basedOn w:val="Normal"/>
    <w:uiPriority w:val="99"/>
    <w:semiHidden/>
    <w:unhideWhenUsed/>
    <w:rsid w:val="00667A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5815">
      <w:bodyDiv w:val="1"/>
      <w:marLeft w:val="0"/>
      <w:marRight w:val="0"/>
      <w:marTop w:val="0"/>
      <w:marBottom w:val="0"/>
      <w:divBdr>
        <w:top w:val="none" w:sz="0" w:space="0" w:color="auto"/>
        <w:left w:val="none" w:sz="0" w:space="0" w:color="auto"/>
        <w:bottom w:val="none" w:sz="0" w:space="0" w:color="auto"/>
        <w:right w:val="none" w:sz="0" w:space="0" w:color="auto"/>
      </w:divBdr>
    </w:div>
    <w:div w:id="18748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k12.wa.us/student-success/resources-subject-area/environment-sustainability/integrated-environmental-and-sustainability-k%E2%80%9312-learning-standard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fortress.wa.gov/doh/wtn/WTNIB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fortress.wa.gov/doh/wtn/WTNIB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rtress.wa.gov/doh/wtn/WTNIBL"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al_x002f_External xmlns="d87b18a8-575b-4792-81cd-41530991c297">External</Internal_x002f_External>
    <Form_x0020_Number xmlns="d87b18a8-575b-4792-81cd-41530991c297">ECY 070-636</Form_x0020_Number>
    <Date_x0020_of_x0020_Form xmlns="d87b18a8-575b-4792-81cd-41530991c297">2021-11-01T07:00:00+00:00</Date_x0020_of_x0020_Form>
    <Program xmlns="d87b18a8-575b-4792-81cd-41530991c297">Water Resources</Program>
    <Active_x0020_or_x0020_Obsolete xmlns="d87b18a8-575b-4792-81cd-41530991c297">Active</Active_x0020_or_x0020_Obsolete>
    <_dlc_DocId xmlns="828db05e-eed2-4fea-bb24-4b2a7c09a23f">37TTY7PUX2XR-30858763-3366</_dlc_DocId>
    <_dlc_DocIdUrl xmlns="828db05e-eed2-4fea-bb24-4b2a7c09a23f">
      <Url>http://awwecology/sites/asi/records/_layouts/15/DocIdRedir.aspx?ID=37TTY7PUX2XR-30858763-3366</Url>
      <Description>37TTY7PUX2XR-30858763-3366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8869530725D4091252CD04D639487" ma:contentTypeVersion="6" ma:contentTypeDescription="Create a new document." ma:contentTypeScope="" ma:versionID="054c348a6c1558e870c91379e53860ca">
  <xsd:schema xmlns:xsd="http://www.w3.org/2001/XMLSchema" xmlns:xs="http://www.w3.org/2001/XMLSchema" xmlns:p="http://schemas.microsoft.com/office/2006/metadata/properties" xmlns:ns2="d87b18a8-575b-4792-81cd-41530991c297" xmlns:ns3="828db05e-eed2-4fea-bb24-4b2a7c09a23f" targetNamespace="http://schemas.microsoft.com/office/2006/metadata/properties" ma:root="true" ma:fieldsID="02d628b0aff0acc8457bc7cd93900983" ns2:_="" ns3:_="">
    <xsd:import namespace="d87b18a8-575b-4792-81cd-41530991c297"/>
    <xsd:import namespace="828db05e-eed2-4fea-bb24-4b2a7c09a23f"/>
    <xsd:element name="properties">
      <xsd:complexType>
        <xsd:sequence>
          <xsd:element name="documentManagement">
            <xsd:complexType>
              <xsd:all>
                <xsd:element ref="ns2:Form_x0020_Number"/>
                <xsd:element ref="ns2:Date_x0020_of_x0020_Form"/>
                <xsd:element ref="ns2:Program"/>
                <xsd:element ref="ns2:Internal_x002f_External"/>
                <xsd:element ref="ns2:Active_x0020_or_x0020_Obsolet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18a8-575b-4792-81cd-41530991c297"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Date_x0020_of_x0020_Form" ma:index="9" ma:displayName="Date of Form" ma:description="Enter Date in MM/YYYY format" ma:format="DateOnly" ma:internalName="Date_x0020_of_x0020_Form">
      <xsd:simpleType>
        <xsd:restriction base="dms:DateTime"/>
      </xsd:simpleType>
    </xsd:element>
    <xsd:element name="Program" ma:index="10" ma:displayName="Program" ma:format="Dropdown" ma:indexed="true" ma:internalName="Program">
      <xsd:simpleType>
        <xsd:union memberTypes="dms:Text">
          <xsd:simpleType>
            <xsd:restriction base="dms:Choice">
              <xsd:enumeration value="Administrative Services"/>
              <xsd:enumeration value="Air Quality"/>
              <xsd:enumeration value="Communications"/>
              <xsd:enumeration value="Completed 070-60 Forms"/>
              <xsd:enumeration value="Environmental Assessment Program"/>
              <xsd:enumeration value="Facilities"/>
              <xsd:enumeration value="Financial Services"/>
              <xsd:enumeration value="Governmental Relations"/>
              <xsd:enumeration value="Hazardous Waste &amp; Toxics Reduction"/>
              <xsd:enumeration value="Human Resources"/>
              <xsd:enumeration value="ITSO"/>
              <xsd:enumeration value="Nuclear Waste"/>
              <xsd:enumeration value="Office of Columbia River"/>
              <xsd:enumeration value="Purchasing"/>
              <xsd:enumeration value="SEA/WCC"/>
              <xsd:enumeration value="Shorelands &amp; Environmental Assistance"/>
              <xsd:enumeration value="Solid Waste Management"/>
              <xsd:enumeration value="Spills"/>
              <xsd:enumeration value="Staff Services"/>
              <xsd:enumeration value="Toxics Cleanup"/>
              <xsd:enumeration value="Water Quality"/>
              <xsd:enumeration value="Water Resources"/>
            </xsd:restriction>
          </xsd:simpleType>
        </xsd:union>
      </xsd:simpleType>
    </xsd:element>
    <xsd:element name="Internal_x002f_External" ma:index="11" ma:displayName="Internal/External" ma:default="External" ma:format="Dropdown" ma:internalName="Internal_x002f_External">
      <xsd:simpleType>
        <xsd:restriction base="dms:Choice">
          <xsd:enumeration value="Internal"/>
          <xsd:enumeration value="External"/>
          <xsd:enumeration value="N/A"/>
        </xsd:restriction>
      </xsd:simpleType>
    </xsd:element>
    <xsd:element name="Active_x0020_or_x0020_Obsolete" ma:index="12" ma:displayName="Active, Superseded, or Obsolete" ma:default="Active" ma:format="Dropdown" ma:internalName="Active_x0020_or_x0020_Obsolete">
      <xsd:simpleType>
        <xsd:restriction base="dms:Choice">
          <xsd:enumeration value="Active"/>
          <xsd:enumeration value="Superseded"/>
          <xsd:enumeration value="Obsolet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f For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70B97C-3804-460E-84DA-129CCA7BAFF4}">
  <ds:schemaRefs>
    <ds:schemaRef ds:uri="http://schemas.microsoft.com/sharepoint/v3/contenttype/forms"/>
  </ds:schemaRefs>
</ds:datastoreItem>
</file>

<file path=customXml/itemProps2.xml><?xml version="1.0" encoding="utf-8"?>
<ds:datastoreItem xmlns:ds="http://schemas.openxmlformats.org/officeDocument/2006/customXml" ds:itemID="{09E6C2F7-8A04-4F0E-983B-D25090AB645A}">
  <ds:schemaRefs>
    <ds:schemaRef ds:uri="http://purl.org/dc/elements/1.1/"/>
    <ds:schemaRef ds:uri="828db05e-eed2-4fea-bb24-4b2a7c09a23f"/>
    <ds:schemaRef ds:uri="http://www.w3.org/XML/1998/namespace"/>
    <ds:schemaRef ds:uri="http://schemas.microsoft.com/office/infopath/2007/PartnerControls"/>
    <ds:schemaRef ds:uri="d87b18a8-575b-4792-81cd-41530991c297"/>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A1BBD3B-EC39-4DE0-9F92-F5DE2E51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18a8-575b-4792-81cd-41530991c297"/>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72896-F77F-4B8E-AD5A-604E4DBAEE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Waste Not Washington School Awards</vt:lpstr>
    </vt:vector>
  </TitlesOfParts>
  <Company>WA Department of Ecology</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Not Washington School Awards</dc:title>
  <dc:subject/>
  <dc:creator>Rawley, Heather A. (ECY)</dc:creator>
  <cp:keywords/>
  <dc:description/>
  <cp:lastModifiedBy>Church, Heather (ECY)</cp:lastModifiedBy>
  <cp:revision>2</cp:revision>
  <dcterms:created xsi:type="dcterms:W3CDTF">2022-08-01T18:19:00Z</dcterms:created>
  <dcterms:modified xsi:type="dcterms:W3CDTF">2022-08-01T18:19:00Z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0x01010021A8869530725D4091252CD04D639487</vt:lpwstr>
  </property>
  <property fmtid="{D5CDD505-2E9C-101B-9397-08002B2CF9AE}" pid="3" name="_dlc_DocIdItemGuid">
    <vt:lpwstr>1c1b22d8-0d8e-4079-af98-70fa7b1789ad</vt:lpwstr>
  </property>
</Properties>
</file>